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2"/>
        <w:rPr>
          <w:color w:val="auto"/>
        </w:rPr>
      </w:pPr>
      <w:r>
        <w:rPr>
          <w:color w:val="auto"/>
        </w:rPr>
        <w:fldChar w:fldCharType="begin">
          <w:fldData xml:space="preserve">ZQBKAHoAdABYAFYAMQBzAEcAMQBVAFcAbgBtAHMANwA5AHUAUQAyAHUAMgBRAHQASwBsAFUAVwBD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</w:fldData>
        </w:fldChar>
      </w:r>
      <w:r>
        <w:rPr>
          <w:color w:val="auto"/>
        </w:rPr>
        <w:instrText xml:space="preserve">ADDIN CNKISM.UserStyle</w:instrText>
      </w:r>
      <w:r>
        <w:rPr>
          <w:color w:val="auto"/>
        </w:rPr>
        <w:fldChar w:fldCharType="separate"/>
      </w:r>
      <w:r>
        <w:rPr>
          <w:color w:val="auto"/>
        </w:rPr>
        <w:fldChar w:fldCharType="end"/>
      </w:r>
      <w:r>
        <mc:AlternateContent>
          <mc:Choice Requires="wps">
            <w:drawing>
              <wp:anchor distT="0" distB="0" distL="114300" distR="114300" simplePos="0" relativeHeight="251662336" behindDoc="0" locked="0" layoutInCell="1" allowOverlap="1">
                <wp:simplePos x="0" y="0"/>
                <wp:positionH relativeFrom="page">
                  <wp:posOffset>374650</wp:posOffset>
                </wp:positionH>
                <wp:positionV relativeFrom="page">
                  <wp:posOffset>8417560</wp:posOffset>
                </wp:positionV>
                <wp:extent cx="2555875" cy="446405"/>
                <wp:effectExtent l="0" t="0" r="0" b="0"/>
                <wp:wrapNone/>
                <wp:docPr id="10" name="文本框 10"/>
                <wp:cNvGraphicFramePr/>
                <a:graphic xmlns:a="http://schemas.openxmlformats.org/drawingml/2006/main">
                  <a:graphicData uri="http://schemas.microsoft.com/office/word/2010/wordprocessingShape">
                    <wps:wsp>
                      <wps:cNvSpPr txBox="true"/>
                      <wps:spPr>
                        <a:xfrm>
                          <a:off x="0" y="0"/>
                          <a:ext cx="2556000" cy="4464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distribute"/>
                              <w:rPr>
                                <w:rFonts w:ascii="宋体" w:hAnsi="宋体" w:cs="宋体"/>
                                <w:b/>
                                <w:bCs/>
                                <w:sz w:val="40"/>
                                <w:szCs w:val="40"/>
                              </w:rPr>
                            </w:pPr>
                            <w:r>
                              <w:rPr>
                                <w:b/>
                                <w:bCs/>
                                <w:sz w:val="40"/>
                                <w:szCs w:val="40"/>
                              </w:rPr>
                              <w:t>202</w:t>
                            </w:r>
                            <w:r>
                              <w:rPr>
                                <w:rFonts w:hint="eastAsia"/>
                                <w:b/>
                                <w:bCs/>
                                <w:sz w:val="40"/>
                                <w:szCs w:val="40"/>
                                <w:lang w:val="en-US" w:eastAsia="zh-CN"/>
                              </w:rPr>
                              <w:t>3</w:t>
                            </w:r>
                            <w:r>
                              <w:rPr>
                                <w:rFonts w:hint="eastAsia" w:ascii="宋体" w:hAnsi="宋体" w:cs="宋体"/>
                                <w:b/>
                                <w:bCs/>
                                <w:spacing w:val="-11"/>
                                <w:sz w:val="40"/>
                                <w:szCs w:val="40"/>
                              </w:rPr>
                              <w:t>-</w:t>
                            </w:r>
                            <w:r>
                              <w:rPr>
                                <w:b/>
                                <w:bCs/>
                                <w:sz w:val="40"/>
                                <w:szCs w:val="40"/>
                              </w:rPr>
                              <w:t>XX</w:t>
                            </w:r>
                            <w:r>
                              <w:rPr>
                                <w:rFonts w:hint="eastAsia" w:ascii="宋体" w:hAnsi="宋体" w:cs="宋体"/>
                                <w:b/>
                                <w:bCs/>
                                <w:spacing w:val="-11"/>
                                <w:sz w:val="40"/>
                                <w:szCs w:val="40"/>
                              </w:rPr>
                              <w:t>-</w:t>
                            </w:r>
                            <w:r>
                              <w:rPr>
                                <w:b/>
                                <w:bCs/>
                                <w:sz w:val="40"/>
                                <w:szCs w:val="40"/>
                              </w:rPr>
                              <w:t>XX</w:t>
                            </w:r>
                            <w:r>
                              <w:rPr>
                                <w:rFonts w:hint="eastAsia" w:ascii="宋体" w:hAnsi="宋体" w:cs="宋体"/>
                                <w:b/>
                                <w:bCs/>
                                <w:sz w:val="40"/>
                                <w:szCs w:val="40"/>
                              </w:rPr>
                              <w:t xml:space="preserve"> </w:t>
                            </w:r>
                            <w:r>
                              <w:rPr>
                                <w:rFonts w:hint="eastAsia" w:ascii="黑体" w:hAnsi="黑体" w:eastAsia="黑体" w:cs="黑体"/>
                                <w:b/>
                                <w:bCs/>
                                <w:sz w:val="40"/>
                                <w:szCs w:val="40"/>
                              </w:rPr>
                              <w:t>发布</w:t>
                            </w:r>
                          </w:p>
                        </w:txbxContent>
                      </wps:txbx>
                      <wps:bodyPr rot="0" spcFirstLastPara="0" vertOverflow="clip" horzOverflow="clip"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29.5pt;margin-top:662.8pt;height:35.15pt;width:201.25pt;mso-position-horizontal-relative:page;mso-position-vertical-relative:page;z-index:251662336;mso-width-relative:page;mso-height-relative:page;" filled="f" stroked="f" coordsize="21600,21600" o:gfxdata="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&#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BYAAABkcnMvUEsBAhQAFAAAAAgAh07iQOH/EhncAAAADAEAAA8AAAAAAAAAAQAgAAAAOAAAAGRy&#10;cy9kb3ducmV2LnhtbFBLAQIUABQAAAAIAIdO4kDr4ulKJAIAACQEAAAOAAAAAAAAAAEAIAAAAEEB&#10;AABkcnMvZTJvRG9jLnhtbFBLBQYAAAAABgAGAFkBAADXBQAAAAA=&#10;">
                <v:fill on="f" focussize="0,0"/>
                <v:stroke on="f" weight="0.5pt"/>
                <v:imagedata o:title=""/>
                <o:lock v:ext="edit" aspectratio="f"/>
                <v:textbox>
                  <w:txbxContent>
                    <w:p>
                      <w:pPr>
                        <w:jc w:val="distribute"/>
                        <w:rPr>
                          <w:rFonts w:ascii="宋体" w:hAnsi="宋体" w:cs="宋体"/>
                          <w:b/>
                          <w:bCs/>
                          <w:sz w:val="40"/>
                          <w:szCs w:val="40"/>
                        </w:rPr>
                      </w:pPr>
                      <w:r>
                        <w:rPr>
                          <w:b/>
                          <w:bCs/>
                          <w:sz w:val="40"/>
                          <w:szCs w:val="40"/>
                        </w:rPr>
                        <w:t>202</w:t>
                      </w:r>
                      <w:r>
                        <w:rPr>
                          <w:rFonts w:hint="eastAsia"/>
                          <w:b/>
                          <w:bCs/>
                          <w:sz w:val="40"/>
                          <w:szCs w:val="40"/>
                          <w:lang w:val="en-US" w:eastAsia="zh-CN"/>
                        </w:rPr>
                        <w:t>3</w:t>
                      </w:r>
                      <w:r>
                        <w:rPr>
                          <w:rFonts w:hint="eastAsia" w:ascii="宋体" w:hAnsi="宋体" w:cs="宋体"/>
                          <w:b/>
                          <w:bCs/>
                          <w:spacing w:val="-11"/>
                          <w:sz w:val="40"/>
                          <w:szCs w:val="40"/>
                        </w:rPr>
                        <w:t>-</w:t>
                      </w:r>
                      <w:r>
                        <w:rPr>
                          <w:b/>
                          <w:bCs/>
                          <w:sz w:val="40"/>
                          <w:szCs w:val="40"/>
                        </w:rPr>
                        <w:t>XX</w:t>
                      </w:r>
                      <w:r>
                        <w:rPr>
                          <w:rFonts w:hint="eastAsia" w:ascii="宋体" w:hAnsi="宋体" w:cs="宋体"/>
                          <w:b/>
                          <w:bCs/>
                          <w:spacing w:val="-11"/>
                          <w:sz w:val="40"/>
                          <w:szCs w:val="40"/>
                        </w:rPr>
                        <w:t>-</w:t>
                      </w:r>
                      <w:r>
                        <w:rPr>
                          <w:b/>
                          <w:bCs/>
                          <w:sz w:val="40"/>
                          <w:szCs w:val="40"/>
                        </w:rPr>
                        <w:t>XX</w:t>
                      </w:r>
                      <w:r>
                        <w:rPr>
                          <w:rFonts w:hint="eastAsia" w:ascii="宋体" w:hAnsi="宋体" w:cs="宋体"/>
                          <w:b/>
                          <w:bCs/>
                          <w:sz w:val="40"/>
                          <w:szCs w:val="40"/>
                        </w:rPr>
                        <w:t xml:space="preserve"> </w:t>
                      </w:r>
                      <w:r>
                        <w:rPr>
                          <w:rFonts w:hint="eastAsia" w:ascii="黑体" w:hAnsi="黑体" w:eastAsia="黑体" w:cs="黑体"/>
                          <w:b/>
                          <w:bCs/>
                          <w:sz w:val="40"/>
                          <w:szCs w:val="40"/>
                        </w:rPr>
                        <w:t>发布</w:t>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page">
                  <wp:posOffset>5288915</wp:posOffset>
                </wp:positionH>
                <wp:positionV relativeFrom="page">
                  <wp:posOffset>648335</wp:posOffset>
                </wp:positionV>
                <wp:extent cx="1979930" cy="1343025"/>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980000" cy="1342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sz w:val="144"/>
                                <w:szCs w:val="144"/>
                              </w:rPr>
                            </w:pPr>
                            <w:r>
                              <w:rPr>
                                <w:b/>
                                <w:bCs/>
                                <w:sz w:val="144"/>
                                <w:szCs w:val="144"/>
                              </w:rPr>
                              <w:t>SJG</w:t>
                            </w:r>
                          </w:p>
                        </w:txbxContent>
                      </wps:txbx>
                      <wps:bodyPr rot="0" spcFirstLastPara="0" vertOverflow="clip" horzOverflow="clip"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416.45pt;margin-top:51.05pt;height:105.75pt;width:155.9pt;mso-position-horizontal-relative:page;mso-position-vertical-relative:page;z-index:251659264;mso-width-relative:page;mso-height-relative:page;" filled="f" stroked="f" coordsize="21600,21600" o:gfxdata="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BYAAABkcnMvUEsBAhQAFAAAAAgAh07iQJTqV+TcAAAADAEAAA8AAAAAAAAAAQAgAAAAOAAAAGRy&#10;cy9kb3ducmV2LnhtbFBLAQIUABQAAAAIAIdO4kCCueXyJAIAACMEAAAOAAAAAAAAAAEAIAAAAEEB&#10;AABkcnMvZTJvRG9jLnhtbFBLBQYAAAAABgAGAFkBAADXBQAAAAA=&#10;">
                <v:fill on="f" focussize="0,0"/>
                <v:stroke on="f" weight="0.5pt"/>
                <v:imagedata o:title=""/>
                <o:lock v:ext="edit" aspectratio="f"/>
                <v:textbox>
                  <w:txbxContent>
                    <w:p>
                      <w:pPr>
                        <w:rPr>
                          <w:sz w:val="144"/>
                          <w:szCs w:val="144"/>
                        </w:rPr>
                      </w:pPr>
                      <w:r>
                        <w:rPr>
                          <w:b/>
                          <w:bCs/>
                          <w:sz w:val="144"/>
                          <w:szCs w:val="144"/>
                        </w:rPr>
                        <w:t>SJG</w:t>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page">
                  <wp:posOffset>4993640</wp:posOffset>
                </wp:positionH>
                <wp:positionV relativeFrom="page">
                  <wp:posOffset>2030730</wp:posOffset>
                </wp:positionV>
                <wp:extent cx="2181860" cy="593725"/>
                <wp:effectExtent l="0" t="0" r="0" b="0"/>
                <wp:wrapNone/>
                <wp:docPr id="5" name="文本框 5"/>
                <wp:cNvGraphicFramePr/>
                <a:graphic xmlns:a="http://schemas.openxmlformats.org/drawingml/2006/main">
                  <a:graphicData uri="http://schemas.microsoft.com/office/word/2010/wordprocessingShape">
                    <wps:wsp>
                      <wps:cNvSpPr txBox="true"/>
                      <wps:spPr>
                        <a:xfrm>
                          <a:off x="0" y="0"/>
                          <a:ext cx="2181600" cy="5940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distribute"/>
                              <w:rPr>
                                <w:rFonts w:hint="eastAsia" w:eastAsia="黑体"/>
                                <w:b/>
                                <w:bCs/>
                                <w:spacing w:val="20"/>
                                <w:sz w:val="48"/>
                                <w:szCs w:val="48"/>
                                <w:lang w:eastAsia="zh-CN"/>
                              </w:rPr>
                            </w:pPr>
                            <w:r>
                              <w:rPr>
                                <w:rFonts w:eastAsia="黑体"/>
                                <w:b/>
                                <w:bCs/>
                                <w:spacing w:val="-11"/>
                                <w:sz w:val="44"/>
                                <w:szCs w:val="44"/>
                              </w:rPr>
                              <w:t xml:space="preserve">SJG XXX </w:t>
                            </w:r>
                            <w:r>
                              <w:rPr>
                                <w:b/>
                                <w:bCs/>
                                <w:spacing w:val="-11"/>
                                <w:sz w:val="44"/>
                                <w:szCs w:val="44"/>
                              </w:rPr>
                              <w:t>–</w:t>
                            </w:r>
                            <w:r>
                              <w:rPr>
                                <w:rFonts w:eastAsia="黑体"/>
                                <w:b/>
                                <w:bCs/>
                                <w:spacing w:val="-11"/>
                                <w:sz w:val="44"/>
                                <w:szCs w:val="44"/>
                              </w:rPr>
                              <w:t xml:space="preserve"> 202</w:t>
                            </w:r>
                            <w:r>
                              <w:rPr>
                                <w:rFonts w:hint="eastAsia" w:eastAsia="黑体"/>
                                <w:b/>
                                <w:bCs/>
                                <w:spacing w:val="-11"/>
                                <w:sz w:val="44"/>
                                <w:szCs w:val="44"/>
                                <w:lang w:val="en-US" w:eastAsia="zh-CN"/>
                              </w:rPr>
                              <w:t>3</w:t>
                            </w:r>
                          </w:p>
                        </w:txbxContent>
                      </wps:txbx>
                      <wps:bodyPr rot="0" spcFirstLastPara="0" vertOverflow="clip" horzOverflow="clip"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393.2pt;margin-top:159.9pt;height:46.75pt;width:171.8pt;mso-position-horizontal-relative:page;mso-position-vertical-relative:page;z-index:251660288;mso-width-relative:page;mso-height-relative:page;" filled="f" stroked="f" coordsize="21600,21600" o:gfxdata="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DP3VYq3QAAAAwBAAAPAAAAAAAAAAEAIAAAADgAAABk&#10;cnMvZG93bnJldi54bWxQSwECFAAUAAAACACHTuJAWowyOCQCAAAiBAAADgAAAAAAAAABACAAAABC&#10;AQAAZHJzL2Uyb0RvYy54bWxQSwUGAAAAAAYABgBZAQAA2AUAAAAA&#10;">
                <v:fill on="f" focussize="0,0"/>
                <v:stroke on="f" weight="0.5pt"/>
                <v:imagedata o:title=""/>
                <o:lock v:ext="edit" aspectratio="f"/>
                <v:textbox>
                  <w:txbxContent>
                    <w:p>
                      <w:pPr>
                        <w:jc w:val="distribute"/>
                        <w:rPr>
                          <w:rFonts w:hint="eastAsia" w:eastAsia="黑体"/>
                          <w:b/>
                          <w:bCs/>
                          <w:spacing w:val="20"/>
                          <w:sz w:val="48"/>
                          <w:szCs w:val="48"/>
                          <w:lang w:eastAsia="zh-CN"/>
                        </w:rPr>
                      </w:pPr>
                      <w:r>
                        <w:rPr>
                          <w:rFonts w:eastAsia="黑体"/>
                          <w:b/>
                          <w:bCs/>
                          <w:spacing w:val="-11"/>
                          <w:sz w:val="44"/>
                          <w:szCs w:val="44"/>
                        </w:rPr>
                        <w:t xml:space="preserve">SJG XXX </w:t>
                      </w:r>
                      <w:r>
                        <w:rPr>
                          <w:b/>
                          <w:bCs/>
                          <w:spacing w:val="-11"/>
                          <w:sz w:val="44"/>
                          <w:szCs w:val="44"/>
                        </w:rPr>
                        <w:t>–</w:t>
                      </w:r>
                      <w:r>
                        <w:rPr>
                          <w:rFonts w:eastAsia="黑体"/>
                          <w:b/>
                          <w:bCs/>
                          <w:spacing w:val="-11"/>
                          <w:sz w:val="44"/>
                          <w:szCs w:val="44"/>
                        </w:rPr>
                        <w:t xml:space="preserve"> 202</w:t>
                      </w:r>
                      <w:r>
                        <w:rPr>
                          <w:rFonts w:hint="eastAsia" w:eastAsia="黑体"/>
                          <w:b/>
                          <w:bCs/>
                          <w:spacing w:val="-11"/>
                          <w:sz w:val="44"/>
                          <w:szCs w:val="44"/>
                          <w:lang w:val="en-US" w:eastAsia="zh-CN"/>
                        </w:rPr>
                        <w:t>3</w:t>
                      </w:r>
                    </w:p>
                  </w:txbxContent>
                </v:textbox>
              </v:shape>
            </w:pict>
          </mc:Fallback>
        </mc:AlternateContent>
      </w:r>
      <w:r>
        <mc:AlternateContent>
          <mc:Choice Requires="wps">
            <w:drawing>
              <wp:anchor distT="0" distB="0" distL="114300" distR="114300" simplePos="0" relativeHeight="251666432" behindDoc="0" locked="0" layoutInCell="1" allowOverlap="1">
                <wp:simplePos x="0" y="0"/>
                <wp:positionH relativeFrom="page">
                  <wp:posOffset>-93345</wp:posOffset>
                </wp:positionH>
                <wp:positionV relativeFrom="page">
                  <wp:posOffset>2642870</wp:posOffset>
                </wp:positionV>
                <wp:extent cx="7718425" cy="0"/>
                <wp:effectExtent l="0" t="9525" r="3175" b="15875"/>
                <wp:wrapNone/>
                <wp:docPr id="6" name="直接连接符 6"/>
                <wp:cNvGraphicFramePr/>
                <a:graphic xmlns:a="http://schemas.openxmlformats.org/drawingml/2006/main">
                  <a:graphicData uri="http://schemas.microsoft.com/office/word/2010/wordprocessingShape">
                    <wps:wsp>
                      <wps:cNvCnPr/>
                      <wps:spPr>
                        <a:xfrm>
                          <a:off x="0" y="0"/>
                          <a:ext cx="7718400" cy="0"/>
                        </a:xfrm>
                        <a:prstGeom prst="line">
                          <a:avLst/>
                        </a:prstGeom>
                        <a:ln w="19050"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7.35pt;margin-top:208.1pt;height:0pt;width:607.75pt;mso-position-horizontal-relative:page;mso-position-vertical-relative:page;z-index:251666432;mso-width-relative:page;mso-height-relative:page;" filled="f" stroked="t" coordsize="21600,21600" o:gfxdata="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Lup&#10;R27WAAAADAEAAA8AAAAAAAAAAQAgAAAAOAAAAGRycy9kb3ducmV2LnhtbFBLAQIUABQAAAAIAIdO&#10;4kC+melI1gEAAJkDAAAOAAAAAAAAAAEAIAAAADsBAABkcnMvZTJvRG9jLnhtbFBLBQYAAAAABgAG&#10;AFkBAACDBQAAAAA=&#10;">
                <v:fill on="f" focussize="0,0"/>
                <v:stroke weight="1.5pt" color="#000000" joinstyle="round"/>
                <v:imagedata o:title=""/>
                <o:lock v:ext="edit" aspectratio="f"/>
              </v:line>
            </w:pict>
          </mc:Fallback>
        </mc:AlternateContent>
      </w:r>
      <w:r>
        <mc:AlternateContent>
          <mc:Choice Requires="wps">
            <w:drawing>
              <wp:anchor distT="0" distB="0" distL="114300" distR="114300" simplePos="0" relativeHeight="251663360" behindDoc="0" locked="0" layoutInCell="1" allowOverlap="1">
                <wp:simplePos x="0" y="0"/>
                <wp:positionH relativeFrom="page">
                  <wp:posOffset>4561840</wp:posOffset>
                </wp:positionH>
                <wp:positionV relativeFrom="page">
                  <wp:posOffset>8417560</wp:posOffset>
                </wp:positionV>
                <wp:extent cx="2577465" cy="446405"/>
                <wp:effectExtent l="0" t="0" r="0" b="0"/>
                <wp:wrapNone/>
                <wp:docPr id="11" name="文本框 11"/>
                <wp:cNvGraphicFramePr/>
                <a:graphic xmlns:a="http://schemas.openxmlformats.org/drawingml/2006/main">
                  <a:graphicData uri="http://schemas.microsoft.com/office/word/2010/wordprocessingShape">
                    <wps:wsp>
                      <wps:cNvSpPr txBox="true"/>
                      <wps:spPr>
                        <a:xfrm>
                          <a:off x="0" y="0"/>
                          <a:ext cx="2577600" cy="4464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distribute"/>
                              <w:rPr>
                                <w:rFonts w:ascii="宋体" w:hAnsi="宋体" w:cs="宋体"/>
                                <w:b/>
                                <w:bCs/>
                                <w:sz w:val="40"/>
                                <w:szCs w:val="40"/>
                              </w:rPr>
                            </w:pPr>
                            <w:r>
                              <w:rPr>
                                <w:b/>
                                <w:bCs/>
                                <w:sz w:val="40"/>
                                <w:szCs w:val="40"/>
                              </w:rPr>
                              <w:t>202</w:t>
                            </w:r>
                            <w:r>
                              <w:rPr>
                                <w:rFonts w:hint="eastAsia"/>
                                <w:b/>
                                <w:bCs/>
                                <w:sz w:val="40"/>
                                <w:szCs w:val="40"/>
                                <w:lang w:val="en-US" w:eastAsia="zh-CN"/>
                              </w:rPr>
                              <w:t>3</w:t>
                            </w:r>
                            <w:r>
                              <w:rPr>
                                <w:rFonts w:hint="eastAsia" w:ascii="宋体" w:hAnsi="宋体" w:cs="宋体"/>
                                <w:b/>
                                <w:bCs/>
                                <w:spacing w:val="-11"/>
                                <w:sz w:val="40"/>
                                <w:szCs w:val="40"/>
                              </w:rPr>
                              <w:t>-</w:t>
                            </w:r>
                            <w:r>
                              <w:rPr>
                                <w:b/>
                                <w:bCs/>
                                <w:sz w:val="40"/>
                                <w:szCs w:val="40"/>
                              </w:rPr>
                              <w:t>XX</w:t>
                            </w:r>
                            <w:r>
                              <w:rPr>
                                <w:rFonts w:hint="eastAsia" w:ascii="宋体" w:hAnsi="宋体" w:cs="宋体"/>
                                <w:b/>
                                <w:bCs/>
                                <w:spacing w:val="-11"/>
                                <w:sz w:val="40"/>
                                <w:szCs w:val="40"/>
                              </w:rPr>
                              <w:t>-</w:t>
                            </w:r>
                            <w:r>
                              <w:rPr>
                                <w:b/>
                                <w:bCs/>
                                <w:sz w:val="40"/>
                                <w:szCs w:val="40"/>
                              </w:rPr>
                              <w:t>XX</w:t>
                            </w:r>
                            <w:r>
                              <w:rPr>
                                <w:rFonts w:hint="eastAsia" w:ascii="宋体" w:hAnsi="宋体" w:cs="宋体"/>
                                <w:b/>
                                <w:bCs/>
                                <w:sz w:val="40"/>
                                <w:szCs w:val="40"/>
                              </w:rPr>
                              <w:t xml:space="preserve"> </w:t>
                            </w:r>
                            <w:r>
                              <w:rPr>
                                <w:rFonts w:hint="eastAsia" w:ascii="黑体" w:hAnsi="黑体" w:eastAsia="黑体" w:cs="黑体"/>
                                <w:b/>
                                <w:bCs/>
                                <w:sz w:val="40"/>
                                <w:szCs w:val="40"/>
                              </w:rPr>
                              <w:t>实施</w:t>
                            </w:r>
                          </w:p>
                        </w:txbxContent>
                      </wps:txbx>
                      <wps:bodyPr rot="0" spcFirstLastPara="0" vertOverflow="clip" horzOverflow="clip"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359.2pt;margin-top:662.8pt;height:35.15pt;width:202.95pt;mso-position-horizontal-relative:page;mso-position-vertical-relative:page;z-index:251663360;mso-width-relative:page;mso-height-relative:page;" filled="f" stroked="f" coordsize="21600,21600" o:gfxdata="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FgAAAGRycy9QSwECFAAUAAAACACHTuJAM01Lzd4AAAAOAQAADwAAAAAAAAABACAAAAA4AAAA&#10;ZHJzL2Rvd25yZXYueG1sUEsBAhQAFAAAAAgAh07iQKVMrQEkAgAAJAQAAA4AAAAAAAAAAQAgAAAA&#10;QwEAAGRycy9lMm9Eb2MueG1sUEsFBgAAAAAGAAYAWQEAANkFAAAAAA==&#10;">
                <v:fill on="f" focussize="0,0"/>
                <v:stroke on="f" weight="0.5pt"/>
                <v:imagedata o:title=""/>
                <o:lock v:ext="edit" aspectratio="f"/>
                <v:textbox>
                  <w:txbxContent>
                    <w:p>
                      <w:pPr>
                        <w:jc w:val="distribute"/>
                        <w:rPr>
                          <w:rFonts w:ascii="宋体" w:hAnsi="宋体" w:cs="宋体"/>
                          <w:b/>
                          <w:bCs/>
                          <w:sz w:val="40"/>
                          <w:szCs w:val="40"/>
                        </w:rPr>
                      </w:pPr>
                      <w:r>
                        <w:rPr>
                          <w:b/>
                          <w:bCs/>
                          <w:sz w:val="40"/>
                          <w:szCs w:val="40"/>
                        </w:rPr>
                        <w:t>202</w:t>
                      </w:r>
                      <w:r>
                        <w:rPr>
                          <w:rFonts w:hint="eastAsia"/>
                          <w:b/>
                          <w:bCs/>
                          <w:sz w:val="40"/>
                          <w:szCs w:val="40"/>
                          <w:lang w:val="en-US" w:eastAsia="zh-CN"/>
                        </w:rPr>
                        <w:t>3</w:t>
                      </w:r>
                      <w:r>
                        <w:rPr>
                          <w:rFonts w:hint="eastAsia" w:ascii="宋体" w:hAnsi="宋体" w:cs="宋体"/>
                          <w:b/>
                          <w:bCs/>
                          <w:spacing w:val="-11"/>
                          <w:sz w:val="40"/>
                          <w:szCs w:val="40"/>
                        </w:rPr>
                        <w:t>-</w:t>
                      </w:r>
                      <w:r>
                        <w:rPr>
                          <w:b/>
                          <w:bCs/>
                          <w:sz w:val="40"/>
                          <w:szCs w:val="40"/>
                        </w:rPr>
                        <w:t>XX</w:t>
                      </w:r>
                      <w:r>
                        <w:rPr>
                          <w:rFonts w:hint="eastAsia" w:ascii="宋体" w:hAnsi="宋体" w:cs="宋体"/>
                          <w:b/>
                          <w:bCs/>
                          <w:spacing w:val="-11"/>
                          <w:sz w:val="40"/>
                          <w:szCs w:val="40"/>
                        </w:rPr>
                        <w:t>-</w:t>
                      </w:r>
                      <w:r>
                        <w:rPr>
                          <w:b/>
                          <w:bCs/>
                          <w:sz w:val="40"/>
                          <w:szCs w:val="40"/>
                        </w:rPr>
                        <w:t>XX</w:t>
                      </w:r>
                      <w:r>
                        <w:rPr>
                          <w:rFonts w:hint="eastAsia" w:ascii="宋体" w:hAnsi="宋体" w:cs="宋体"/>
                          <w:b/>
                          <w:bCs/>
                          <w:sz w:val="40"/>
                          <w:szCs w:val="40"/>
                        </w:rPr>
                        <w:t xml:space="preserve"> </w:t>
                      </w:r>
                      <w:r>
                        <w:rPr>
                          <w:rFonts w:hint="eastAsia" w:ascii="黑体" w:hAnsi="黑体" w:eastAsia="黑体" w:cs="黑体"/>
                          <w:b/>
                          <w:bCs/>
                          <w:sz w:val="40"/>
                          <w:szCs w:val="40"/>
                        </w:rPr>
                        <w:t>实施</w:t>
                      </w:r>
                    </w:p>
                  </w:txbxContent>
                </v:textbox>
              </v:shape>
            </w:pict>
          </mc:Fallback>
        </mc:AlternateContent>
      </w:r>
    </w:p>
    <w:p>
      <w:pPr>
        <w:pStyle w:val="81"/>
        <w:spacing w:line="360" w:lineRule="auto"/>
        <w:jc w:val="center"/>
        <w:rPr>
          <w:rFonts w:hAnsi="黑体" w:cs="黑体"/>
          <w:spacing w:val="20"/>
          <w:sz w:val="32"/>
          <w:szCs w:val="32"/>
        </w:rPr>
      </w:pPr>
      <w:r>
        <mc:AlternateContent>
          <mc:Choice Requires="wps">
            <w:drawing>
              <wp:anchor distT="0" distB="0" distL="114300" distR="114300" simplePos="0" relativeHeight="251661312" behindDoc="0" locked="0" layoutInCell="1" allowOverlap="1">
                <wp:simplePos x="0" y="0"/>
                <wp:positionH relativeFrom="page">
                  <wp:posOffset>1263015</wp:posOffset>
                </wp:positionH>
                <wp:positionV relativeFrom="page">
                  <wp:posOffset>1264285</wp:posOffset>
                </wp:positionV>
                <wp:extent cx="3776980" cy="7239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3776980" cy="7236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distribute"/>
                              <w:rPr>
                                <w:rFonts w:ascii="黑体" w:hAnsi="黑体" w:eastAsia="黑体" w:cs="黑体"/>
                                <w:b/>
                                <w:bCs/>
                                <w:spacing w:val="20"/>
                                <w:sz w:val="44"/>
                                <w:szCs w:val="44"/>
                              </w:rPr>
                            </w:pPr>
                            <w:r>
                              <w:rPr>
                                <w:rFonts w:hint="eastAsia" w:ascii="黑体" w:hAnsi="黑体" w:eastAsia="黑体" w:cs="黑体"/>
                                <w:b/>
                                <w:bCs/>
                                <w:spacing w:val="20"/>
                                <w:sz w:val="44"/>
                                <w:szCs w:val="44"/>
                              </w:rPr>
                              <w:t>深圳市工程建设地方标准</w:t>
                            </w:r>
                          </w:p>
                        </w:txbxContent>
                      </wps:txbx>
                      <wps:bodyPr rot="0" spcFirstLastPara="0" vertOverflow="clip" horzOverflow="clip"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99.45pt;margin-top:99.55pt;height:57pt;width:297.4pt;mso-position-horizontal-relative:page;mso-position-vertical-relative:page;z-index:251661312;mso-width-relative:page;mso-height-relative:page;" filled="f" stroked="f" coordsize="21600,21600" o:gfxdata="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aCVr22gAAAAsBAAAPAAAAAAAAAAEAIAAAADgAAABk&#10;cnMvZG93bnJldi54bWxQSwECFAAUAAAACACHTuJATRjD3icCAAAiBAAADgAAAAAAAAABACAAAAA/&#10;AQAAZHJzL2Uyb0RvYy54bWxQSwUGAAAAAAYABgBZAQAA2AUAAAAA&#10;">
                <v:fill on="f" focussize="0,0"/>
                <v:stroke on="f" weight="0.5pt"/>
                <v:imagedata o:title=""/>
                <o:lock v:ext="edit" aspectratio="f"/>
                <v:textbox>
                  <w:txbxContent>
                    <w:p>
                      <w:pPr>
                        <w:jc w:val="distribute"/>
                        <w:rPr>
                          <w:rFonts w:ascii="黑体" w:hAnsi="黑体" w:eastAsia="黑体" w:cs="黑体"/>
                          <w:b/>
                          <w:bCs/>
                          <w:spacing w:val="20"/>
                          <w:sz w:val="44"/>
                          <w:szCs w:val="44"/>
                        </w:rPr>
                      </w:pPr>
                      <w:r>
                        <w:rPr>
                          <w:rFonts w:hint="eastAsia" w:ascii="黑体" w:hAnsi="黑体" w:eastAsia="黑体" w:cs="黑体"/>
                          <w:b/>
                          <w:bCs/>
                          <w:spacing w:val="20"/>
                          <w:sz w:val="44"/>
                          <w:szCs w:val="44"/>
                        </w:rPr>
                        <w:t>深圳市工程建设地方标准</w:t>
                      </w:r>
                    </w:p>
                  </w:txbxContent>
                </v:textbox>
              </v:shape>
            </w:pict>
          </mc:Fallback>
        </mc:AlternateContent>
      </w:r>
    </w:p>
    <w:p>
      <w:pPr>
        <w:pStyle w:val="82"/>
        <w:spacing w:after="240" w:line="360" w:lineRule="auto"/>
        <w:ind w:left="480"/>
        <w:jc w:val="right"/>
        <w:rPr>
          <w:rFonts w:eastAsia="黑体"/>
          <w:b/>
          <w:bCs/>
          <w:color w:val="auto"/>
          <w:spacing w:val="-11"/>
          <w:sz w:val="28"/>
          <w:szCs w:val="28"/>
        </w:rPr>
      </w:pPr>
    </w:p>
    <w:p>
      <w:pPr>
        <w:pStyle w:val="82"/>
        <w:spacing w:after="240" w:line="360" w:lineRule="auto"/>
        <w:ind w:left="480"/>
        <w:jc w:val="right"/>
        <w:rPr>
          <w:rFonts w:eastAsia="黑体"/>
          <w:b/>
          <w:bCs/>
          <w:color w:val="auto"/>
          <w:spacing w:val="-11"/>
          <w:sz w:val="28"/>
          <w:szCs w:val="28"/>
        </w:rPr>
      </w:pPr>
    </w:p>
    <w:p>
      <w:pPr>
        <w:pStyle w:val="110"/>
        <w:spacing w:line="360" w:lineRule="auto"/>
        <w:ind w:right="3840"/>
        <w:rPr>
          <w:rFonts w:eastAsia="黑体e眠副浡渀."/>
          <w:sz w:val="96"/>
          <w:szCs w:val="96"/>
        </w:rPr>
      </w:pPr>
    </w:p>
    <w:p>
      <w:pPr>
        <w:pStyle w:val="82"/>
        <w:rPr>
          <w:color w:val="auto"/>
        </w:rPr>
      </w:pPr>
      <w:r>
        <mc:AlternateContent>
          <mc:Choice Requires="wps">
            <w:drawing>
              <wp:anchor distT="0" distB="0" distL="114300" distR="114300" simplePos="0" relativeHeight="251668480" behindDoc="0" locked="0" layoutInCell="1" allowOverlap="1">
                <wp:simplePos x="0" y="0"/>
                <wp:positionH relativeFrom="page">
                  <wp:posOffset>1071245</wp:posOffset>
                </wp:positionH>
                <wp:positionV relativeFrom="page">
                  <wp:posOffset>3564255</wp:posOffset>
                </wp:positionV>
                <wp:extent cx="5634355" cy="1276985"/>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5634355" cy="127698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宋体" w:hAnsi="宋体" w:cs="黑体"/>
                                <w:b/>
                                <w:bCs/>
                                <w:spacing w:val="20"/>
                                <w:sz w:val="56"/>
                                <w:szCs w:val="56"/>
                              </w:rPr>
                            </w:pPr>
                            <w:r>
                              <w:rPr>
                                <w:rFonts w:hint="eastAsia" w:ascii="宋体" w:hAnsi="宋体" w:cs="黑体"/>
                                <w:b/>
                                <w:bCs/>
                                <w:spacing w:val="20"/>
                                <w:sz w:val="56"/>
                                <w:szCs w:val="56"/>
                              </w:rPr>
                              <w:t>装配式混凝土建筑信息模型技术</w:t>
                            </w:r>
                          </w:p>
                          <w:p>
                            <w:pPr>
                              <w:jc w:val="center"/>
                              <w:rPr>
                                <w:rFonts w:ascii="宋体" w:hAnsi="宋体" w:cs="黑体"/>
                                <w:b/>
                                <w:bCs/>
                                <w:spacing w:val="20"/>
                                <w:sz w:val="56"/>
                                <w:szCs w:val="56"/>
                              </w:rPr>
                            </w:pPr>
                            <w:r>
                              <w:rPr>
                                <w:rFonts w:hint="eastAsia" w:ascii="宋体" w:hAnsi="宋体" w:cs="黑体"/>
                                <w:b/>
                                <w:bCs/>
                                <w:spacing w:val="20"/>
                                <w:sz w:val="56"/>
                                <w:szCs w:val="56"/>
                              </w:rPr>
                              <w:t>应用标准</w:t>
                            </w:r>
                          </w:p>
                        </w:txbxContent>
                      </wps:txbx>
                      <wps:bodyPr rot="0" spcFirstLastPara="0" vertOverflow="clip" horzOverflow="clip"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84.35pt;margin-top:280.65pt;height:100.55pt;width:443.65pt;mso-position-horizontal-relative:page;mso-position-vertical-relative:page;z-index:251668480;mso-width-relative:page;mso-height-relative:page;" filled="f" stroked="f" coordsize="21600,21600" o:gfxdata="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BYAAABkcnMvUEsBAhQAFAAAAAgAh07iQB7Pmd3cAAAADAEAAA8AAAAAAAAAAQAgAAAAOAAA&#10;AGRycy9kb3ducmV2LnhtbFBLAQIUABQAAAAIAIdO4kCM/IG1JwIAACMEAAAOAAAAAAAAAAEAIAAA&#10;AEEBAABkcnMvZTJvRG9jLnhtbFBLBQYAAAAABgAGAFkBAADaBQAAAAA=&#10;">
                <v:fill on="f" focussize="0,0"/>
                <v:stroke on="f" weight="0.5pt"/>
                <v:imagedata o:title=""/>
                <o:lock v:ext="edit" aspectratio="f"/>
                <v:textbox>
                  <w:txbxContent>
                    <w:p>
                      <w:pPr>
                        <w:jc w:val="center"/>
                        <w:rPr>
                          <w:rFonts w:hint="eastAsia" w:ascii="宋体" w:hAnsi="宋体" w:cs="黑体"/>
                          <w:b/>
                          <w:bCs/>
                          <w:spacing w:val="20"/>
                          <w:sz w:val="56"/>
                          <w:szCs w:val="56"/>
                        </w:rPr>
                      </w:pPr>
                      <w:r>
                        <w:rPr>
                          <w:rFonts w:hint="eastAsia" w:ascii="宋体" w:hAnsi="宋体" w:cs="黑体"/>
                          <w:b/>
                          <w:bCs/>
                          <w:spacing w:val="20"/>
                          <w:sz w:val="56"/>
                          <w:szCs w:val="56"/>
                        </w:rPr>
                        <w:t>装配式混凝土建筑信息模型技术</w:t>
                      </w:r>
                    </w:p>
                    <w:p>
                      <w:pPr>
                        <w:jc w:val="center"/>
                        <w:rPr>
                          <w:rFonts w:ascii="宋体" w:hAnsi="宋体" w:cs="黑体"/>
                          <w:b/>
                          <w:bCs/>
                          <w:spacing w:val="20"/>
                          <w:sz w:val="56"/>
                          <w:szCs w:val="56"/>
                        </w:rPr>
                      </w:pPr>
                      <w:r>
                        <w:rPr>
                          <w:rFonts w:hint="eastAsia" w:ascii="宋体" w:hAnsi="宋体" w:cs="黑体"/>
                          <w:b/>
                          <w:bCs/>
                          <w:spacing w:val="20"/>
                          <w:sz w:val="56"/>
                          <w:szCs w:val="56"/>
                        </w:rPr>
                        <w:t>应用标准</w:t>
                      </w:r>
                    </w:p>
                  </w:txbxContent>
                </v:textbox>
              </v:shape>
            </w:pict>
          </mc:Fallback>
        </mc:AlternateContent>
      </w:r>
    </w:p>
    <w:p>
      <w:pPr>
        <w:rPr>
          <w:kern w:val="0"/>
          <w:sz w:val="44"/>
          <w:szCs w:val="44"/>
        </w:rPr>
      </w:pPr>
    </w:p>
    <w:p>
      <w:pPr>
        <w:jc w:val="left"/>
        <w:rPr>
          <w:kern w:val="0"/>
          <w:sz w:val="44"/>
          <w:szCs w:val="44"/>
        </w:rPr>
      </w:pPr>
    </w:p>
    <w:p>
      <w:pPr>
        <w:pStyle w:val="82"/>
        <w:spacing w:line="360" w:lineRule="auto"/>
        <w:ind w:left="480"/>
        <w:rPr>
          <w:color w:val="auto"/>
        </w:rPr>
      </w:pPr>
      <w:r>
        <w:rPr>
          <w:sz w:val="24"/>
          <w:szCs w:val="24"/>
        </w:rPr>
        <mc:AlternateContent>
          <mc:Choice Requires="wps">
            <w:drawing>
              <wp:anchor distT="0" distB="0" distL="114300" distR="114300" simplePos="0" relativeHeight="251669504" behindDoc="0" locked="0" layoutInCell="1" allowOverlap="1">
                <wp:simplePos x="0" y="0"/>
                <wp:positionH relativeFrom="page">
                  <wp:posOffset>863600</wp:posOffset>
                </wp:positionH>
                <wp:positionV relativeFrom="page">
                  <wp:posOffset>4773930</wp:posOffset>
                </wp:positionV>
                <wp:extent cx="6055360" cy="967105"/>
                <wp:effectExtent l="0" t="0" r="0" b="0"/>
                <wp:wrapNone/>
                <wp:docPr id="9" name="文本框 9"/>
                <wp:cNvGraphicFramePr/>
                <a:graphic xmlns:a="http://schemas.openxmlformats.org/drawingml/2006/main">
                  <a:graphicData uri="http://schemas.microsoft.com/office/word/2010/wordprocessingShape">
                    <wps:wsp>
                      <wps:cNvSpPr txBox="true"/>
                      <wps:spPr>
                        <a:xfrm>
                          <a:off x="0" y="0"/>
                          <a:ext cx="6055360" cy="9671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eastAsia="黑体"/>
                                <w:b/>
                                <w:bCs/>
                                <w:spacing w:val="20"/>
                                <w:sz w:val="44"/>
                                <w:szCs w:val="44"/>
                              </w:rPr>
                            </w:pPr>
                            <w:r>
                              <w:rPr>
                                <w:rFonts w:hint="eastAsia"/>
                                <w:bCs/>
                                <w:color w:val="000000"/>
                                <w:sz w:val="32"/>
                                <w:szCs w:val="32"/>
                              </w:rPr>
                              <w:t>Standard for BIM technology of assembled buildings with concrete structure</w:t>
                            </w:r>
                          </w:p>
                        </w:txbxContent>
                      </wps:txbx>
                      <wps:bodyPr rot="0" spcFirstLastPara="0" vertOverflow="clip" horzOverflow="clip"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68pt;margin-top:375.9pt;height:76.15pt;width:476.8pt;mso-position-horizontal-relative:page;mso-position-vertical-relative:page;z-index:251669504;mso-width-relative:page;mso-height-relative:page;" filled="f" stroked="f" coordsize="21600,21600" o:gfxdata="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63aiM3AAAAAwBAAAPAAAAAAAAAAEAIAAAADgAAABk&#10;cnMvZG93bnJldi54bWxQSwECFAAUAAAACACHTuJApicTmSUCAAAiBAAADgAAAAAAAAABACAAAABB&#10;AQAAZHJzL2Uyb0RvYy54bWxQSwUGAAAAAAYABgBZAQAA2AUAAAAA&#10;">
                <v:fill on="f" focussize="0,0"/>
                <v:stroke on="f" weight="0.5pt"/>
                <v:imagedata o:title=""/>
                <o:lock v:ext="edit" aspectratio="f"/>
                <v:textbox>
                  <w:txbxContent>
                    <w:p>
                      <w:pPr>
                        <w:jc w:val="center"/>
                        <w:rPr>
                          <w:rFonts w:eastAsia="黑体"/>
                          <w:b/>
                          <w:bCs/>
                          <w:spacing w:val="20"/>
                          <w:sz w:val="44"/>
                          <w:szCs w:val="44"/>
                        </w:rPr>
                      </w:pPr>
                      <w:r>
                        <w:rPr>
                          <w:rFonts w:hint="eastAsia"/>
                          <w:bCs/>
                          <w:color w:val="000000"/>
                          <w:sz w:val="32"/>
                          <w:szCs w:val="32"/>
                        </w:rPr>
                        <w:t>Standard for BIM technology of assembled buildings with concrete structure</w:t>
                      </w:r>
                    </w:p>
                  </w:txbxContent>
                </v:textbox>
              </v:shape>
            </w:pict>
          </mc:Fallback>
        </mc:AlternateContent>
      </w:r>
    </w:p>
    <w:p>
      <w:pPr>
        <w:pStyle w:val="82"/>
        <w:spacing w:line="360" w:lineRule="auto"/>
        <w:ind w:left="480"/>
        <w:rPr>
          <w:color w:val="auto"/>
        </w:rPr>
      </w:pPr>
    </w:p>
    <w:p>
      <w:pPr>
        <w:pStyle w:val="82"/>
        <w:spacing w:line="360" w:lineRule="auto"/>
        <w:ind w:left="480"/>
        <w:rPr>
          <w:color w:val="auto"/>
        </w:rPr>
      </w:pPr>
    </w:p>
    <w:p>
      <w:pPr>
        <w:pStyle w:val="82"/>
        <w:spacing w:line="360" w:lineRule="auto"/>
        <w:ind w:left="480"/>
        <w:rPr>
          <w:color w:val="auto"/>
        </w:rPr>
      </w:pPr>
    </w:p>
    <w:p>
      <w:pPr>
        <w:pStyle w:val="82"/>
        <w:spacing w:line="360" w:lineRule="auto"/>
        <w:ind w:left="480"/>
        <w:rPr>
          <w:color w:val="auto"/>
        </w:rPr>
      </w:pPr>
    </w:p>
    <w:p>
      <w:pPr>
        <w:pStyle w:val="82"/>
        <w:spacing w:line="360" w:lineRule="auto"/>
        <w:ind w:left="480"/>
        <w:rPr>
          <w:color w:val="auto"/>
        </w:rPr>
      </w:pPr>
    </w:p>
    <w:p>
      <w:pPr>
        <w:pStyle w:val="82"/>
        <w:spacing w:line="360" w:lineRule="auto"/>
        <w:ind w:left="480"/>
        <w:jc w:val="center"/>
        <w:rPr>
          <w:rFonts w:hint="eastAsia" w:ascii="宋体" w:hAnsi="宋体" w:eastAsia="宋体" w:cs="黑体"/>
          <w:b/>
          <w:bCs/>
          <w:color w:val="auto"/>
          <w:spacing w:val="20"/>
          <w:kern w:val="2"/>
          <w:sz w:val="56"/>
          <w:szCs w:val="56"/>
          <w:lang w:val="en-US" w:eastAsia="zh-CN" w:bidi="ar-SA"/>
        </w:rPr>
      </w:pPr>
      <w:r>
        <w:rPr>
          <w:rFonts w:hint="eastAsia" w:ascii="宋体" w:hAnsi="宋体" w:eastAsia="宋体" w:cs="黑体"/>
          <w:b/>
          <w:bCs/>
          <w:color w:val="auto"/>
          <w:spacing w:val="20"/>
          <w:kern w:val="2"/>
          <w:sz w:val="56"/>
          <w:szCs w:val="56"/>
          <w:lang w:val="en-US" w:eastAsia="zh-CN" w:bidi="ar-SA"/>
        </w:rPr>
        <w:t>（征求意见稿）</w:t>
      </w:r>
    </w:p>
    <w:p>
      <w:pPr>
        <w:pStyle w:val="82"/>
        <w:ind w:left="480"/>
        <w:rPr>
          <w:color w:val="auto"/>
        </w:rPr>
      </w:pPr>
    </w:p>
    <w:p>
      <w:pPr>
        <w:pStyle w:val="82"/>
        <w:ind w:left="480"/>
        <w:rPr>
          <w:color w:val="auto"/>
        </w:rPr>
      </w:pPr>
    </w:p>
    <w:p>
      <w:pPr>
        <w:pStyle w:val="82"/>
        <w:ind w:left="480"/>
        <w:rPr>
          <w:color w:val="auto"/>
        </w:rPr>
      </w:pPr>
    </w:p>
    <w:p>
      <w:pPr>
        <w:pStyle w:val="82"/>
        <w:ind w:left="480"/>
        <w:rPr>
          <w:color w:val="auto"/>
        </w:rPr>
      </w:pPr>
    </w:p>
    <w:p>
      <w:pPr>
        <w:pStyle w:val="82"/>
        <w:ind w:left="480"/>
        <w:rPr>
          <w:color w:val="auto"/>
        </w:rPr>
      </w:pPr>
    </w:p>
    <w:p>
      <w:pPr>
        <w:pStyle w:val="82"/>
        <w:ind w:left="480"/>
        <w:rPr>
          <w:color w:val="auto"/>
        </w:rPr>
      </w:pPr>
    </w:p>
    <w:p>
      <w:pPr>
        <w:pStyle w:val="82"/>
        <w:ind w:left="480"/>
        <w:rPr>
          <w:color w:val="auto"/>
        </w:rPr>
      </w:pPr>
    </w:p>
    <w:p>
      <w:pPr>
        <w:pStyle w:val="82"/>
        <w:spacing w:line="360" w:lineRule="auto"/>
        <w:ind w:left="480"/>
        <w:rPr>
          <w:color w:val="auto"/>
        </w:rPr>
      </w:pPr>
    </w:p>
    <w:p>
      <w:pPr>
        <w:pStyle w:val="82"/>
        <w:spacing w:line="360" w:lineRule="auto"/>
        <w:ind w:left="480"/>
        <w:rPr>
          <w:color w:val="auto"/>
        </w:rPr>
      </w:pPr>
    </w:p>
    <w:p>
      <w:pPr>
        <w:pStyle w:val="82"/>
        <w:spacing w:line="360" w:lineRule="auto"/>
        <w:ind w:left="480"/>
        <w:rPr>
          <w:color w:val="auto"/>
        </w:rPr>
      </w:pPr>
    </w:p>
    <w:p>
      <w:pPr>
        <w:jc w:val="center"/>
        <w:rPr>
          <w:rFonts w:ascii="Times New Roman" w:hAnsi="Times New Roman" w:eastAsia="黑体"/>
          <w:b/>
          <w:sz w:val="32"/>
        </w:rPr>
      </w:pPr>
      <w:r>
        <mc:AlternateContent>
          <mc:Choice Requires="wps">
            <w:drawing>
              <wp:anchor distT="0" distB="0" distL="114300" distR="114300" simplePos="0" relativeHeight="251664384" behindDoc="0" locked="0" layoutInCell="1" allowOverlap="1">
                <wp:simplePos x="0" y="0"/>
                <wp:positionH relativeFrom="page">
                  <wp:posOffset>702310</wp:posOffset>
                </wp:positionH>
                <wp:positionV relativeFrom="page">
                  <wp:posOffset>9681845</wp:posOffset>
                </wp:positionV>
                <wp:extent cx="4993005" cy="608330"/>
                <wp:effectExtent l="0" t="0" r="0" b="0"/>
                <wp:wrapNone/>
                <wp:docPr id="12" name="文本框 12"/>
                <wp:cNvGraphicFramePr/>
                <a:graphic xmlns:a="http://schemas.openxmlformats.org/drawingml/2006/main">
                  <a:graphicData uri="http://schemas.microsoft.com/office/word/2010/wordprocessingShape">
                    <wps:wsp>
                      <wps:cNvSpPr txBox="true"/>
                      <wps:spPr>
                        <a:xfrm>
                          <a:off x="0" y="0"/>
                          <a:ext cx="4993200" cy="6084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pacing w:line="276" w:lineRule="auto"/>
                              <w:jc w:val="distribute"/>
                              <w:rPr>
                                <w:rFonts w:ascii="黑体" w:hAnsi="黑体" w:eastAsia="黑体" w:cs="黑体"/>
                                <w:b/>
                                <w:bCs/>
                                <w:sz w:val="40"/>
                                <w:szCs w:val="40"/>
                              </w:rPr>
                            </w:pPr>
                            <w:r>
                              <w:rPr>
                                <w:rFonts w:hint="eastAsia" w:ascii="黑体" w:hAnsi="黑体" w:eastAsia="黑体" w:cs="黑体"/>
                                <w:b/>
                                <w:bCs/>
                                <w:sz w:val="40"/>
                                <w:szCs w:val="40"/>
                              </w:rPr>
                              <w:t>深圳市住房和建设局</w:t>
                            </w:r>
                          </w:p>
                        </w:txbxContent>
                      </wps:txbx>
                      <wps:bodyPr rot="0" spcFirstLastPara="0" vertOverflow="clip" horzOverflow="clip"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55.3pt;margin-top:762.35pt;height:47.9pt;width:393.15pt;mso-position-horizontal-relative:page;mso-position-vertical-relative:page;z-index:251664384;mso-width-relative:page;mso-height-relative:page;" filled="f" stroked="f" coordsize="21600,21600" o:gfxdata="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rvh2p3QAAAA0BAAAPAAAAAAAAAAEAIAAAADgAAABk&#10;cnMvZG93bnJldi54bWxQSwECFAAUAAAACACHTuJAvBvN9SQCAAAkBAAADgAAAAAAAAABACAAAABC&#10;AQAAZHJzL2Uyb0RvYy54bWxQSwUGAAAAAAYABgBZAQAA2AUAAAAA&#10;">
                <v:fill on="f" focussize="0,0"/>
                <v:stroke on="f" weight="0.5pt"/>
                <v:imagedata o:title=""/>
                <o:lock v:ext="edit" aspectratio="f"/>
                <v:textbox>
                  <w:txbxContent>
                    <w:p>
                      <w:pPr>
                        <w:spacing w:line="276" w:lineRule="auto"/>
                        <w:jc w:val="distribute"/>
                        <w:rPr>
                          <w:rFonts w:ascii="黑体" w:hAnsi="黑体" w:eastAsia="黑体" w:cs="黑体"/>
                          <w:b/>
                          <w:bCs/>
                          <w:sz w:val="40"/>
                          <w:szCs w:val="40"/>
                        </w:rPr>
                      </w:pPr>
                      <w:r>
                        <w:rPr>
                          <w:rFonts w:hint="eastAsia" w:ascii="黑体" w:hAnsi="黑体" w:eastAsia="黑体" w:cs="黑体"/>
                          <w:b/>
                          <w:bCs/>
                          <w:sz w:val="40"/>
                          <w:szCs w:val="40"/>
                        </w:rPr>
                        <w:t>深圳市住房和建设局</w:t>
                      </w:r>
                    </w:p>
                  </w:txbxContent>
                </v:textbox>
              </v:shape>
            </w:pict>
          </mc:Fallback>
        </mc:AlternateContent>
      </w:r>
      <w:r>
        <mc:AlternateContent>
          <mc:Choice Requires="wps">
            <w:drawing>
              <wp:anchor distT="45720" distB="45720" distL="114300" distR="114300" simplePos="0" relativeHeight="251665408" behindDoc="0" locked="0" layoutInCell="1" allowOverlap="1">
                <wp:simplePos x="0" y="0"/>
                <wp:positionH relativeFrom="page">
                  <wp:posOffset>6124575</wp:posOffset>
                </wp:positionH>
                <wp:positionV relativeFrom="page">
                  <wp:posOffset>9681845</wp:posOffset>
                </wp:positionV>
                <wp:extent cx="752475" cy="547370"/>
                <wp:effectExtent l="0" t="0" r="0" b="0"/>
                <wp:wrapNone/>
                <wp:docPr id="217" name="文本框 217"/>
                <wp:cNvGraphicFramePr/>
                <a:graphic xmlns:a="http://schemas.openxmlformats.org/drawingml/2006/main">
                  <a:graphicData uri="http://schemas.microsoft.com/office/word/2010/wordprocessingShape">
                    <wps:wsp>
                      <wps:cNvSpPr txBox="true">
                        <a:spLocks noChangeArrowheads="true"/>
                      </wps:cNvSpPr>
                      <wps:spPr bwMode="auto">
                        <a:xfrm>
                          <a:off x="0" y="0"/>
                          <a:ext cx="752400" cy="547200"/>
                        </a:xfrm>
                        <a:prstGeom prst="rect">
                          <a:avLst/>
                        </a:prstGeom>
                        <a:noFill/>
                        <a:ln w="9525">
                          <a:noFill/>
                          <a:miter lim="800000"/>
                        </a:ln>
                      </wps:spPr>
                      <wps:txbx>
                        <w:txbxContent>
                          <w:p>
                            <w:pPr>
                              <w:jc w:val="distribute"/>
                              <w:rPr>
                                <w:b/>
                                <w:bCs/>
                                <w:sz w:val="28"/>
                                <w:szCs w:val="28"/>
                              </w:rPr>
                            </w:pPr>
                            <w:r>
                              <w:rPr>
                                <w:rFonts w:hint="eastAsia" w:ascii="黑体" w:hAnsi="黑体" w:eastAsia="黑体" w:cs="黑体"/>
                                <w:b/>
                                <w:bCs/>
                                <w:sz w:val="40"/>
                                <w:szCs w:val="40"/>
                              </w:rPr>
                              <w:t>发布</w:t>
                            </w:r>
                          </w:p>
                        </w:txbxContent>
                      </wps:txbx>
                      <wps:bodyPr rot="0" vertOverflow="clip" horzOverflow="clip" vert="horz" wrap="square" lIns="91440" tIns="45720" rIns="91440" bIns="45720" anchor="t" anchorCtr="false">
                        <a:noAutofit/>
                      </wps:bodyPr>
                    </wps:wsp>
                  </a:graphicData>
                </a:graphic>
              </wp:anchor>
            </w:drawing>
          </mc:Choice>
          <mc:Fallback>
            <w:pict>
              <v:shape id="_x0000_s1026" o:spid="_x0000_s1026" o:spt="202" type="#_x0000_t202" style="position:absolute;left:0pt;margin-left:482.25pt;margin-top:762.35pt;height:43.1pt;width:59.25pt;mso-position-horizontal-relative:page;mso-position-vertical-relative:page;z-index:251665408;mso-width-relative:page;mso-height-relative:page;" filled="f" stroked="f" coordsize="21600,21600" o:gfxdata="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WAAAAZHJz&#10;L1BLAQIUABQAAAAIAIdO4kC89mHN2gAAAA4BAAAPAAAAAAAAAAEAIAAAADgAAABkcnMvZG93bnJl&#10;di54bWxQSwECFAAUAAAACACHTuJA2hifBx4CAAAQBAAADgAAAAAAAAABACAAAAA/AQAAZHJzL2Uy&#10;b0RvYy54bWxQSwUGAAAAAAYABgBZAQAAzwUAAAAA&#10;">
                <v:fill on="f" focussize="0,0"/>
                <v:stroke on="f" miterlimit="8" joinstyle="miter"/>
                <v:imagedata o:title=""/>
                <o:lock v:ext="edit" aspectratio="f"/>
                <v:textbox>
                  <w:txbxContent>
                    <w:p>
                      <w:pPr>
                        <w:jc w:val="distribute"/>
                        <w:rPr>
                          <w:b/>
                          <w:bCs/>
                          <w:sz w:val="28"/>
                          <w:szCs w:val="28"/>
                        </w:rPr>
                      </w:pPr>
                      <w:r>
                        <w:rPr>
                          <w:rFonts w:hint="eastAsia" w:ascii="黑体" w:hAnsi="黑体" w:eastAsia="黑体" w:cs="黑体"/>
                          <w:b/>
                          <w:bCs/>
                          <w:sz w:val="40"/>
                          <w:szCs w:val="40"/>
                        </w:rPr>
                        <w:t>发布</w:t>
                      </w:r>
                    </w:p>
                  </w:txbxContent>
                </v:textbox>
              </v:shape>
            </w:pict>
          </mc:Fallback>
        </mc:AlternateContent>
      </w:r>
      <w:r>
        <mc:AlternateContent>
          <mc:Choice Requires="wps">
            <w:drawing>
              <wp:anchor distT="0" distB="0" distL="114300" distR="114300" simplePos="0" relativeHeight="251667456" behindDoc="0" locked="0" layoutInCell="1" allowOverlap="1">
                <wp:simplePos x="0" y="0"/>
                <wp:positionH relativeFrom="page">
                  <wp:posOffset>-86360</wp:posOffset>
                </wp:positionH>
                <wp:positionV relativeFrom="page">
                  <wp:posOffset>9069705</wp:posOffset>
                </wp:positionV>
                <wp:extent cx="7714615" cy="0"/>
                <wp:effectExtent l="0" t="9525" r="6985" b="15875"/>
                <wp:wrapNone/>
                <wp:docPr id="13" name="直接连接符 13"/>
                <wp:cNvGraphicFramePr/>
                <a:graphic xmlns:a="http://schemas.openxmlformats.org/drawingml/2006/main">
                  <a:graphicData uri="http://schemas.microsoft.com/office/word/2010/wordprocessingShape">
                    <wps:wsp>
                      <wps:cNvCnPr/>
                      <wps:spPr>
                        <a:xfrm>
                          <a:off x="0" y="0"/>
                          <a:ext cx="7714800" cy="0"/>
                        </a:xfrm>
                        <a:prstGeom prst="line">
                          <a:avLst/>
                        </a:prstGeom>
                        <a:ln w="19050"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6.8pt;margin-top:714.15pt;height:0pt;width:607.45pt;mso-position-horizontal-relative:page;mso-position-vertical-relative:page;z-index:251667456;mso-width-relative:page;mso-height-relative:page;" filled="f" stroked="t" coordsize="21600,21600" o:gfxdata="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WAAAAZHJzL1BLAQIUABQAAAAIAIdO&#10;4kCAsIzI2AAAAA4BAAAPAAAAAAAAAAEAIAAAADgAAABkcnMvZG93bnJldi54bWxQSwECFAAUAAAA&#10;CACHTuJAQmwvyNgBAACbAwAADgAAAAAAAAABACAAAAA9AQAAZHJzL2Uyb0RvYy54bWxQSwUGAAAA&#10;AAYABgBZAQAAhwUAAAAA&#10;">
                <v:fill on="f" focussize="0,0"/>
                <v:stroke weight="1.5pt" color="#000000" joinstyle="round"/>
                <v:imagedata o:title=""/>
                <o:lock v:ext="edit" aspectratio="f"/>
              </v:line>
            </w:pict>
          </mc:Fallback>
        </mc:AlternateContent>
      </w:r>
      <w:r>
        <w:rPr>
          <w:rFonts w:eastAsia="黑体"/>
          <w:b/>
          <w:bCs/>
          <w:color w:val="auto"/>
          <w:spacing w:val="-11"/>
          <w:sz w:val="28"/>
          <w:szCs w:val="28"/>
        </w:rPr>
        <w:t xml:space="preserve">           </w:t>
      </w:r>
    </w:p>
    <w:p>
      <w:pPr>
        <w:jc w:val="center"/>
        <w:rPr>
          <w:rFonts w:ascii="Times New Roman" w:hAnsi="Times New Roman" w:eastAsia="黑体"/>
          <w:b/>
          <w:sz w:val="32"/>
        </w:rPr>
      </w:pPr>
    </w:p>
    <w:p>
      <w:pPr>
        <w:spacing w:line="240" w:lineRule="auto"/>
        <w:jc w:val="center"/>
        <w:rPr>
          <w:rFonts w:ascii="黑体" w:hAnsi="黑体" w:eastAsia="黑体"/>
          <w:b/>
          <w:sz w:val="32"/>
        </w:rPr>
      </w:pPr>
    </w:p>
    <w:p>
      <w:pPr>
        <w:spacing w:line="240" w:lineRule="auto"/>
        <w:ind w:right="-44" w:rightChars="-20"/>
        <w:jc w:val="center"/>
        <w:rPr>
          <w:rFonts w:eastAsia="黑体"/>
          <w:sz w:val="32"/>
          <w:szCs w:val="32"/>
        </w:rPr>
      </w:pPr>
      <w:r>
        <w:rPr>
          <w:rFonts w:hint="eastAsia" w:eastAsia="黑体"/>
          <w:sz w:val="32"/>
          <w:szCs w:val="32"/>
        </w:rPr>
        <w:t>深圳市工程建设地方标准</w:t>
      </w:r>
    </w:p>
    <w:p>
      <w:pPr>
        <w:spacing w:line="240" w:lineRule="auto"/>
        <w:jc w:val="center"/>
        <w:rPr>
          <w:sz w:val="30"/>
        </w:rPr>
      </w:pPr>
    </w:p>
    <w:p>
      <w:pPr>
        <w:spacing w:line="240" w:lineRule="auto"/>
        <w:jc w:val="center"/>
        <w:rPr>
          <w:rFonts w:hint="eastAsia" w:ascii="宋体" w:hAnsi="宋体"/>
          <w:b/>
          <w:bCs/>
          <w:sz w:val="32"/>
          <w:szCs w:val="32"/>
        </w:rPr>
      </w:pPr>
      <w:r>
        <w:rPr>
          <w:rFonts w:hint="eastAsia" w:ascii="宋体" w:hAnsi="宋体"/>
          <w:b/>
          <w:bCs/>
          <w:sz w:val="32"/>
          <w:szCs w:val="32"/>
        </w:rPr>
        <w:t>装配式混凝土建筑信息模型技术</w:t>
      </w:r>
    </w:p>
    <w:p>
      <w:pPr>
        <w:spacing w:line="240" w:lineRule="auto"/>
        <w:jc w:val="center"/>
        <w:rPr>
          <w:rFonts w:ascii="宋体" w:hAnsi="宋体"/>
          <w:b/>
          <w:bCs/>
          <w:sz w:val="32"/>
          <w:szCs w:val="32"/>
        </w:rPr>
      </w:pPr>
      <w:r>
        <w:rPr>
          <w:rFonts w:hint="eastAsia" w:ascii="宋体" w:hAnsi="宋体"/>
          <w:b/>
          <w:bCs/>
          <w:sz w:val="32"/>
          <w:szCs w:val="32"/>
        </w:rPr>
        <w:t>应用标准</w:t>
      </w:r>
    </w:p>
    <w:p>
      <w:pPr>
        <w:spacing w:line="240" w:lineRule="auto"/>
        <w:jc w:val="center"/>
        <w:rPr>
          <w:rFonts w:eastAsia="黑体"/>
          <w:sz w:val="32"/>
          <w:szCs w:val="32"/>
        </w:rPr>
      </w:pPr>
      <w:r>
        <w:rPr>
          <w:rFonts w:hint="eastAsia" w:eastAsia="黑体"/>
          <w:sz w:val="32"/>
          <w:szCs w:val="32"/>
        </w:rPr>
        <w:t>Standard for BIM technology of assembled buildings with concrete structure</w:t>
      </w:r>
    </w:p>
    <w:p>
      <w:pPr>
        <w:spacing w:line="240" w:lineRule="auto"/>
        <w:jc w:val="center"/>
        <w:rPr>
          <w:b/>
          <w:sz w:val="30"/>
        </w:rPr>
      </w:pPr>
    </w:p>
    <w:p>
      <w:pPr>
        <w:spacing w:line="240" w:lineRule="auto"/>
        <w:jc w:val="center"/>
        <w:rPr>
          <w:rFonts w:hint="eastAsia" w:eastAsia="宋体"/>
          <w:b/>
          <w:sz w:val="30"/>
          <w:lang w:eastAsia="zh-CN"/>
        </w:rPr>
      </w:pPr>
      <w:r>
        <w:rPr>
          <w:b/>
          <w:sz w:val="30"/>
        </w:rPr>
        <w:t xml:space="preserve">SJG </w:t>
      </w:r>
      <w:r>
        <w:rPr>
          <w:rFonts w:eastAsia="黑体e眠副浡渀."/>
          <w:b/>
          <w:sz w:val="28"/>
          <w:szCs w:val="28"/>
        </w:rPr>
        <w:t>XXX</w:t>
      </w:r>
      <w:r>
        <w:rPr>
          <w:b/>
          <w:sz w:val="28"/>
          <w:szCs w:val="28"/>
        </w:rPr>
        <w:t xml:space="preserve"> </w:t>
      </w:r>
      <w:r>
        <w:rPr>
          <w:rFonts w:hint="eastAsia" w:ascii="宋体" w:hAnsi="宋体"/>
          <w:b/>
          <w:sz w:val="28"/>
          <w:szCs w:val="28"/>
        </w:rPr>
        <w:t>-</w:t>
      </w:r>
      <w:r>
        <w:rPr>
          <w:rFonts w:hint="eastAsia"/>
          <w:b/>
          <w:sz w:val="28"/>
          <w:szCs w:val="28"/>
        </w:rPr>
        <w:t xml:space="preserve"> </w:t>
      </w:r>
      <w:r>
        <w:rPr>
          <w:rFonts w:hint="eastAsia"/>
          <w:b/>
          <w:sz w:val="30"/>
        </w:rPr>
        <w:t>202</w:t>
      </w:r>
      <w:r>
        <w:rPr>
          <w:rFonts w:hint="eastAsia"/>
          <w:b/>
          <w:sz w:val="30"/>
          <w:lang w:val="en-US" w:eastAsia="zh-CN"/>
        </w:rPr>
        <w:t>3</w:t>
      </w:r>
    </w:p>
    <w:p>
      <w:pPr>
        <w:spacing w:line="240" w:lineRule="auto"/>
        <w:ind w:firstLine="600"/>
        <w:jc w:val="center"/>
        <w:rPr>
          <w:sz w:val="30"/>
        </w:rPr>
      </w:pPr>
    </w:p>
    <w:p>
      <w:pPr>
        <w:spacing w:line="240" w:lineRule="auto"/>
        <w:ind w:firstLine="1557" w:firstLineChars="708"/>
        <w:rPr>
          <w:szCs w:val="28"/>
        </w:rPr>
      </w:pPr>
    </w:p>
    <w:p>
      <w:pPr>
        <w:spacing w:line="240" w:lineRule="auto"/>
        <w:ind w:firstLine="1557" w:firstLineChars="708"/>
        <w:rPr>
          <w:szCs w:val="28"/>
        </w:rPr>
      </w:pPr>
    </w:p>
    <w:p>
      <w:pPr>
        <w:spacing w:line="240" w:lineRule="auto"/>
        <w:ind w:firstLine="1557" w:firstLineChars="708"/>
        <w:rPr>
          <w:szCs w:val="28"/>
        </w:rPr>
      </w:pPr>
    </w:p>
    <w:p>
      <w:pPr>
        <w:spacing w:line="240" w:lineRule="auto"/>
        <w:rPr>
          <w:sz w:val="28"/>
          <w:szCs w:val="28"/>
        </w:rPr>
      </w:pPr>
    </w:p>
    <w:p>
      <w:pPr>
        <w:spacing w:line="240" w:lineRule="auto"/>
        <w:rPr>
          <w:sz w:val="28"/>
          <w:szCs w:val="28"/>
        </w:rPr>
      </w:pPr>
    </w:p>
    <w:p>
      <w:pPr>
        <w:spacing w:line="240" w:lineRule="auto"/>
        <w:rPr>
          <w:sz w:val="28"/>
          <w:szCs w:val="28"/>
        </w:rPr>
      </w:pPr>
    </w:p>
    <w:p>
      <w:pPr>
        <w:spacing w:line="240" w:lineRule="auto"/>
        <w:rPr>
          <w:sz w:val="28"/>
          <w:szCs w:val="28"/>
        </w:rPr>
      </w:pPr>
    </w:p>
    <w:p>
      <w:pPr>
        <w:spacing w:line="240" w:lineRule="auto"/>
        <w:rPr>
          <w:sz w:val="28"/>
          <w:szCs w:val="28"/>
        </w:rPr>
      </w:pPr>
    </w:p>
    <w:p>
      <w:pPr>
        <w:spacing w:line="240" w:lineRule="auto"/>
        <w:rPr>
          <w:sz w:val="28"/>
          <w:szCs w:val="28"/>
        </w:rPr>
      </w:pPr>
    </w:p>
    <w:p>
      <w:pPr>
        <w:spacing w:line="240" w:lineRule="auto"/>
        <w:rPr>
          <w:sz w:val="28"/>
          <w:szCs w:val="28"/>
        </w:rPr>
      </w:pPr>
    </w:p>
    <w:p>
      <w:pPr>
        <w:spacing w:line="240" w:lineRule="auto"/>
        <w:rPr>
          <w:sz w:val="28"/>
          <w:szCs w:val="28"/>
        </w:rPr>
      </w:pPr>
    </w:p>
    <w:p>
      <w:pPr>
        <w:spacing w:line="240" w:lineRule="auto"/>
        <w:rPr>
          <w:sz w:val="28"/>
          <w:szCs w:val="28"/>
        </w:rPr>
      </w:pPr>
    </w:p>
    <w:p>
      <w:pPr>
        <w:spacing w:line="240" w:lineRule="auto"/>
        <w:rPr>
          <w:del w:id="0" w:author="邓文敏" w:date="2023-04-19T17:58:59Z"/>
          <w:sz w:val="28"/>
          <w:szCs w:val="28"/>
        </w:rPr>
      </w:pPr>
    </w:p>
    <w:p>
      <w:pPr>
        <w:spacing w:line="240" w:lineRule="auto"/>
        <w:rPr>
          <w:del w:id="1" w:author="邓文敏" w:date="2023-04-19T17:59:00Z"/>
          <w:sz w:val="28"/>
          <w:szCs w:val="28"/>
        </w:rPr>
      </w:pPr>
    </w:p>
    <w:p>
      <w:pPr>
        <w:spacing w:line="240" w:lineRule="auto"/>
        <w:rPr>
          <w:sz w:val="28"/>
          <w:szCs w:val="28"/>
        </w:rPr>
      </w:pPr>
      <w:bookmarkStart w:id="111" w:name="_GoBack"/>
      <w:bookmarkEnd w:id="111"/>
    </w:p>
    <w:p>
      <w:pPr>
        <w:widowControl/>
        <w:spacing w:line="240" w:lineRule="auto"/>
        <w:jc w:val="center"/>
        <w:rPr>
          <w:rFonts w:hint="eastAsia" w:ascii="黑体" w:hAnsi="黑体" w:eastAsia="黑体"/>
          <w:kern w:val="0"/>
          <w:sz w:val="30"/>
          <w:szCs w:val="30"/>
        </w:rPr>
      </w:pPr>
      <w:r>
        <w:rPr>
          <w:rFonts w:eastAsia="黑体"/>
          <w:kern w:val="0"/>
          <w:sz w:val="30"/>
          <w:szCs w:val="30"/>
        </w:rPr>
        <w:t>202</w:t>
      </w:r>
      <w:r>
        <w:rPr>
          <w:rFonts w:hint="eastAsia" w:eastAsia="黑体"/>
          <w:kern w:val="0"/>
          <w:sz w:val="30"/>
          <w:szCs w:val="30"/>
          <w:lang w:val="en-US" w:eastAsia="zh-CN"/>
        </w:rPr>
        <w:t>3</w:t>
      </w:r>
      <w:r>
        <w:rPr>
          <w:rFonts w:ascii="黑体" w:hAnsi="黑体" w:eastAsia="黑体"/>
          <w:kern w:val="0"/>
          <w:sz w:val="30"/>
          <w:szCs w:val="30"/>
        </w:rPr>
        <w:t xml:space="preserve"> </w:t>
      </w:r>
      <w:r>
        <w:rPr>
          <w:rFonts w:hint="eastAsia" w:ascii="黑体" w:hAnsi="黑体" w:eastAsia="黑体"/>
          <w:spacing w:val="366"/>
          <w:kern w:val="0"/>
          <w:sz w:val="30"/>
          <w:szCs w:val="30"/>
          <w:fitText w:val="966" w:id="1095595711"/>
        </w:rPr>
        <w:t>深</w:t>
      </w:r>
      <w:r>
        <w:rPr>
          <w:rFonts w:hint="eastAsia" w:ascii="黑体" w:hAnsi="黑体" w:eastAsia="黑体"/>
          <w:spacing w:val="0"/>
          <w:kern w:val="0"/>
          <w:sz w:val="30"/>
          <w:szCs w:val="30"/>
          <w:fitText w:val="966" w:id="1095595711"/>
        </w:rPr>
        <w:t>圳</w:t>
      </w:r>
    </w:p>
    <w:p>
      <w:pPr>
        <w:rPr>
          <w:rFonts w:hint="eastAsia" w:ascii="黑体" w:hAnsi="黑体" w:eastAsia="黑体"/>
          <w:kern w:val="0"/>
          <w:sz w:val="30"/>
          <w:szCs w:val="30"/>
        </w:rPr>
      </w:pPr>
      <w:r>
        <w:rPr>
          <w:rFonts w:hint="eastAsia" w:ascii="黑体" w:hAnsi="黑体" w:eastAsia="黑体"/>
          <w:kern w:val="0"/>
          <w:sz w:val="30"/>
          <w:szCs w:val="30"/>
        </w:rPr>
        <w:br w:type="page"/>
      </w:r>
    </w:p>
    <w:p>
      <w:pPr>
        <w:keepNext w:val="0"/>
        <w:keepLines w:val="0"/>
        <w:pageBreakBefore w:val="0"/>
        <w:widowControl/>
        <w:kinsoku/>
        <w:wordWrap/>
        <w:overflowPunct/>
        <w:topLinePunct w:val="0"/>
        <w:autoSpaceDE/>
        <w:autoSpaceDN/>
        <w:bidi w:val="0"/>
        <w:adjustRightInd/>
        <w:snapToGrid/>
        <w:spacing w:before="360" w:after="360" w:line="240" w:lineRule="auto"/>
        <w:ind w:firstLine="0" w:firstLineChars="0"/>
        <w:jc w:val="center"/>
        <w:textAlignment w:val="auto"/>
        <w:rPr>
          <w:rFonts w:hint="eastAsia" w:ascii="黑体" w:hAnsi="黑体" w:eastAsia="黑体" w:cs="黑体"/>
          <w:b/>
          <w:bCs/>
          <w:color w:val="000000" w:themeColor="text1"/>
          <w:kern w:val="2"/>
          <w:sz w:val="28"/>
          <w:szCs w:val="28"/>
          <w:lang w:val="en-US" w:eastAsia="zh-CN" w:bidi="ar-SA"/>
          <w14:textFill>
            <w14:solidFill>
              <w14:schemeClr w14:val="tx1"/>
            </w14:solidFill>
          </w14:textFill>
        </w:rPr>
      </w:pPr>
      <w:r>
        <w:rPr>
          <w:rFonts w:hint="eastAsia" w:ascii="宋体" w:hAnsi="宋体" w:eastAsia="宋体" w:cs="宋体"/>
          <w:b/>
          <w:bCs/>
          <w:color w:val="000000" w:themeColor="text1"/>
          <w:kern w:val="2"/>
          <w:sz w:val="28"/>
          <w:szCs w:val="28"/>
          <w:lang w:val="en-US" w:eastAsia="zh-CN" w:bidi="ar-SA"/>
          <w14:textFill>
            <w14:solidFill>
              <w14:schemeClr w14:val="tx1"/>
            </w14:solidFill>
          </w14:textFill>
        </w:rPr>
        <w:t>前    言</w:t>
      </w:r>
    </w:p>
    <w:p>
      <w:pPr>
        <w:keepNext w:val="0"/>
        <w:keepLines w:val="0"/>
        <w:pageBreakBefore w:val="0"/>
        <w:widowControl/>
        <w:kinsoku/>
        <w:wordWrap/>
        <w:overflowPunct/>
        <w:topLinePunct w:val="0"/>
        <w:autoSpaceDE/>
        <w:autoSpaceDN/>
        <w:bidi w:val="0"/>
        <w:adjustRightInd/>
        <w:snapToGrid/>
        <w:spacing w:after="0" w:line="240" w:lineRule="auto"/>
        <w:ind w:firstLine="420" w:firstLineChars="200"/>
        <w:textAlignment w:val="auto"/>
        <w:rPr>
          <w:rFonts w:ascii="宋体" w:hAnsi="宋体" w:eastAsia="宋体" w:cs="宋体"/>
          <w:color w:val="000000" w:themeColor="text1"/>
          <w:kern w:val="2"/>
          <w:sz w:val="21"/>
          <w:szCs w:val="21"/>
          <w:lang w:eastAsia="zh-CN" w:bidi="ar-SA"/>
          <w14:textFill>
            <w14:solidFill>
              <w14:schemeClr w14:val="tx1"/>
            </w14:solidFill>
          </w14:textFill>
        </w:rPr>
      </w:pPr>
      <w:r>
        <w:rPr>
          <w:rFonts w:hint="eastAsia" w:ascii="宋体" w:hAnsi="宋体" w:eastAsia="宋体" w:cs="宋体"/>
          <w:color w:val="000000" w:themeColor="text1"/>
          <w:kern w:val="2"/>
          <w:sz w:val="21"/>
          <w:szCs w:val="21"/>
          <w:lang w:eastAsia="zh-CN" w:bidi="ar-SA"/>
          <w14:textFill>
            <w14:solidFill>
              <w14:schemeClr w14:val="tx1"/>
            </w14:solidFill>
          </w14:textFill>
        </w:rPr>
        <w:t>为深入贯彻《国务院办公厅关于促进建筑业持续健康发展的意见》(国办发〔</w:t>
      </w:r>
      <w:r>
        <w:rPr>
          <w:rFonts w:hint="default" w:eastAsia="宋体" w:cs="宋体" w:asciiTheme="minorAscii" w:hAnsiTheme="minorAscii"/>
          <w:color w:val="000000" w:themeColor="text1"/>
          <w:kern w:val="2"/>
          <w:sz w:val="21"/>
          <w:szCs w:val="21"/>
          <w:lang w:eastAsia="zh-CN" w:bidi="ar-SA"/>
          <w14:textFill>
            <w14:solidFill>
              <w14:schemeClr w14:val="tx1"/>
            </w14:solidFill>
          </w14:textFill>
        </w:rPr>
        <w:t>2017</w:t>
      </w:r>
      <w:r>
        <w:rPr>
          <w:rFonts w:hint="eastAsia" w:ascii="宋体" w:hAnsi="宋体" w:eastAsia="宋体" w:cs="宋体"/>
          <w:color w:val="000000" w:themeColor="text1"/>
          <w:kern w:val="2"/>
          <w:sz w:val="21"/>
          <w:szCs w:val="21"/>
          <w:lang w:eastAsia="zh-CN" w:bidi="ar-SA"/>
          <w14:textFill>
            <w14:solidFill>
              <w14:schemeClr w14:val="tx1"/>
            </w14:solidFill>
          </w14:textFill>
        </w:rPr>
        <w:t>〕</w:t>
      </w:r>
      <w:r>
        <w:rPr>
          <w:rFonts w:hint="default" w:eastAsia="宋体" w:cs="宋体" w:asciiTheme="minorAscii" w:hAnsiTheme="minorAscii"/>
          <w:color w:val="000000" w:themeColor="text1"/>
          <w:kern w:val="2"/>
          <w:sz w:val="21"/>
          <w:szCs w:val="21"/>
          <w:lang w:eastAsia="zh-CN" w:bidi="ar-SA"/>
          <w14:textFill>
            <w14:solidFill>
              <w14:schemeClr w14:val="tx1"/>
            </w14:solidFill>
          </w14:textFill>
        </w:rPr>
        <w:t>19</w:t>
      </w:r>
      <w:r>
        <w:rPr>
          <w:rFonts w:hint="eastAsia" w:ascii="宋体" w:hAnsi="宋体" w:eastAsia="宋体" w:cs="宋体"/>
          <w:color w:val="000000" w:themeColor="text1"/>
          <w:kern w:val="2"/>
          <w:sz w:val="21"/>
          <w:szCs w:val="21"/>
          <w:lang w:eastAsia="zh-CN" w:bidi="ar-SA"/>
          <w14:textFill>
            <w14:solidFill>
              <w14:schemeClr w14:val="tx1"/>
            </w14:solidFill>
          </w14:textFill>
        </w:rPr>
        <w:t>号)、《住房城乡建设部关于印发</w:t>
      </w:r>
      <w:r>
        <w:rPr>
          <w:rFonts w:hint="eastAsia" w:eastAsia="宋体" w:cs="宋体" w:asciiTheme="minorAscii" w:hAnsiTheme="minorAscii"/>
          <w:color w:val="000000" w:themeColor="text1"/>
          <w:kern w:val="2"/>
          <w:sz w:val="21"/>
          <w:szCs w:val="21"/>
          <w:lang w:eastAsia="zh-CN" w:bidi="ar-SA"/>
          <w14:textFill>
            <w14:solidFill>
              <w14:schemeClr w14:val="tx1"/>
            </w14:solidFill>
          </w14:textFill>
        </w:rPr>
        <w:t>2016</w:t>
      </w:r>
      <w:r>
        <w:rPr>
          <w:rFonts w:hint="eastAsia" w:ascii="宋体" w:hAnsi="宋体" w:eastAsia="宋体" w:cs="宋体"/>
          <w:color w:val="000000" w:themeColor="text1"/>
          <w:kern w:val="2"/>
          <w:sz w:val="21"/>
          <w:szCs w:val="21"/>
          <w:lang w:eastAsia="zh-CN" w:bidi="ar-SA"/>
          <w14:textFill>
            <w14:solidFill>
              <w14:schemeClr w14:val="tx1"/>
            </w14:solidFill>
          </w14:textFill>
        </w:rPr>
        <w:t>－</w:t>
      </w:r>
      <w:r>
        <w:rPr>
          <w:rFonts w:hint="eastAsia" w:eastAsia="宋体" w:cs="宋体" w:asciiTheme="minorAscii" w:hAnsiTheme="minorAscii"/>
          <w:color w:val="000000" w:themeColor="text1"/>
          <w:kern w:val="2"/>
          <w:sz w:val="21"/>
          <w:szCs w:val="21"/>
          <w:lang w:eastAsia="zh-CN" w:bidi="ar-SA"/>
          <w14:textFill>
            <w14:solidFill>
              <w14:schemeClr w14:val="tx1"/>
            </w14:solidFill>
          </w14:textFill>
        </w:rPr>
        <w:t>2020</w:t>
      </w:r>
      <w:r>
        <w:rPr>
          <w:rFonts w:hint="eastAsia" w:ascii="宋体" w:hAnsi="宋体" w:eastAsia="宋体" w:cs="宋体"/>
          <w:color w:val="000000" w:themeColor="text1"/>
          <w:kern w:val="2"/>
          <w:sz w:val="21"/>
          <w:szCs w:val="21"/>
          <w:lang w:eastAsia="zh-CN" w:bidi="ar-SA"/>
          <w14:textFill>
            <w14:solidFill>
              <w14:schemeClr w14:val="tx1"/>
            </w14:solidFill>
          </w14:textFill>
        </w:rPr>
        <w:t>年建筑业信息化发展纲要的通知》（建质函〔</w:t>
      </w:r>
      <w:r>
        <w:rPr>
          <w:rFonts w:hint="eastAsia" w:eastAsia="宋体" w:cs="宋体" w:asciiTheme="minorAscii" w:hAnsiTheme="minorAscii"/>
          <w:color w:val="000000" w:themeColor="text1"/>
          <w:kern w:val="2"/>
          <w:sz w:val="21"/>
          <w:szCs w:val="21"/>
          <w:lang w:eastAsia="zh-CN" w:bidi="ar-SA"/>
          <w14:textFill>
            <w14:solidFill>
              <w14:schemeClr w14:val="tx1"/>
            </w14:solidFill>
          </w14:textFill>
        </w:rPr>
        <w:t>2016</w:t>
      </w:r>
      <w:r>
        <w:rPr>
          <w:rFonts w:hint="eastAsia" w:ascii="宋体" w:hAnsi="宋体" w:eastAsia="宋体" w:cs="宋体"/>
          <w:color w:val="000000" w:themeColor="text1"/>
          <w:kern w:val="2"/>
          <w:sz w:val="21"/>
          <w:szCs w:val="21"/>
          <w:lang w:eastAsia="zh-CN" w:bidi="ar-SA"/>
          <w14:textFill>
            <w14:solidFill>
              <w14:schemeClr w14:val="tx1"/>
            </w14:solidFill>
          </w14:textFill>
        </w:rPr>
        <w:t>〕</w:t>
      </w:r>
      <w:r>
        <w:rPr>
          <w:rFonts w:hint="eastAsia" w:eastAsia="宋体" w:cs="宋体" w:asciiTheme="minorAscii" w:hAnsiTheme="minorAscii"/>
          <w:color w:val="000000" w:themeColor="text1"/>
          <w:kern w:val="2"/>
          <w:sz w:val="21"/>
          <w:szCs w:val="21"/>
          <w:lang w:eastAsia="zh-CN" w:bidi="ar-SA"/>
          <w14:textFill>
            <w14:solidFill>
              <w14:schemeClr w14:val="tx1"/>
            </w14:solidFill>
          </w14:textFill>
        </w:rPr>
        <w:t>183</w:t>
      </w:r>
      <w:r>
        <w:rPr>
          <w:rFonts w:ascii="宋体" w:hAnsi="宋体" w:eastAsia="宋体" w:cs="宋体"/>
          <w:color w:val="000000" w:themeColor="text1"/>
          <w:kern w:val="2"/>
          <w:sz w:val="21"/>
          <w:szCs w:val="21"/>
          <w:lang w:eastAsia="zh-CN" w:bidi="ar-SA"/>
          <w14:textFill>
            <w14:solidFill>
              <w14:schemeClr w14:val="tx1"/>
            </w14:solidFill>
          </w14:textFill>
        </w:rPr>
        <w:t>号）、住房城乡建设部《“十三五”装配式建筑行动方案》(建科〔</w:t>
      </w:r>
      <w:r>
        <w:rPr>
          <w:rFonts w:hint="eastAsia" w:eastAsia="宋体" w:cs="宋体" w:asciiTheme="minorAscii" w:hAnsiTheme="minorAscii"/>
          <w:color w:val="000000" w:themeColor="text1"/>
          <w:kern w:val="2"/>
          <w:sz w:val="21"/>
          <w:szCs w:val="21"/>
          <w:lang w:eastAsia="zh-CN" w:bidi="ar-SA"/>
          <w14:textFill>
            <w14:solidFill>
              <w14:schemeClr w14:val="tx1"/>
            </w14:solidFill>
          </w14:textFill>
        </w:rPr>
        <w:t>2017</w:t>
      </w:r>
      <w:r>
        <w:rPr>
          <w:rFonts w:ascii="宋体" w:hAnsi="宋体" w:eastAsia="宋体" w:cs="宋体"/>
          <w:color w:val="000000" w:themeColor="text1"/>
          <w:kern w:val="2"/>
          <w:sz w:val="21"/>
          <w:szCs w:val="21"/>
          <w:lang w:eastAsia="zh-CN" w:bidi="ar-SA"/>
          <w14:textFill>
            <w14:solidFill>
              <w14:schemeClr w14:val="tx1"/>
            </w14:solidFill>
          </w14:textFill>
        </w:rPr>
        <w:t>〕</w:t>
      </w:r>
      <w:r>
        <w:rPr>
          <w:rFonts w:hint="eastAsia" w:eastAsia="宋体" w:cs="宋体" w:asciiTheme="minorAscii" w:hAnsiTheme="minorAscii"/>
          <w:color w:val="000000" w:themeColor="text1"/>
          <w:kern w:val="2"/>
          <w:sz w:val="21"/>
          <w:szCs w:val="21"/>
          <w:lang w:eastAsia="zh-CN" w:bidi="ar-SA"/>
          <w14:textFill>
            <w14:solidFill>
              <w14:schemeClr w14:val="tx1"/>
            </w14:solidFill>
          </w14:textFill>
        </w:rPr>
        <w:t>77</w:t>
      </w:r>
      <w:r>
        <w:rPr>
          <w:rFonts w:ascii="宋体" w:hAnsi="宋体" w:eastAsia="宋体" w:cs="宋体"/>
          <w:color w:val="000000" w:themeColor="text1"/>
          <w:kern w:val="2"/>
          <w:sz w:val="21"/>
          <w:szCs w:val="21"/>
          <w:lang w:eastAsia="zh-CN" w:bidi="ar-SA"/>
          <w14:textFill>
            <w14:solidFill>
              <w14:schemeClr w14:val="tx1"/>
            </w14:solidFill>
          </w14:textFill>
        </w:rPr>
        <w:t>号)和深圳市《关于做好装配式建筑项目实施有关工作的通知》(深建规〔</w:t>
      </w:r>
      <w:r>
        <w:rPr>
          <w:rFonts w:hint="eastAsia" w:eastAsia="宋体" w:cs="宋体" w:asciiTheme="minorAscii" w:hAnsiTheme="minorAscii"/>
          <w:color w:val="000000" w:themeColor="text1"/>
          <w:kern w:val="2"/>
          <w:sz w:val="21"/>
          <w:szCs w:val="21"/>
          <w:lang w:eastAsia="zh-CN" w:bidi="ar-SA"/>
          <w14:textFill>
            <w14:solidFill>
              <w14:schemeClr w14:val="tx1"/>
            </w14:solidFill>
          </w14:textFill>
        </w:rPr>
        <w:t>2018</w:t>
      </w:r>
      <w:r>
        <w:rPr>
          <w:rFonts w:ascii="宋体" w:hAnsi="宋体" w:eastAsia="宋体" w:cs="宋体"/>
          <w:color w:val="000000" w:themeColor="text1"/>
          <w:kern w:val="2"/>
          <w:sz w:val="21"/>
          <w:szCs w:val="21"/>
          <w:lang w:eastAsia="zh-CN" w:bidi="ar-SA"/>
          <w14:textFill>
            <w14:solidFill>
              <w14:schemeClr w14:val="tx1"/>
            </w14:solidFill>
          </w14:textFill>
        </w:rPr>
        <w:t>〕</w:t>
      </w:r>
      <w:r>
        <w:rPr>
          <w:rFonts w:hint="eastAsia" w:eastAsia="宋体" w:cs="宋体" w:asciiTheme="minorAscii" w:hAnsiTheme="minorAscii"/>
          <w:color w:val="000000" w:themeColor="text1"/>
          <w:kern w:val="2"/>
          <w:sz w:val="21"/>
          <w:szCs w:val="21"/>
          <w:lang w:eastAsia="zh-CN" w:bidi="ar-SA"/>
          <w14:textFill>
            <w14:solidFill>
              <w14:schemeClr w14:val="tx1"/>
            </w14:solidFill>
          </w14:textFill>
        </w:rPr>
        <w:t>13</w:t>
      </w:r>
      <w:r>
        <w:rPr>
          <w:rFonts w:ascii="宋体" w:hAnsi="宋体" w:eastAsia="宋体" w:cs="宋体"/>
          <w:color w:val="000000" w:themeColor="text1"/>
          <w:kern w:val="2"/>
          <w:sz w:val="21"/>
          <w:szCs w:val="21"/>
          <w:lang w:eastAsia="zh-CN" w:bidi="ar-SA"/>
          <w14:textFill>
            <w14:solidFill>
              <w14:schemeClr w14:val="tx1"/>
            </w14:solidFill>
          </w14:textFill>
        </w:rPr>
        <w:t>号)</w:t>
      </w:r>
      <w:r>
        <w:rPr>
          <w:rFonts w:hint="eastAsia" w:ascii="宋体" w:hAnsi="宋体" w:eastAsia="宋体" w:cs="宋体"/>
          <w:color w:val="000000" w:themeColor="text1"/>
          <w:kern w:val="2"/>
          <w:sz w:val="21"/>
          <w:szCs w:val="21"/>
          <w:lang w:eastAsia="zh-CN" w:bidi="ar-SA"/>
          <w14:textFill>
            <w14:solidFill>
              <w14:schemeClr w14:val="tx1"/>
            </w14:solidFill>
          </w14:textFill>
        </w:rPr>
        <w:t>，</w:t>
      </w:r>
      <w:r>
        <w:rPr>
          <w:rFonts w:ascii="宋体" w:hAnsi="宋体" w:eastAsia="宋体" w:cs="宋体"/>
          <w:color w:val="000000" w:themeColor="text1"/>
          <w:kern w:val="2"/>
          <w:sz w:val="21"/>
          <w:szCs w:val="21"/>
          <w:lang w:eastAsia="zh-CN" w:bidi="ar-SA"/>
          <w14:textFill>
            <w14:solidFill>
              <w14:schemeClr w14:val="tx1"/>
            </w14:solidFill>
          </w14:textFill>
        </w:rPr>
        <w:t>等相关文件要求，加快推进建筑信息模型（</w:t>
      </w:r>
      <w:r>
        <w:rPr>
          <w:rFonts w:hint="default" w:eastAsia="宋体" w:cs="宋体" w:asciiTheme="minorAscii" w:hAnsiTheme="minorAscii"/>
          <w:color w:val="000000" w:themeColor="text1"/>
          <w:kern w:val="2"/>
          <w:sz w:val="21"/>
          <w:szCs w:val="21"/>
          <w:lang w:eastAsia="zh-CN" w:bidi="ar-SA"/>
          <w14:textFill>
            <w14:solidFill>
              <w14:schemeClr w14:val="tx1"/>
            </w14:solidFill>
          </w14:textFill>
        </w:rPr>
        <w:t>BIM</w:t>
      </w:r>
      <w:r>
        <w:rPr>
          <w:rFonts w:ascii="宋体" w:hAnsi="宋体" w:eastAsia="宋体" w:cs="宋体"/>
          <w:color w:val="000000" w:themeColor="text1"/>
          <w:kern w:val="2"/>
          <w:sz w:val="21"/>
          <w:szCs w:val="21"/>
          <w:lang w:eastAsia="zh-CN" w:bidi="ar-SA"/>
          <w14:textFill>
            <w14:solidFill>
              <w14:schemeClr w14:val="tx1"/>
            </w14:solidFill>
          </w14:textFill>
        </w:rPr>
        <w:t>）技术在装配式建筑项目建设全过程的应用，不断提高装配式建筑发展水平，本</w:t>
      </w:r>
      <w:r>
        <w:rPr>
          <w:rFonts w:hint="eastAsia" w:ascii="宋体" w:hAnsi="宋体" w:eastAsia="宋体" w:cs="宋体"/>
          <w:color w:val="000000" w:themeColor="text1"/>
          <w:kern w:val="2"/>
          <w:sz w:val="21"/>
          <w:szCs w:val="21"/>
          <w:lang w:eastAsia="zh-CN" w:bidi="ar-SA"/>
          <w14:textFill>
            <w14:solidFill>
              <w14:schemeClr w14:val="tx1"/>
            </w14:solidFill>
          </w14:textFill>
        </w:rPr>
        <w:t>标准</w:t>
      </w:r>
      <w:r>
        <w:rPr>
          <w:rFonts w:ascii="宋体" w:hAnsi="宋体" w:eastAsia="宋体" w:cs="宋体"/>
          <w:color w:val="000000" w:themeColor="text1"/>
          <w:kern w:val="2"/>
          <w:sz w:val="21"/>
          <w:szCs w:val="21"/>
          <w:lang w:eastAsia="zh-CN" w:bidi="ar-SA"/>
          <w14:textFill>
            <w14:solidFill>
              <w14:schemeClr w14:val="tx1"/>
            </w14:solidFill>
          </w14:textFill>
        </w:rPr>
        <w:t>编制组经广泛调查研究，认真总结实践经验，参考有关国内外先进标准，并在反复征求意见的基础上，制订本</w:t>
      </w:r>
      <w:r>
        <w:rPr>
          <w:rFonts w:hint="eastAsia" w:ascii="宋体" w:hAnsi="宋体" w:eastAsia="宋体" w:cs="宋体"/>
          <w:color w:val="auto"/>
          <w:kern w:val="2"/>
          <w:sz w:val="21"/>
          <w:szCs w:val="21"/>
          <w:highlight w:val="none"/>
          <w:lang w:eastAsia="zh-CN" w:bidi="ar-SA"/>
        </w:rPr>
        <w:t>标准</w:t>
      </w:r>
      <w:r>
        <w:rPr>
          <w:rFonts w:ascii="宋体" w:hAnsi="宋体" w:eastAsia="宋体" w:cs="宋体"/>
          <w:color w:val="000000" w:themeColor="text1"/>
          <w:kern w:val="2"/>
          <w:sz w:val="21"/>
          <w:szCs w:val="21"/>
          <w:lang w:eastAsia="zh-CN" w:bidi="ar-SA"/>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after="0" w:line="240" w:lineRule="auto"/>
        <w:ind w:firstLine="420" w:firstLineChars="200"/>
        <w:textAlignment w:val="auto"/>
        <w:rPr>
          <w:rFonts w:ascii="宋体" w:hAnsi="宋体" w:eastAsia="宋体" w:cs="宋体"/>
          <w:color w:val="000000" w:themeColor="text1"/>
          <w:kern w:val="2"/>
          <w:sz w:val="21"/>
          <w:szCs w:val="21"/>
          <w:lang w:eastAsia="zh-CN" w:bidi="ar-SA"/>
          <w14:textFill>
            <w14:solidFill>
              <w14:schemeClr w14:val="tx1"/>
            </w14:solidFill>
          </w14:textFill>
        </w:rPr>
      </w:pPr>
      <w:r>
        <w:rPr>
          <w:rFonts w:hint="eastAsia" w:ascii="宋体" w:hAnsi="宋体" w:eastAsia="宋体" w:cs="宋体"/>
          <w:color w:val="000000" w:themeColor="text1"/>
          <w:kern w:val="2"/>
          <w:sz w:val="21"/>
          <w:szCs w:val="21"/>
          <w:lang w:eastAsia="zh-CN" w:bidi="ar-SA"/>
          <w14:textFill>
            <w14:solidFill>
              <w14:schemeClr w14:val="tx1"/>
            </w14:solidFill>
          </w14:textFill>
        </w:rPr>
        <w:t>本</w:t>
      </w:r>
      <w:r>
        <w:rPr>
          <w:rFonts w:hint="eastAsia" w:ascii="宋体" w:hAnsi="宋体" w:eastAsia="宋体" w:cs="宋体"/>
          <w:color w:val="auto"/>
          <w:kern w:val="2"/>
          <w:sz w:val="21"/>
          <w:szCs w:val="21"/>
          <w:highlight w:val="none"/>
          <w:lang w:eastAsia="zh-CN" w:bidi="ar-SA"/>
        </w:rPr>
        <w:t>标准</w:t>
      </w:r>
      <w:r>
        <w:rPr>
          <w:rFonts w:hint="eastAsia" w:ascii="宋体" w:hAnsi="宋体" w:eastAsia="宋体" w:cs="宋体"/>
          <w:color w:val="000000" w:themeColor="text1"/>
          <w:kern w:val="2"/>
          <w:sz w:val="21"/>
          <w:szCs w:val="21"/>
          <w:highlight w:val="none"/>
          <w:lang w:eastAsia="zh-CN" w:bidi="ar-SA"/>
          <w14:textFill>
            <w14:solidFill>
              <w14:schemeClr w14:val="tx1"/>
            </w14:solidFill>
          </w14:textFill>
        </w:rPr>
        <w:t>的</w:t>
      </w:r>
      <w:r>
        <w:rPr>
          <w:rFonts w:hint="eastAsia" w:ascii="宋体" w:hAnsi="宋体" w:eastAsia="宋体" w:cs="宋体"/>
          <w:color w:val="000000" w:themeColor="text1"/>
          <w:kern w:val="2"/>
          <w:sz w:val="21"/>
          <w:szCs w:val="21"/>
          <w:lang w:eastAsia="zh-CN" w:bidi="ar-SA"/>
          <w14:textFill>
            <w14:solidFill>
              <w14:schemeClr w14:val="tx1"/>
            </w14:solidFill>
          </w14:textFill>
        </w:rPr>
        <w:t>主要技术内容是：</w:t>
      </w:r>
      <w:r>
        <w:rPr>
          <w:rFonts w:hint="default" w:eastAsia="宋体" w:cs="宋体" w:asciiTheme="minorAscii" w:hAnsiTheme="minorAscii"/>
          <w:color w:val="000000" w:themeColor="text1"/>
          <w:kern w:val="2"/>
          <w:sz w:val="21"/>
          <w:szCs w:val="21"/>
          <w:lang w:val="en-US" w:eastAsia="zh-CN" w:bidi="ar-SA"/>
          <w14:textFill>
            <w14:solidFill>
              <w14:schemeClr w14:val="tx1"/>
            </w14:solidFill>
          </w14:textFill>
        </w:rPr>
        <w:t>1.</w:t>
      </w:r>
      <w:r>
        <w:rPr>
          <w:rFonts w:hint="eastAsia" w:ascii="宋体" w:hAnsi="宋体" w:eastAsia="宋体" w:cs="宋体"/>
          <w:color w:val="000000" w:themeColor="text1"/>
          <w:kern w:val="2"/>
          <w:sz w:val="21"/>
          <w:szCs w:val="21"/>
          <w:lang w:eastAsia="zh-CN" w:bidi="ar-SA"/>
          <w14:textFill>
            <w14:solidFill>
              <w14:schemeClr w14:val="tx1"/>
            </w14:solidFill>
          </w14:textFill>
        </w:rPr>
        <w:t>总则；</w:t>
      </w:r>
      <w:r>
        <w:rPr>
          <w:rFonts w:hint="eastAsia" w:eastAsia="宋体" w:cs="宋体" w:asciiTheme="minorAscii" w:hAnsiTheme="minorAscii"/>
          <w:color w:val="000000" w:themeColor="text1"/>
          <w:kern w:val="2"/>
          <w:sz w:val="21"/>
          <w:szCs w:val="21"/>
          <w:lang w:val="en-US" w:eastAsia="zh-CN" w:bidi="ar-SA"/>
          <w14:textFill>
            <w14:solidFill>
              <w14:schemeClr w14:val="tx1"/>
            </w14:solidFill>
          </w14:textFill>
        </w:rPr>
        <w:t>2.</w:t>
      </w:r>
      <w:r>
        <w:rPr>
          <w:rFonts w:hint="eastAsia" w:ascii="宋体" w:hAnsi="宋体" w:eastAsia="宋体" w:cs="宋体"/>
          <w:color w:val="000000" w:themeColor="text1"/>
          <w:kern w:val="2"/>
          <w:sz w:val="21"/>
          <w:szCs w:val="21"/>
          <w:lang w:eastAsia="zh-CN" w:bidi="ar-SA"/>
          <w14:textFill>
            <w14:solidFill>
              <w14:schemeClr w14:val="tx1"/>
            </w14:solidFill>
          </w14:textFill>
        </w:rPr>
        <w:t>术语；</w:t>
      </w:r>
      <w:r>
        <w:rPr>
          <w:rFonts w:hint="eastAsia" w:eastAsia="宋体" w:cs="宋体" w:asciiTheme="minorAscii" w:hAnsiTheme="minorAscii"/>
          <w:color w:val="000000" w:themeColor="text1"/>
          <w:kern w:val="2"/>
          <w:sz w:val="21"/>
          <w:szCs w:val="21"/>
          <w:lang w:val="en-US" w:eastAsia="zh-CN" w:bidi="ar-SA"/>
          <w14:textFill>
            <w14:solidFill>
              <w14:schemeClr w14:val="tx1"/>
            </w14:solidFill>
          </w14:textFill>
        </w:rPr>
        <w:t>3.</w:t>
      </w:r>
      <w:r>
        <w:rPr>
          <w:rFonts w:hint="eastAsia" w:ascii="宋体" w:hAnsi="宋体" w:eastAsia="宋体" w:cs="宋体"/>
          <w:color w:val="000000" w:themeColor="text1"/>
          <w:kern w:val="2"/>
          <w:sz w:val="21"/>
          <w:szCs w:val="21"/>
          <w:lang w:eastAsia="zh-CN" w:bidi="ar-SA"/>
          <w14:textFill>
            <w14:solidFill>
              <w14:schemeClr w14:val="tx1"/>
            </w14:solidFill>
          </w14:textFill>
        </w:rPr>
        <w:t>基本规定；</w:t>
      </w:r>
      <w:r>
        <w:rPr>
          <w:rFonts w:hint="default" w:eastAsia="宋体" w:cs="宋体" w:asciiTheme="minorAscii" w:hAnsiTheme="minorAscii"/>
          <w:color w:val="000000" w:themeColor="text1"/>
          <w:kern w:val="2"/>
          <w:sz w:val="21"/>
          <w:szCs w:val="21"/>
          <w:lang w:val="en-US" w:eastAsia="zh-CN" w:bidi="ar-SA"/>
          <w14:textFill>
            <w14:solidFill>
              <w14:schemeClr w14:val="tx1"/>
            </w14:solidFill>
          </w14:textFill>
        </w:rPr>
        <w:t>4.</w:t>
      </w:r>
      <w:r>
        <w:rPr>
          <w:rFonts w:hint="eastAsia" w:ascii="宋体" w:hAnsi="宋体" w:eastAsia="宋体" w:cs="宋体"/>
          <w:color w:val="000000" w:themeColor="text1"/>
          <w:kern w:val="2"/>
          <w:sz w:val="21"/>
          <w:szCs w:val="21"/>
          <w:lang w:eastAsia="zh-CN" w:bidi="ar-SA"/>
          <w14:textFill>
            <w14:solidFill>
              <w14:schemeClr w14:val="tx1"/>
            </w14:solidFill>
          </w14:textFill>
        </w:rPr>
        <w:t>策划阶段；</w:t>
      </w:r>
      <w:r>
        <w:rPr>
          <w:rFonts w:hint="eastAsia" w:eastAsia="宋体" w:cs="宋体" w:asciiTheme="minorAscii" w:hAnsiTheme="minorAscii"/>
          <w:color w:val="000000" w:themeColor="text1"/>
          <w:kern w:val="2"/>
          <w:sz w:val="21"/>
          <w:szCs w:val="21"/>
          <w:lang w:val="en-US" w:eastAsia="zh-CN" w:bidi="ar-SA"/>
          <w14:textFill>
            <w14:solidFill>
              <w14:schemeClr w14:val="tx1"/>
            </w14:solidFill>
          </w14:textFill>
        </w:rPr>
        <w:t>5.</w:t>
      </w:r>
      <w:r>
        <w:rPr>
          <w:rFonts w:hint="eastAsia" w:ascii="宋体" w:hAnsi="宋体" w:eastAsia="宋体" w:cs="宋体"/>
          <w:color w:val="000000" w:themeColor="text1"/>
          <w:kern w:val="2"/>
          <w:sz w:val="21"/>
          <w:szCs w:val="21"/>
          <w:lang w:eastAsia="zh-CN" w:bidi="ar-SA"/>
          <w14:textFill>
            <w14:solidFill>
              <w14:schemeClr w14:val="tx1"/>
            </w14:solidFill>
          </w14:textFill>
        </w:rPr>
        <w:t>设计阶段；</w:t>
      </w:r>
      <w:r>
        <w:rPr>
          <w:rFonts w:hint="eastAsia" w:eastAsia="宋体" w:cs="宋体" w:asciiTheme="minorAscii" w:hAnsiTheme="minorAscii"/>
          <w:color w:val="000000" w:themeColor="text1"/>
          <w:kern w:val="2"/>
          <w:sz w:val="21"/>
          <w:szCs w:val="21"/>
          <w:lang w:val="en-US" w:eastAsia="zh-CN" w:bidi="ar-SA"/>
          <w14:textFill>
            <w14:solidFill>
              <w14:schemeClr w14:val="tx1"/>
            </w14:solidFill>
          </w14:textFill>
        </w:rPr>
        <w:t>6.</w:t>
      </w:r>
      <w:r>
        <w:rPr>
          <w:rFonts w:hint="eastAsia" w:ascii="宋体" w:hAnsi="宋体" w:eastAsia="宋体" w:cs="宋体"/>
          <w:color w:val="000000" w:themeColor="text1"/>
          <w:kern w:val="2"/>
          <w:sz w:val="21"/>
          <w:szCs w:val="21"/>
          <w:lang w:eastAsia="zh-CN" w:bidi="ar-SA"/>
          <w14:textFill>
            <w14:solidFill>
              <w14:schemeClr w14:val="tx1"/>
            </w14:solidFill>
          </w14:textFill>
        </w:rPr>
        <w:t>生产阶段；</w:t>
      </w:r>
      <w:r>
        <w:rPr>
          <w:rFonts w:hint="eastAsia" w:eastAsia="宋体" w:cs="宋体" w:asciiTheme="minorAscii" w:hAnsiTheme="minorAscii"/>
          <w:color w:val="000000" w:themeColor="text1"/>
          <w:kern w:val="2"/>
          <w:sz w:val="21"/>
          <w:szCs w:val="21"/>
          <w:lang w:val="en-US" w:eastAsia="zh-CN" w:bidi="ar-SA"/>
          <w14:textFill>
            <w14:solidFill>
              <w14:schemeClr w14:val="tx1"/>
            </w14:solidFill>
          </w14:textFill>
        </w:rPr>
        <w:t>7.</w:t>
      </w:r>
      <w:r>
        <w:rPr>
          <w:rFonts w:hint="eastAsia" w:ascii="宋体" w:hAnsi="宋体" w:eastAsia="宋体" w:cs="宋体"/>
          <w:color w:val="000000" w:themeColor="text1"/>
          <w:kern w:val="2"/>
          <w:sz w:val="21"/>
          <w:szCs w:val="21"/>
          <w:lang w:eastAsia="zh-CN" w:bidi="ar-SA"/>
          <w14:textFill>
            <w14:solidFill>
              <w14:schemeClr w14:val="tx1"/>
            </w14:solidFill>
          </w14:textFill>
        </w:rPr>
        <w:t>施工阶段。</w:t>
      </w:r>
    </w:p>
    <w:p>
      <w:pPr>
        <w:pStyle w:val="14"/>
        <w:keepNext w:val="0"/>
        <w:keepLines w:val="0"/>
        <w:pageBreakBefore w:val="0"/>
        <w:widowControl/>
        <w:kinsoku/>
        <w:wordWrap/>
        <w:overflowPunct/>
        <w:topLinePunct w:val="0"/>
        <w:autoSpaceDE/>
        <w:autoSpaceDN/>
        <w:bidi w:val="0"/>
        <w:adjustRightInd/>
        <w:snapToGrid/>
        <w:spacing w:line="240" w:lineRule="auto"/>
        <w:ind w:firstLine="420" w:firstLineChars="200"/>
        <w:textAlignment w:val="auto"/>
        <w:rPr>
          <w:rFonts w:ascii="宋体" w:hAnsi="宋体" w:eastAsia="宋体" w:cs="宋体"/>
          <w:color w:val="000000" w:themeColor="text1"/>
          <w:kern w:val="2"/>
          <w:szCs w:val="21"/>
          <w:lang w:eastAsia="zh-CN" w:bidi="ar-SA"/>
          <w14:textFill>
            <w14:solidFill>
              <w14:schemeClr w14:val="tx1"/>
            </w14:solidFill>
          </w14:textFill>
        </w:rPr>
      </w:pPr>
      <w:r>
        <w:rPr>
          <w:rFonts w:hint="default" w:ascii="宋体" w:hAnsi="宋体" w:eastAsia="宋体" w:cs="宋体"/>
          <w:color w:val="000000" w:themeColor="text1"/>
          <w:kern w:val="2"/>
          <w:szCs w:val="21"/>
          <w:lang w:eastAsia="zh-CN" w:bidi="ar-SA"/>
          <w14:textFill>
            <w14:solidFill>
              <w14:schemeClr w14:val="tx1"/>
            </w14:solidFill>
          </w14:textFill>
        </w:rPr>
        <w:t>本标准由深圳市住房和建设局负责管理，深圳市住房和建设局批准发布，由深圳市建筑产业化协会负责具体技术内容解释。标准在执行过程中如发现需要修改和补充之处，请将意见和有关资料寄送深圳市建筑产业化协会（地址：深圳福田区红荔西路莲花大厦东座6楼608），以供今后修订时参考。</w:t>
      </w:r>
    </w:p>
    <w:p>
      <w:pPr>
        <w:spacing w:after="0" w:line="360" w:lineRule="auto"/>
        <w:ind w:firstLine="420" w:firstLineChars="200"/>
        <w:rPr>
          <w:rFonts w:ascii="宋体" w:hAnsi="宋体" w:eastAsia="宋体" w:cs="宋体"/>
          <w:color w:val="auto"/>
          <w:kern w:val="2"/>
          <w:sz w:val="21"/>
          <w:szCs w:val="21"/>
          <w:lang w:eastAsia="zh-CN" w:bidi="ar-SA"/>
        </w:rPr>
      </w:pPr>
    </w:p>
    <w:p>
      <w:pPr>
        <w:spacing w:after="0" w:line="276" w:lineRule="auto"/>
        <w:ind w:firstLine="420" w:firstLineChars="200"/>
        <w:rPr>
          <w:rFonts w:hint="eastAsia" w:ascii="宋体" w:hAnsi="宋体" w:eastAsia="宋体" w:cs="宋体"/>
          <w:color w:val="000000" w:themeColor="text1"/>
          <w:kern w:val="2"/>
          <w:sz w:val="21"/>
          <w:szCs w:val="21"/>
          <w:lang w:eastAsia="zh-CN" w:bidi="ar-SA"/>
          <w14:textFill>
            <w14:solidFill>
              <w14:schemeClr w14:val="tx1"/>
            </w14:solidFill>
          </w14:textFill>
        </w:rPr>
      </w:pPr>
      <w:r>
        <w:rPr>
          <w:rFonts w:hint="eastAsia" w:ascii="宋体" w:hAnsi="宋体" w:eastAsia="宋体" w:cs="宋体"/>
          <w:color w:val="auto"/>
          <w:kern w:val="2"/>
          <w:sz w:val="21"/>
          <w:szCs w:val="21"/>
          <w:lang w:eastAsia="zh-CN" w:bidi="ar-SA"/>
        </w:rPr>
        <w:t>本</w:t>
      </w:r>
      <w:r>
        <w:rPr>
          <w:rFonts w:hint="eastAsia" w:ascii="宋体" w:hAnsi="宋体" w:eastAsia="宋体" w:cs="宋体"/>
          <w:color w:val="auto"/>
          <w:kern w:val="2"/>
          <w:sz w:val="21"/>
          <w:szCs w:val="21"/>
          <w:highlight w:val="none"/>
          <w:lang w:eastAsia="zh-CN" w:bidi="ar-SA"/>
        </w:rPr>
        <w:t>标准</w:t>
      </w:r>
      <w:r>
        <w:rPr>
          <w:rFonts w:hint="eastAsia" w:ascii="宋体" w:hAnsi="宋体" w:eastAsia="宋体" w:cs="宋体"/>
          <w:color w:val="000000" w:themeColor="text1"/>
          <w:kern w:val="2"/>
          <w:sz w:val="21"/>
          <w:szCs w:val="21"/>
          <w:lang w:eastAsia="zh-CN" w:bidi="ar-SA"/>
          <w14:textFill>
            <w14:solidFill>
              <w14:schemeClr w14:val="tx1"/>
            </w14:solidFill>
          </w14:textFill>
        </w:rPr>
        <w:t>主编单位：</w:t>
      </w:r>
    </w:p>
    <w:p>
      <w:pPr>
        <w:spacing w:after="0" w:line="276" w:lineRule="auto"/>
        <w:ind w:firstLine="420" w:firstLineChars="200"/>
        <w:rPr>
          <w:rFonts w:hint="eastAsia" w:ascii="宋体" w:hAnsi="宋体" w:eastAsia="宋体" w:cs="宋体"/>
          <w:color w:val="000000" w:themeColor="text1"/>
          <w:kern w:val="2"/>
          <w:sz w:val="21"/>
          <w:szCs w:val="21"/>
          <w:lang w:eastAsia="zh-CN" w:bidi="ar-SA"/>
          <w14:textFill>
            <w14:solidFill>
              <w14:schemeClr w14:val="tx1"/>
            </w14:solidFill>
          </w14:textFill>
        </w:rPr>
      </w:pPr>
    </w:p>
    <w:p>
      <w:pPr>
        <w:spacing w:after="0" w:line="276" w:lineRule="auto"/>
        <w:ind w:firstLine="420" w:firstLineChars="200"/>
        <w:rPr>
          <w:rFonts w:hint="eastAsia" w:ascii="宋体" w:hAnsi="宋体" w:eastAsia="宋体" w:cs="宋体"/>
          <w:color w:val="000000" w:themeColor="text1"/>
          <w:kern w:val="2"/>
          <w:sz w:val="21"/>
          <w:szCs w:val="21"/>
          <w:lang w:eastAsia="zh-CN" w:bidi="ar-SA"/>
          <w14:textFill>
            <w14:solidFill>
              <w14:schemeClr w14:val="tx1"/>
            </w14:solidFill>
          </w14:textFill>
        </w:rPr>
      </w:pPr>
      <w:r>
        <w:rPr>
          <w:rFonts w:hint="eastAsia" w:ascii="宋体" w:hAnsi="宋体" w:eastAsia="宋体" w:cs="宋体"/>
          <w:color w:val="000000" w:themeColor="text1"/>
          <w:kern w:val="2"/>
          <w:sz w:val="21"/>
          <w:szCs w:val="21"/>
          <w:lang w:val="en-US" w:eastAsia="zh-CN" w:bidi="ar-SA"/>
          <w14:textFill>
            <w14:solidFill>
              <w14:schemeClr w14:val="tx1"/>
            </w14:solidFill>
          </w14:textFill>
        </w:rPr>
        <w:t>本标准参编单位：</w:t>
      </w:r>
      <w:r>
        <w:rPr>
          <w:rFonts w:ascii="宋体" w:hAnsi="宋体" w:eastAsia="宋体" w:cs="宋体"/>
          <w:color w:val="000000" w:themeColor="text1"/>
          <w:kern w:val="2"/>
          <w:sz w:val="21"/>
          <w:szCs w:val="21"/>
          <w:lang w:eastAsia="zh-CN" w:bidi="ar-SA"/>
          <w14:textFill>
            <w14:solidFill>
              <w14:schemeClr w14:val="tx1"/>
            </w14:solidFill>
          </w14:textFill>
        </w:rPr>
        <w:t xml:space="preserve">                </w:t>
      </w:r>
    </w:p>
    <w:p>
      <w:pPr>
        <w:spacing w:after="0" w:line="276" w:lineRule="auto"/>
        <w:ind w:firstLine="2100" w:firstLineChars="1000"/>
        <w:rPr>
          <w:rFonts w:hint="eastAsia" w:ascii="宋体" w:hAnsi="宋体" w:eastAsia="宋体" w:cs="宋体"/>
          <w:color w:val="000000" w:themeColor="text1"/>
          <w:kern w:val="2"/>
          <w:sz w:val="21"/>
          <w:szCs w:val="21"/>
          <w:lang w:eastAsia="zh-CN" w:bidi="ar-SA"/>
          <w14:textFill>
            <w14:solidFill>
              <w14:schemeClr w14:val="tx1"/>
            </w14:solidFill>
          </w14:textFill>
        </w:rPr>
      </w:pPr>
    </w:p>
    <w:p>
      <w:pPr>
        <w:spacing w:after="0" w:line="360" w:lineRule="auto"/>
        <w:ind w:firstLine="420" w:firstLineChars="200"/>
        <w:rPr>
          <w:rFonts w:ascii="宋体" w:hAnsi="宋体" w:eastAsia="宋体" w:cs="宋体"/>
          <w:color w:val="000000" w:themeColor="text1"/>
          <w:kern w:val="2"/>
          <w:sz w:val="21"/>
          <w:szCs w:val="21"/>
          <w:lang w:eastAsia="zh-CN" w:bidi="ar-SA"/>
          <w14:textFill>
            <w14:solidFill>
              <w14:schemeClr w14:val="tx1"/>
            </w14:solidFill>
          </w14:textFill>
        </w:rPr>
      </w:pPr>
      <w:r>
        <w:rPr>
          <w:rFonts w:hint="eastAsia" w:ascii="宋体" w:hAnsi="宋体" w:eastAsia="宋体" w:cs="宋体"/>
          <w:color w:val="auto"/>
          <w:kern w:val="2"/>
          <w:sz w:val="21"/>
          <w:szCs w:val="21"/>
          <w:highlight w:val="none"/>
          <w:lang w:eastAsia="zh-CN" w:bidi="ar-SA"/>
        </w:rPr>
        <w:t>本标准</w:t>
      </w:r>
      <w:r>
        <w:rPr>
          <w:rFonts w:hint="eastAsia" w:ascii="宋体" w:hAnsi="宋体" w:eastAsia="宋体" w:cs="宋体"/>
          <w:color w:val="auto"/>
          <w:kern w:val="2"/>
          <w:sz w:val="21"/>
          <w:szCs w:val="21"/>
          <w:lang w:eastAsia="zh-CN" w:bidi="ar-SA"/>
        </w:rPr>
        <w:t>主要</w:t>
      </w:r>
      <w:r>
        <w:rPr>
          <w:rFonts w:hint="eastAsia" w:ascii="宋体" w:hAnsi="宋体" w:eastAsia="宋体" w:cs="宋体"/>
          <w:color w:val="000000" w:themeColor="text1"/>
          <w:kern w:val="2"/>
          <w:sz w:val="21"/>
          <w:szCs w:val="21"/>
          <w:lang w:eastAsia="zh-CN" w:bidi="ar-SA"/>
          <w14:textFill>
            <w14:solidFill>
              <w14:schemeClr w14:val="tx1"/>
            </w14:solidFill>
          </w14:textFill>
        </w:rPr>
        <w:t>起草人员：</w:t>
      </w:r>
      <w:r>
        <w:rPr>
          <w:rFonts w:ascii="宋体" w:hAnsi="宋体" w:eastAsia="宋体" w:cs="宋体"/>
          <w:color w:val="000000" w:themeColor="text1"/>
          <w:kern w:val="2"/>
          <w:sz w:val="21"/>
          <w:szCs w:val="21"/>
          <w:lang w:eastAsia="zh-CN" w:bidi="ar-SA"/>
          <w14:textFill>
            <w14:solidFill>
              <w14:schemeClr w14:val="tx1"/>
            </w14:solidFill>
          </w14:textFill>
        </w:rPr>
        <w:t xml:space="preserve">   </w:t>
      </w:r>
    </w:p>
    <w:p>
      <w:pPr>
        <w:spacing w:after="0" w:line="360" w:lineRule="auto"/>
        <w:ind w:firstLine="0" w:firstLineChars="0"/>
        <w:rPr>
          <w:rFonts w:ascii="宋体" w:hAnsi="宋体" w:eastAsia="宋体" w:cs="宋体"/>
          <w:color w:val="000000" w:themeColor="text1"/>
          <w:kern w:val="2"/>
          <w:sz w:val="21"/>
          <w:szCs w:val="21"/>
          <w:lang w:eastAsia="zh-CN" w:bidi="ar-SA"/>
          <w14:textFill>
            <w14:solidFill>
              <w14:schemeClr w14:val="tx1"/>
            </w14:solidFill>
          </w14:textFill>
        </w:rPr>
      </w:pPr>
    </w:p>
    <w:p>
      <w:pPr>
        <w:spacing w:after="0" w:line="276" w:lineRule="auto"/>
        <w:ind w:firstLine="420" w:firstLineChars="200"/>
        <w:rPr>
          <w:rFonts w:hint="eastAsia" w:ascii="宋体" w:hAnsi="宋体" w:eastAsia="宋体" w:cs="宋体"/>
          <w:color w:val="000000" w:themeColor="text1"/>
          <w:kern w:val="2"/>
          <w:sz w:val="21"/>
          <w:szCs w:val="21"/>
          <w:lang w:eastAsia="zh-CN" w:bidi="ar-SA"/>
          <w14:textFill>
            <w14:solidFill>
              <w14:schemeClr w14:val="tx1"/>
            </w14:solidFill>
          </w14:textFill>
        </w:rPr>
      </w:pPr>
      <w:r>
        <w:rPr>
          <w:rFonts w:hint="eastAsia" w:ascii="宋体" w:hAnsi="宋体" w:eastAsia="宋体" w:cs="宋体"/>
          <w:color w:val="auto"/>
          <w:kern w:val="2"/>
          <w:sz w:val="21"/>
          <w:szCs w:val="21"/>
          <w:lang w:eastAsia="zh-CN" w:bidi="ar-SA"/>
        </w:rPr>
        <w:t>本</w:t>
      </w:r>
      <w:r>
        <w:rPr>
          <w:rFonts w:hint="eastAsia" w:ascii="宋体" w:hAnsi="宋体" w:eastAsia="宋体" w:cs="宋体"/>
          <w:color w:val="auto"/>
          <w:kern w:val="2"/>
          <w:sz w:val="21"/>
          <w:szCs w:val="21"/>
          <w:highlight w:val="none"/>
          <w:lang w:eastAsia="zh-CN" w:bidi="ar-SA"/>
        </w:rPr>
        <w:t>标准</w:t>
      </w:r>
      <w:r>
        <w:rPr>
          <w:rFonts w:hint="eastAsia" w:ascii="宋体" w:hAnsi="宋体" w:eastAsia="宋体" w:cs="宋体"/>
          <w:color w:val="auto"/>
          <w:kern w:val="2"/>
          <w:sz w:val="21"/>
          <w:szCs w:val="21"/>
          <w:lang w:eastAsia="zh-CN" w:bidi="ar-SA"/>
        </w:rPr>
        <w:t>主要</w:t>
      </w:r>
      <w:r>
        <w:rPr>
          <w:rFonts w:hint="eastAsia" w:ascii="宋体" w:hAnsi="宋体" w:eastAsia="宋体" w:cs="宋体"/>
          <w:color w:val="000000" w:themeColor="text1"/>
          <w:kern w:val="2"/>
          <w:sz w:val="21"/>
          <w:szCs w:val="21"/>
          <w:lang w:eastAsia="zh-CN" w:bidi="ar-SA"/>
          <w14:textFill>
            <w14:solidFill>
              <w14:schemeClr w14:val="tx1"/>
            </w14:solidFill>
          </w14:textFill>
        </w:rPr>
        <w:t>审查人员：</w:t>
      </w:r>
    </w:p>
    <w:p>
      <w:pPr>
        <w:spacing w:after="0"/>
        <w:ind w:firstLine="420" w:firstLineChars="200"/>
        <w:rPr>
          <w:rFonts w:hint="eastAsia" w:ascii="宋体" w:hAnsi="宋体" w:eastAsia="宋体" w:cs="宋体"/>
          <w:color w:val="000000" w:themeColor="text1"/>
          <w:kern w:val="2"/>
          <w:sz w:val="21"/>
          <w:szCs w:val="21"/>
          <w:lang w:eastAsia="zh-CN" w:bidi="ar-SA"/>
          <w14:textFill>
            <w14:solidFill>
              <w14:schemeClr w14:val="tx1"/>
            </w14:solidFill>
          </w14:textFill>
        </w:rPr>
      </w:pPr>
      <w:r>
        <w:rPr>
          <w:rFonts w:ascii="宋体" w:hAnsi="宋体" w:eastAsia="宋体" w:cs="宋体"/>
          <w:color w:val="000000" w:themeColor="text1"/>
          <w:kern w:val="2"/>
          <w:sz w:val="21"/>
          <w:szCs w:val="21"/>
          <w:lang w:eastAsia="zh-CN" w:bidi="ar-SA"/>
          <w14:textFill>
            <w14:solidFill>
              <w14:schemeClr w14:val="tx1"/>
            </w14:solidFill>
          </w14:textFill>
        </w:rPr>
        <w:t xml:space="preserve">   </w:t>
      </w:r>
    </w:p>
    <w:p>
      <w:pPr>
        <w:spacing w:after="0"/>
        <w:ind w:firstLine="420" w:firstLineChars="200"/>
        <w:rPr>
          <w:rFonts w:hint="default"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kern w:val="2"/>
          <w:sz w:val="21"/>
          <w:szCs w:val="21"/>
          <w:lang w:val="en-US" w:eastAsia="zh-CN" w:bidi="ar-SA"/>
          <w14:textFill>
            <w14:solidFill>
              <w14:schemeClr w14:val="tx1"/>
            </w14:solidFill>
          </w14:textFill>
        </w:rPr>
        <w:t xml:space="preserve">本标准业务归口单位主要主导人员： </w:t>
      </w:r>
    </w:p>
    <w:p>
      <w:pPr>
        <w:spacing w:before="240" w:beforeLines="100" w:after="0" w:line="360" w:lineRule="auto"/>
        <w:jc w:val="center"/>
        <w:rPr>
          <w:rFonts w:ascii="仿宋_GB2312" w:hAnsi="仿宋_GB2312" w:eastAsia="仿宋_GB2312" w:cs="仿宋_GB2312"/>
          <w:sz w:val="28"/>
          <w:szCs w:val="28"/>
          <w:lang w:eastAsia="zh-CN"/>
        </w:rPr>
        <w:sectPr>
          <w:headerReference r:id="rId5" w:type="default"/>
          <w:footerReference r:id="rId6" w:type="default"/>
          <w:endnotePr>
            <w:numFmt w:val="decimal"/>
          </w:endnotePr>
          <w:pgSz w:w="11906" w:h="16838"/>
          <w:pgMar w:top="1610" w:right="1349" w:bottom="1213" w:left="1293" w:header="720" w:footer="567" w:gutter="0"/>
          <w:pgNumType w:start="1"/>
          <w:cols w:space="720" w:num="1"/>
          <w:docGrid w:linePitch="327" w:charSpace="836"/>
        </w:sectPr>
      </w:pPr>
    </w:p>
    <w:p>
      <w:pPr>
        <w:keepNext w:val="0"/>
        <w:keepLines w:val="0"/>
        <w:pageBreakBefore w:val="0"/>
        <w:widowControl/>
        <w:kinsoku/>
        <w:wordWrap/>
        <w:overflowPunct/>
        <w:topLinePunct w:val="0"/>
        <w:autoSpaceDE/>
        <w:autoSpaceDN/>
        <w:bidi w:val="0"/>
        <w:adjustRightInd/>
        <w:snapToGrid/>
        <w:spacing w:before="360" w:after="360" w:line="240" w:lineRule="auto"/>
        <w:jc w:val="center"/>
        <w:textAlignment w:val="auto"/>
        <w:rPr>
          <w:rFonts w:ascii="宋体" w:hAnsi="宋体" w:eastAsia="宋体"/>
          <w:kern w:val="2"/>
          <w:sz w:val="21"/>
          <w:lang w:eastAsia="zh-CN" w:bidi="ar-SA"/>
        </w:rPr>
      </w:pPr>
      <w:r>
        <w:rPr>
          <w:rFonts w:hint="eastAsia" w:ascii="仿宋" w:hAnsi="仿宋" w:eastAsia="仿宋" w:cs="仿宋"/>
          <w:b w:val="0"/>
          <w:bCs w:val="0"/>
          <w:sz w:val="28"/>
          <w:szCs w:val="28"/>
          <w:lang w:eastAsia="zh-CN"/>
        </w:rPr>
        <w:t>目    次</w:t>
      </w:r>
      <w:r>
        <w:rPr>
          <w:rFonts w:cs="Times New Roman" w:asciiTheme="minorEastAsia" w:hAnsiTheme="minorEastAsia"/>
          <w:sz w:val="21"/>
          <w:szCs w:val="21"/>
          <w:lang w:eastAsia="zh-CN"/>
        </w:rPr>
        <w:fldChar w:fldCharType="begin"/>
      </w:r>
      <w:r>
        <w:rPr>
          <w:rFonts w:cs="Times New Roman" w:asciiTheme="minorEastAsia" w:hAnsiTheme="minorEastAsia"/>
          <w:sz w:val="21"/>
          <w:szCs w:val="21"/>
          <w:lang w:eastAsia="zh-CN"/>
        </w:rPr>
        <w:instrText xml:space="preserve"> TOC \o "1-2" \h \z \u </w:instrText>
      </w:r>
      <w:r>
        <w:rPr>
          <w:rFonts w:cs="Times New Roman" w:asciiTheme="minorEastAsia" w:hAnsiTheme="minorEastAsia"/>
          <w:sz w:val="21"/>
          <w:szCs w:val="21"/>
          <w:lang w:eastAsia="zh-CN"/>
        </w:rPr>
        <w:fldChar w:fldCharType="separate"/>
      </w:r>
    </w:p>
    <w:p>
      <w:pPr>
        <w:pStyle w:val="20"/>
        <w:tabs>
          <w:tab w:val="right" w:leader="dot" w:pos="8777"/>
        </w:tabs>
        <w:spacing w:after="0"/>
        <w:rPr>
          <w:rFonts w:ascii="宋体" w:hAnsi="宋体" w:eastAsia="宋体"/>
          <w:b w:val="0"/>
          <w:bCs w:val="0"/>
          <w:kern w:val="2"/>
          <w:sz w:val="21"/>
          <w:szCs w:val="21"/>
          <w:lang w:eastAsia="zh-CN" w:bidi="ar-SA"/>
        </w:rPr>
      </w:pPr>
      <w:r>
        <w:rPr>
          <w:rStyle w:val="32"/>
          <w:rFonts w:ascii="宋体" w:hAnsi="宋体" w:eastAsia="宋体"/>
          <w:b w:val="0"/>
          <w:bCs w:val="0"/>
          <w:sz w:val="21"/>
          <w:szCs w:val="21"/>
        </w:rPr>
        <w:fldChar w:fldCharType="begin"/>
      </w:r>
      <w:r>
        <w:rPr>
          <w:rStyle w:val="32"/>
          <w:rFonts w:ascii="宋体" w:hAnsi="宋体" w:eastAsia="宋体"/>
          <w:b w:val="0"/>
          <w:bCs w:val="0"/>
          <w:sz w:val="21"/>
          <w:szCs w:val="21"/>
        </w:rPr>
        <w:instrText xml:space="preserve"> </w:instrText>
      </w:r>
      <w:r>
        <w:rPr>
          <w:rFonts w:ascii="宋体" w:hAnsi="宋体" w:eastAsia="宋体"/>
          <w:b w:val="0"/>
          <w:bCs w:val="0"/>
          <w:sz w:val="21"/>
          <w:szCs w:val="21"/>
        </w:rPr>
        <w:instrText xml:space="preserve">HYPERLINK \l "_Toc36632471"</w:instrText>
      </w:r>
      <w:r>
        <w:rPr>
          <w:rStyle w:val="32"/>
          <w:rFonts w:ascii="宋体" w:hAnsi="宋体" w:eastAsia="宋体"/>
          <w:b w:val="0"/>
          <w:bCs w:val="0"/>
          <w:sz w:val="21"/>
          <w:szCs w:val="21"/>
        </w:rPr>
        <w:instrText xml:space="preserve"> </w:instrText>
      </w:r>
      <w:r>
        <w:rPr>
          <w:rStyle w:val="32"/>
          <w:rFonts w:ascii="宋体" w:hAnsi="宋体" w:eastAsia="宋体"/>
          <w:b w:val="0"/>
          <w:bCs w:val="0"/>
          <w:sz w:val="21"/>
          <w:szCs w:val="21"/>
        </w:rPr>
        <w:fldChar w:fldCharType="separate"/>
      </w:r>
      <w:r>
        <w:rPr>
          <w:rStyle w:val="32"/>
          <w:rFonts w:ascii="宋体" w:hAnsi="宋体" w:eastAsia="宋体" w:cs="黑体"/>
          <w:b w:val="0"/>
          <w:bCs w:val="0"/>
          <w:sz w:val="21"/>
          <w:szCs w:val="21"/>
          <w:lang w:eastAsia="zh-CN"/>
        </w:rPr>
        <w:t>1</w:t>
      </w:r>
      <w:r>
        <w:rPr>
          <w:rStyle w:val="32"/>
          <w:rFonts w:hint="eastAsia" w:ascii="宋体" w:hAnsi="宋体" w:eastAsia="宋体" w:cs="黑体"/>
          <w:b w:val="0"/>
          <w:bCs w:val="0"/>
          <w:sz w:val="21"/>
          <w:szCs w:val="21"/>
          <w:lang w:val="en-US" w:eastAsia="zh-CN"/>
        </w:rPr>
        <w:t xml:space="preserve">  </w:t>
      </w:r>
      <w:r>
        <w:rPr>
          <w:rStyle w:val="32"/>
          <w:rFonts w:ascii="宋体" w:hAnsi="宋体" w:eastAsia="宋体" w:cs="黑体"/>
          <w:b w:val="0"/>
          <w:bCs w:val="0"/>
          <w:sz w:val="21"/>
          <w:szCs w:val="21"/>
          <w:lang w:eastAsia="zh-CN"/>
        </w:rPr>
        <w:t>总  则</w:t>
      </w:r>
      <w:r>
        <w:rPr>
          <w:rFonts w:ascii="宋体" w:hAnsi="宋体" w:eastAsia="宋体"/>
          <w:b w:val="0"/>
          <w:bCs w:val="0"/>
          <w:sz w:val="21"/>
          <w:szCs w:val="21"/>
        </w:rPr>
        <w:tab/>
      </w:r>
      <w:r>
        <w:rPr>
          <w:rFonts w:ascii="宋体" w:hAnsi="宋体" w:eastAsia="宋体"/>
          <w:b w:val="0"/>
          <w:bCs w:val="0"/>
          <w:sz w:val="21"/>
          <w:szCs w:val="21"/>
        </w:rPr>
        <w:fldChar w:fldCharType="begin"/>
      </w:r>
      <w:r>
        <w:rPr>
          <w:rFonts w:ascii="宋体" w:hAnsi="宋体" w:eastAsia="宋体"/>
          <w:b w:val="0"/>
          <w:bCs w:val="0"/>
          <w:sz w:val="21"/>
          <w:szCs w:val="21"/>
        </w:rPr>
        <w:instrText xml:space="preserve"> PAGEREF _Toc36632471 \h </w:instrText>
      </w:r>
      <w:r>
        <w:rPr>
          <w:rFonts w:ascii="宋体" w:hAnsi="宋体" w:eastAsia="宋体"/>
          <w:b w:val="0"/>
          <w:bCs w:val="0"/>
          <w:sz w:val="21"/>
          <w:szCs w:val="21"/>
        </w:rPr>
        <w:fldChar w:fldCharType="separate"/>
      </w:r>
      <w:r>
        <w:rPr>
          <w:rFonts w:ascii="宋体" w:hAnsi="宋体" w:eastAsia="宋体"/>
          <w:b w:val="0"/>
          <w:bCs w:val="0"/>
          <w:sz w:val="21"/>
          <w:szCs w:val="21"/>
        </w:rPr>
        <w:t>6</w:t>
      </w:r>
      <w:r>
        <w:rPr>
          <w:rFonts w:ascii="宋体" w:hAnsi="宋体" w:eastAsia="宋体"/>
          <w:b w:val="0"/>
          <w:bCs w:val="0"/>
          <w:sz w:val="21"/>
          <w:szCs w:val="21"/>
        </w:rPr>
        <w:fldChar w:fldCharType="end"/>
      </w:r>
      <w:r>
        <w:rPr>
          <w:rStyle w:val="32"/>
          <w:rFonts w:ascii="宋体" w:hAnsi="宋体" w:eastAsia="宋体"/>
          <w:b w:val="0"/>
          <w:bCs w:val="0"/>
          <w:sz w:val="21"/>
          <w:szCs w:val="21"/>
        </w:rPr>
        <w:fldChar w:fldCharType="end"/>
      </w:r>
    </w:p>
    <w:p>
      <w:pPr>
        <w:pStyle w:val="20"/>
        <w:tabs>
          <w:tab w:val="right" w:leader="dot" w:pos="8777"/>
        </w:tabs>
        <w:spacing w:after="0"/>
        <w:rPr>
          <w:rFonts w:ascii="宋体" w:hAnsi="宋体" w:eastAsia="宋体"/>
          <w:b w:val="0"/>
          <w:bCs w:val="0"/>
          <w:kern w:val="2"/>
          <w:sz w:val="21"/>
          <w:szCs w:val="21"/>
          <w:lang w:eastAsia="zh-CN" w:bidi="ar-SA"/>
        </w:rPr>
      </w:pPr>
      <w:r>
        <w:rPr>
          <w:rStyle w:val="32"/>
          <w:rFonts w:ascii="宋体" w:hAnsi="宋体" w:eastAsia="宋体"/>
          <w:b w:val="0"/>
          <w:bCs w:val="0"/>
          <w:sz w:val="21"/>
          <w:szCs w:val="21"/>
        </w:rPr>
        <w:fldChar w:fldCharType="begin"/>
      </w:r>
      <w:r>
        <w:rPr>
          <w:rStyle w:val="32"/>
          <w:rFonts w:ascii="宋体" w:hAnsi="宋体" w:eastAsia="宋体"/>
          <w:b w:val="0"/>
          <w:bCs w:val="0"/>
          <w:sz w:val="21"/>
          <w:szCs w:val="21"/>
        </w:rPr>
        <w:instrText xml:space="preserve"> </w:instrText>
      </w:r>
      <w:r>
        <w:rPr>
          <w:rFonts w:ascii="宋体" w:hAnsi="宋体" w:eastAsia="宋体"/>
          <w:b w:val="0"/>
          <w:bCs w:val="0"/>
          <w:sz w:val="21"/>
          <w:szCs w:val="21"/>
        </w:rPr>
        <w:instrText xml:space="preserve">HYPERLINK \l "_Toc36632472"</w:instrText>
      </w:r>
      <w:r>
        <w:rPr>
          <w:rStyle w:val="32"/>
          <w:rFonts w:ascii="宋体" w:hAnsi="宋体" w:eastAsia="宋体"/>
          <w:b w:val="0"/>
          <w:bCs w:val="0"/>
          <w:sz w:val="21"/>
          <w:szCs w:val="21"/>
        </w:rPr>
        <w:instrText xml:space="preserve"> </w:instrText>
      </w:r>
      <w:r>
        <w:rPr>
          <w:rStyle w:val="32"/>
          <w:rFonts w:ascii="宋体" w:hAnsi="宋体" w:eastAsia="宋体"/>
          <w:b w:val="0"/>
          <w:bCs w:val="0"/>
          <w:sz w:val="21"/>
          <w:szCs w:val="21"/>
        </w:rPr>
        <w:fldChar w:fldCharType="separate"/>
      </w:r>
      <w:r>
        <w:rPr>
          <w:rStyle w:val="32"/>
          <w:rFonts w:ascii="宋体" w:hAnsi="宋体" w:eastAsia="宋体" w:cs="黑体"/>
          <w:b w:val="0"/>
          <w:bCs w:val="0"/>
          <w:sz w:val="21"/>
          <w:szCs w:val="21"/>
          <w:lang w:eastAsia="zh-CN"/>
        </w:rPr>
        <w:t>2</w:t>
      </w:r>
      <w:r>
        <w:rPr>
          <w:rStyle w:val="32"/>
          <w:rFonts w:hint="eastAsia" w:ascii="宋体" w:hAnsi="宋体" w:eastAsia="宋体" w:cs="黑体"/>
          <w:b w:val="0"/>
          <w:bCs w:val="0"/>
          <w:sz w:val="21"/>
          <w:szCs w:val="21"/>
          <w:lang w:val="en-US" w:eastAsia="zh-CN"/>
        </w:rPr>
        <w:t xml:space="preserve">  </w:t>
      </w:r>
      <w:r>
        <w:rPr>
          <w:rStyle w:val="32"/>
          <w:rFonts w:ascii="宋体" w:hAnsi="宋体" w:eastAsia="宋体" w:cs="黑体"/>
          <w:b w:val="0"/>
          <w:bCs w:val="0"/>
          <w:sz w:val="21"/>
          <w:szCs w:val="21"/>
          <w:lang w:eastAsia="zh-CN"/>
        </w:rPr>
        <w:t>术  语</w:t>
      </w:r>
      <w:r>
        <w:rPr>
          <w:rFonts w:ascii="宋体" w:hAnsi="宋体" w:eastAsia="宋体"/>
          <w:b w:val="0"/>
          <w:bCs w:val="0"/>
          <w:sz w:val="21"/>
          <w:szCs w:val="21"/>
        </w:rPr>
        <w:tab/>
      </w:r>
      <w:r>
        <w:rPr>
          <w:rFonts w:ascii="宋体" w:hAnsi="宋体" w:eastAsia="宋体"/>
          <w:b w:val="0"/>
          <w:bCs w:val="0"/>
          <w:sz w:val="21"/>
          <w:szCs w:val="21"/>
        </w:rPr>
        <w:fldChar w:fldCharType="begin"/>
      </w:r>
      <w:r>
        <w:rPr>
          <w:rFonts w:ascii="宋体" w:hAnsi="宋体" w:eastAsia="宋体"/>
          <w:b w:val="0"/>
          <w:bCs w:val="0"/>
          <w:sz w:val="21"/>
          <w:szCs w:val="21"/>
        </w:rPr>
        <w:instrText xml:space="preserve"> PAGEREF _Toc36632472 \h </w:instrText>
      </w:r>
      <w:r>
        <w:rPr>
          <w:rFonts w:ascii="宋体" w:hAnsi="宋体" w:eastAsia="宋体"/>
          <w:b w:val="0"/>
          <w:bCs w:val="0"/>
          <w:sz w:val="21"/>
          <w:szCs w:val="21"/>
        </w:rPr>
        <w:fldChar w:fldCharType="separate"/>
      </w:r>
      <w:r>
        <w:rPr>
          <w:rFonts w:ascii="宋体" w:hAnsi="宋体" w:eastAsia="宋体"/>
          <w:b w:val="0"/>
          <w:bCs w:val="0"/>
          <w:sz w:val="21"/>
          <w:szCs w:val="21"/>
        </w:rPr>
        <w:t>7</w:t>
      </w:r>
      <w:r>
        <w:rPr>
          <w:rFonts w:ascii="宋体" w:hAnsi="宋体" w:eastAsia="宋体"/>
          <w:b w:val="0"/>
          <w:bCs w:val="0"/>
          <w:sz w:val="21"/>
          <w:szCs w:val="21"/>
        </w:rPr>
        <w:fldChar w:fldCharType="end"/>
      </w:r>
      <w:r>
        <w:rPr>
          <w:rStyle w:val="32"/>
          <w:rFonts w:ascii="宋体" w:hAnsi="宋体" w:eastAsia="宋体"/>
          <w:b w:val="0"/>
          <w:bCs w:val="0"/>
          <w:sz w:val="21"/>
          <w:szCs w:val="21"/>
        </w:rPr>
        <w:fldChar w:fldCharType="end"/>
      </w:r>
    </w:p>
    <w:p>
      <w:pPr>
        <w:pStyle w:val="20"/>
        <w:tabs>
          <w:tab w:val="right" w:leader="dot" w:pos="8777"/>
        </w:tabs>
        <w:spacing w:after="0"/>
        <w:rPr>
          <w:rFonts w:ascii="宋体" w:hAnsi="宋体" w:eastAsia="宋体"/>
          <w:b w:val="0"/>
          <w:bCs w:val="0"/>
          <w:kern w:val="2"/>
          <w:sz w:val="21"/>
          <w:szCs w:val="21"/>
          <w:lang w:eastAsia="zh-CN" w:bidi="ar-SA"/>
        </w:rPr>
      </w:pPr>
      <w:r>
        <w:rPr>
          <w:rStyle w:val="32"/>
          <w:rFonts w:ascii="宋体" w:hAnsi="宋体" w:eastAsia="宋体"/>
          <w:b w:val="0"/>
          <w:bCs w:val="0"/>
          <w:sz w:val="21"/>
          <w:szCs w:val="21"/>
        </w:rPr>
        <w:fldChar w:fldCharType="begin"/>
      </w:r>
      <w:r>
        <w:rPr>
          <w:rStyle w:val="32"/>
          <w:rFonts w:ascii="宋体" w:hAnsi="宋体" w:eastAsia="宋体"/>
          <w:b w:val="0"/>
          <w:bCs w:val="0"/>
          <w:sz w:val="21"/>
          <w:szCs w:val="21"/>
        </w:rPr>
        <w:instrText xml:space="preserve"> </w:instrText>
      </w:r>
      <w:r>
        <w:rPr>
          <w:rFonts w:ascii="宋体" w:hAnsi="宋体" w:eastAsia="宋体"/>
          <w:b w:val="0"/>
          <w:bCs w:val="0"/>
          <w:sz w:val="21"/>
          <w:szCs w:val="21"/>
        </w:rPr>
        <w:instrText xml:space="preserve">HYPERLINK \l "_Toc36632473"</w:instrText>
      </w:r>
      <w:r>
        <w:rPr>
          <w:rStyle w:val="32"/>
          <w:rFonts w:ascii="宋体" w:hAnsi="宋体" w:eastAsia="宋体"/>
          <w:b w:val="0"/>
          <w:bCs w:val="0"/>
          <w:sz w:val="21"/>
          <w:szCs w:val="21"/>
        </w:rPr>
        <w:instrText xml:space="preserve"> </w:instrText>
      </w:r>
      <w:r>
        <w:rPr>
          <w:rStyle w:val="32"/>
          <w:rFonts w:ascii="宋体" w:hAnsi="宋体" w:eastAsia="宋体"/>
          <w:b w:val="0"/>
          <w:bCs w:val="0"/>
          <w:sz w:val="21"/>
          <w:szCs w:val="21"/>
        </w:rPr>
        <w:fldChar w:fldCharType="separate"/>
      </w:r>
      <w:r>
        <w:rPr>
          <w:rStyle w:val="32"/>
          <w:rFonts w:ascii="宋体" w:hAnsi="宋体" w:eastAsia="宋体" w:cs="黑体"/>
          <w:b w:val="0"/>
          <w:bCs w:val="0"/>
          <w:sz w:val="21"/>
          <w:szCs w:val="21"/>
          <w:lang w:eastAsia="zh-CN"/>
        </w:rPr>
        <w:t>3</w:t>
      </w:r>
      <w:r>
        <w:rPr>
          <w:rStyle w:val="32"/>
          <w:rFonts w:hint="eastAsia" w:ascii="宋体" w:hAnsi="宋体" w:eastAsia="宋体" w:cs="黑体"/>
          <w:b w:val="0"/>
          <w:bCs w:val="0"/>
          <w:sz w:val="21"/>
          <w:szCs w:val="21"/>
          <w:lang w:val="en-US" w:eastAsia="zh-CN"/>
        </w:rPr>
        <w:t xml:space="preserve">  </w:t>
      </w:r>
      <w:r>
        <w:rPr>
          <w:rStyle w:val="32"/>
          <w:rFonts w:ascii="宋体" w:hAnsi="宋体" w:eastAsia="宋体" w:cs="黑体"/>
          <w:b w:val="0"/>
          <w:bCs w:val="0"/>
          <w:sz w:val="21"/>
          <w:szCs w:val="21"/>
          <w:lang w:eastAsia="zh-CN"/>
        </w:rPr>
        <w:t>基本规定</w:t>
      </w:r>
      <w:r>
        <w:rPr>
          <w:rFonts w:ascii="宋体" w:hAnsi="宋体" w:eastAsia="宋体"/>
          <w:b w:val="0"/>
          <w:bCs w:val="0"/>
          <w:sz w:val="21"/>
          <w:szCs w:val="21"/>
        </w:rPr>
        <w:tab/>
      </w:r>
      <w:r>
        <w:rPr>
          <w:rFonts w:ascii="宋体" w:hAnsi="宋体" w:eastAsia="宋体"/>
          <w:b w:val="0"/>
          <w:bCs w:val="0"/>
          <w:sz w:val="21"/>
          <w:szCs w:val="21"/>
        </w:rPr>
        <w:fldChar w:fldCharType="begin"/>
      </w:r>
      <w:r>
        <w:rPr>
          <w:rFonts w:ascii="宋体" w:hAnsi="宋体" w:eastAsia="宋体"/>
          <w:b w:val="0"/>
          <w:bCs w:val="0"/>
          <w:sz w:val="21"/>
          <w:szCs w:val="21"/>
        </w:rPr>
        <w:instrText xml:space="preserve"> PAGEREF _Toc36632473 \h </w:instrText>
      </w:r>
      <w:r>
        <w:rPr>
          <w:rFonts w:ascii="宋体" w:hAnsi="宋体" w:eastAsia="宋体"/>
          <w:b w:val="0"/>
          <w:bCs w:val="0"/>
          <w:sz w:val="21"/>
          <w:szCs w:val="21"/>
        </w:rPr>
        <w:fldChar w:fldCharType="separate"/>
      </w:r>
      <w:r>
        <w:rPr>
          <w:rFonts w:ascii="宋体" w:hAnsi="宋体" w:eastAsia="宋体"/>
          <w:b w:val="0"/>
          <w:bCs w:val="0"/>
          <w:sz w:val="21"/>
          <w:szCs w:val="21"/>
        </w:rPr>
        <w:t>8</w:t>
      </w:r>
      <w:r>
        <w:rPr>
          <w:rFonts w:ascii="宋体" w:hAnsi="宋体" w:eastAsia="宋体"/>
          <w:b w:val="0"/>
          <w:bCs w:val="0"/>
          <w:sz w:val="21"/>
          <w:szCs w:val="21"/>
        </w:rPr>
        <w:fldChar w:fldCharType="end"/>
      </w:r>
      <w:r>
        <w:rPr>
          <w:rStyle w:val="32"/>
          <w:rFonts w:ascii="宋体" w:hAnsi="宋体" w:eastAsia="宋体"/>
          <w:b w:val="0"/>
          <w:bCs w:val="0"/>
          <w:sz w:val="21"/>
          <w:szCs w:val="21"/>
        </w:rPr>
        <w:fldChar w:fldCharType="end"/>
      </w:r>
    </w:p>
    <w:p>
      <w:pPr>
        <w:pStyle w:val="20"/>
        <w:tabs>
          <w:tab w:val="right" w:leader="dot" w:pos="8777"/>
        </w:tabs>
        <w:spacing w:after="0"/>
        <w:rPr>
          <w:rFonts w:ascii="宋体" w:hAnsi="宋体" w:eastAsia="宋体"/>
          <w:kern w:val="2"/>
          <w:sz w:val="21"/>
          <w:szCs w:val="21"/>
          <w:lang w:eastAsia="zh-CN" w:bidi="ar-SA"/>
        </w:rPr>
      </w:pPr>
      <w:r>
        <w:rPr>
          <w:rStyle w:val="32"/>
          <w:rFonts w:ascii="宋体" w:hAnsi="宋体" w:eastAsia="宋体"/>
          <w:b w:val="0"/>
          <w:bCs w:val="0"/>
          <w:sz w:val="21"/>
          <w:szCs w:val="21"/>
        </w:rPr>
        <w:fldChar w:fldCharType="begin"/>
      </w:r>
      <w:r>
        <w:rPr>
          <w:rStyle w:val="32"/>
          <w:rFonts w:ascii="宋体" w:hAnsi="宋体" w:eastAsia="宋体"/>
          <w:b w:val="0"/>
          <w:bCs w:val="0"/>
          <w:sz w:val="21"/>
          <w:szCs w:val="21"/>
        </w:rPr>
        <w:instrText xml:space="preserve"> </w:instrText>
      </w:r>
      <w:r>
        <w:rPr>
          <w:rFonts w:ascii="宋体" w:hAnsi="宋体" w:eastAsia="宋体"/>
          <w:b w:val="0"/>
          <w:bCs w:val="0"/>
          <w:sz w:val="21"/>
          <w:szCs w:val="21"/>
        </w:rPr>
        <w:instrText xml:space="preserve">HYPERLINK \l "_Toc36632475"</w:instrText>
      </w:r>
      <w:r>
        <w:rPr>
          <w:rStyle w:val="32"/>
          <w:rFonts w:ascii="宋体" w:hAnsi="宋体" w:eastAsia="宋体"/>
          <w:b w:val="0"/>
          <w:bCs w:val="0"/>
          <w:sz w:val="21"/>
          <w:szCs w:val="21"/>
        </w:rPr>
        <w:instrText xml:space="preserve"> </w:instrText>
      </w:r>
      <w:r>
        <w:rPr>
          <w:rStyle w:val="32"/>
          <w:rFonts w:ascii="宋体" w:hAnsi="宋体" w:eastAsia="宋体"/>
          <w:b w:val="0"/>
          <w:bCs w:val="0"/>
          <w:sz w:val="21"/>
          <w:szCs w:val="21"/>
        </w:rPr>
        <w:fldChar w:fldCharType="separate"/>
      </w:r>
      <w:r>
        <w:rPr>
          <w:rStyle w:val="32"/>
          <w:rFonts w:ascii="宋体" w:hAnsi="宋体" w:eastAsia="宋体" w:cs="黑体"/>
          <w:b w:val="0"/>
          <w:bCs w:val="0"/>
          <w:sz w:val="21"/>
          <w:szCs w:val="21"/>
          <w:lang w:eastAsia="zh-CN"/>
        </w:rPr>
        <w:t>4</w:t>
      </w:r>
      <w:r>
        <w:rPr>
          <w:rStyle w:val="32"/>
          <w:rFonts w:hint="eastAsia" w:ascii="宋体" w:hAnsi="宋体" w:eastAsia="宋体" w:cs="黑体"/>
          <w:b w:val="0"/>
          <w:bCs w:val="0"/>
          <w:sz w:val="21"/>
          <w:szCs w:val="21"/>
          <w:lang w:val="en-US" w:eastAsia="zh-CN"/>
        </w:rPr>
        <w:t xml:space="preserve">  </w:t>
      </w:r>
      <w:r>
        <w:rPr>
          <w:rStyle w:val="32"/>
          <w:rFonts w:ascii="宋体" w:hAnsi="宋体" w:eastAsia="宋体" w:cs="黑体"/>
          <w:b w:val="0"/>
          <w:bCs w:val="0"/>
          <w:sz w:val="21"/>
          <w:szCs w:val="21"/>
          <w:lang w:eastAsia="zh-CN"/>
        </w:rPr>
        <w:t>策划阶段</w:t>
      </w:r>
      <w:r>
        <w:rPr>
          <w:rFonts w:ascii="宋体" w:hAnsi="宋体" w:eastAsia="宋体"/>
          <w:b w:val="0"/>
          <w:bCs w:val="0"/>
          <w:sz w:val="21"/>
          <w:szCs w:val="21"/>
        </w:rPr>
        <w:tab/>
      </w:r>
      <w:r>
        <w:rPr>
          <w:rFonts w:ascii="宋体" w:hAnsi="宋体" w:eastAsia="宋体"/>
          <w:b w:val="0"/>
          <w:bCs w:val="0"/>
          <w:sz w:val="21"/>
          <w:szCs w:val="21"/>
        </w:rPr>
        <w:fldChar w:fldCharType="begin"/>
      </w:r>
      <w:r>
        <w:rPr>
          <w:rFonts w:ascii="宋体" w:hAnsi="宋体" w:eastAsia="宋体"/>
          <w:b w:val="0"/>
          <w:bCs w:val="0"/>
          <w:sz w:val="21"/>
          <w:szCs w:val="21"/>
        </w:rPr>
        <w:instrText xml:space="preserve"> PAGEREF _Toc36632475 \h </w:instrText>
      </w:r>
      <w:r>
        <w:rPr>
          <w:rFonts w:ascii="宋体" w:hAnsi="宋体" w:eastAsia="宋体"/>
          <w:b w:val="0"/>
          <w:bCs w:val="0"/>
          <w:sz w:val="21"/>
          <w:szCs w:val="21"/>
        </w:rPr>
        <w:fldChar w:fldCharType="separate"/>
      </w:r>
      <w:r>
        <w:rPr>
          <w:rFonts w:ascii="宋体" w:hAnsi="宋体" w:eastAsia="宋体"/>
          <w:b w:val="0"/>
          <w:bCs w:val="0"/>
          <w:sz w:val="21"/>
          <w:szCs w:val="21"/>
        </w:rPr>
        <w:t>9</w:t>
      </w:r>
      <w:r>
        <w:rPr>
          <w:rFonts w:ascii="宋体" w:hAnsi="宋体" w:eastAsia="宋体"/>
          <w:b w:val="0"/>
          <w:bCs w:val="0"/>
          <w:sz w:val="21"/>
          <w:szCs w:val="21"/>
        </w:rPr>
        <w:fldChar w:fldCharType="end"/>
      </w:r>
      <w:r>
        <w:rPr>
          <w:rStyle w:val="32"/>
          <w:rFonts w:ascii="宋体" w:hAnsi="宋体" w:eastAsia="宋体"/>
          <w:b w:val="0"/>
          <w:bCs w:val="0"/>
          <w:sz w:val="21"/>
          <w:szCs w:val="21"/>
        </w:rPr>
        <w:fldChar w:fldCharType="end"/>
      </w:r>
    </w:p>
    <w:p>
      <w:pPr>
        <w:pStyle w:val="22"/>
        <w:keepNext w:val="0"/>
        <w:keepLines w:val="0"/>
        <w:pageBreakBefore w:val="0"/>
        <w:widowControl/>
        <w:tabs>
          <w:tab w:val="right" w:leader="dot" w:pos="8777"/>
        </w:tabs>
        <w:kinsoku/>
        <w:wordWrap/>
        <w:overflowPunct/>
        <w:topLinePunct w:val="0"/>
        <w:autoSpaceDE/>
        <w:autoSpaceDN/>
        <w:bidi w:val="0"/>
        <w:adjustRightInd/>
        <w:snapToGrid/>
        <w:spacing w:after="0"/>
        <w:ind w:left="0" w:leftChars="0" w:firstLine="360" w:firstLineChars="200"/>
        <w:textAlignment w:val="auto"/>
        <w:rPr>
          <w:rFonts w:ascii="宋体" w:hAnsi="宋体" w:eastAsia="宋体"/>
          <w:b w:val="0"/>
          <w:bCs w:val="0"/>
          <w:kern w:val="2"/>
          <w:sz w:val="18"/>
          <w:szCs w:val="18"/>
          <w:lang w:eastAsia="zh-CN" w:bidi="ar-SA"/>
        </w:rPr>
      </w:pPr>
      <w:r>
        <w:rPr>
          <w:rStyle w:val="32"/>
          <w:rFonts w:ascii="宋体" w:hAnsi="宋体" w:eastAsia="宋体"/>
          <w:b w:val="0"/>
          <w:bCs w:val="0"/>
          <w:sz w:val="18"/>
          <w:szCs w:val="18"/>
        </w:rPr>
        <w:fldChar w:fldCharType="begin"/>
      </w:r>
      <w:r>
        <w:rPr>
          <w:rStyle w:val="32"/>
          <w:rFonts w:ascii="宋体" w:hAnsi="宋体" w:eastAsia="宋体"/>
          <w:b w:val="0"/>
          <w:bCs w:val="0"/>
          <w:sz w:val="18"/>
          <w:szCs w:val="18"/>
        </w:rPr>
        <w:instrText xml:space="preserve"> </w:instrText>
      </w:r>
      <w:r>
        <w:rPr>
          <w:rFonts w:ascii="宋体" w:hAnsi="宋体" w:eastAsia="宋体"/>
          <w:b w:val="0"/>
          <w:bCs w:val="0"/>
          <w:sz w:val="18"/>
          <w:szCs w:val="18"/>
        </w:rPr>
        <w:instrText xml:space="preserve">HYPERLINK \l "_Toc36632476"</w:instrText>
      </w:r>
      <w:r>
        <w:rPr>
          <w:rStyle w:val="32"/>
          <w:rFonts w:ascii="宋体" w:hAnsi="宋体" w:eastAsia="宋体"/>
          <w:b w:val="0"/>
          <w:bCs w:val="0"/>
          <w:sz w:val="18"/>
          <w:szCs w:val="18"/>
        </w:rPr>
        <w:instrText xml:space="preserve"> </w:instrText>
      </w:r>
      <w:r>
        <w:rPr>
          <w:rStyle w:val="32"/>
          <w:rFonts w:ascii="宋体" w:hAnsi="宋体" w:eastAsia="宋体"/>
          <w:b w:val="0"/>
          <w:bCs w:val="0"/>
          <w:sz w:val="18"/>
          <w:szCs w:val="18"/>
        </w:rPr>
        <w:fldChar w:fldCharType="separate"/>
      </w:r>
      <w:r>
        <w:rPr>
          <w:rStyle w:val="32"/>
          <w:rFonts w:ascii="宋体" w:hAnsi="宋体" w:eastAsia="宋体" w:cs="黑体"/>
          <w:b w:val="0"/>
          <w:bCs w:val="0"/>
          <w:sz w:val="18"/>
          <w:szCs w:val="18"/>
          <w:lang w:eastAsia="zh-CN"/>
        </w:rPr>
        <w:t>4.1</w:t>
      </w:r>
      <w:r>
        <w:rPr>
          <w:rStyle w:val="32"/>
          <w:rFonts w:hint="eastAsia" w:ascii="宋体" w:hAnsi="宋体" w:eastAsia="宋体" w:cs="黑体"/>
          <w:b w:val="0"/>
          <w:bCs w:val="0"/>
          <w:sz w:val="18"/>
          <w:szCs w:val="18"/>
          <w:lang w:val="en-US" w:eastAsia="zh-CN"/>
        </w:rPr>
        <w:t xml:space="preserve">  </w:t>
      </w:r>
      <w:r>
        <w:rPr>
          <w:rStyle w:val="32"/>
          <w:rFonts w:ascii="宋体" w:hAnsi="宋体" w:eastAsia="宋体" w:cs="黑体"/>
          <w:b w:val="0"/>
          <w:bCs w:val="0"/>
          <w:sz w:val="18"/>
          <w:szCs w:val="18"/>
          <w:lang w:eastAsia="zh-CN"/>
        </w:rPr>
        <w:t>一般要求</w:t>
      </w:r>
      <w:r>
        <w:rPr>
          <w:rFonts w:ascii="宋体" w:hAnsi="宋体" w:eastAsia="宋体"/>
          <w:b w:val="0"/>
          <w:bCs w:val="0"/>
          <w:sz w:val="18"/>
          <w:szCs w:val="18"/>
        </w:rPr>
        <w:tab/>
      </w:r>
      <w:r>
        <w:rPr>
          <w:rFonts w:ascii="宋体" w:hAnsi="宋体" w:eastAsia="宋体"/>
          <w:b w:val="0"/>
          <w:bCs w:val="0"/>
          <w:sz w:val="18"/>
          <w:szCs w:val="18"/>
        </w:rPr>
        <w:fldChar w:fldCharType="begin"/>
      </w:r>
      <w:r>
        <w:rPr>
          <w:rFonts w:ascii="宋体" w:hAnsi="宋体" w:eastAsia="宋体"/>
          <w:b w:val="0"/>
          <w:bCs w:val="0"/>
          <w:sz w:val="18"/>
          <w:szCs w:val="18"/>
        </w:rPr>
        <w:instrText xml:space="preserve"> PAGEREF _Toc36632476 \h </w:instrText>
      </w:r>
      <w:r>
        <w:rPr>
          <w:rFonts w:ascii="宋体" w:hAnsi="宋体" w:eastAsia="宋体"/>
          <w:b w:val="0"/>
          <w:bCs w:val="0"/>
          <w:sz w:val="18"/>
          <w:szCs w:val="18"/>
        </w:rPr>
        <w:fldChar w:fldCharType="separate"/>
      </w:r>
      <w:r>
        <w:rPr>
          <w:rFonts w:ascii="宋体" w:hAnsi="宋体" w:eastAsia="宋体"/>
          <w:b w:val="0"/>
          <w:bCs w:val="0"/>
          <w:sz w:val="18"/>
          <w:szCs w:val="18"/>
        </w:rPr>
        <w:t>9</w:t>
      </w:r>
      <w:r>
        <w:rPr>
          <w:rFonts w:ascii="宋体" w:hAnsi="宋体" w:eastAsia="宋体"/>
          <w:b w:val="0"/>
          <w:bCs w:val="0"/>
          <w:sz w:val="18"/>
          <w:szCs w:val="18"/>
        </w:rPr>
        <w:fldChar w:fldCharType="end"/>
      </w:r>
      <w:r>
        <w:rPr>
          <w:rStyle w:val="32"/>
          <w:rFonts w:ascii="宋体" w:hAnsi="宋体" w:eastAsia="宋体"/>
          <w:b w:val="0"/>
          <w:bCs w:val="0"/>
          <w:sz w:val="18"/>
          <w:szCs w:val="18"/>
        </w:rPr>
        <w:fldChar w:fldCharType="end"/>
      </w:r>
    </w:p>
    <w:p>
      <w:pPr>
        <w:pStyle w:val="22"/>
        <w:keepNext w:val="0"/>
        <w:keepLines w:val="0"/>
        <w:pageBreakBefore w:val="0"/>
        <w:widowControl/>
        <w:tabs>
          <w:tab w:val="right" w:leader="dot" w:pos="8777"/>
        </w:tabs>
        <w:kinsoku/>
        <w:wordWrap/>
        <w:overflowPunct/>
        <w:topLinePunct w:val="0"/>
        <w:autoSpaceDE/>
        <w:autoSpaceDN/>
        <w:bidi w:val="0"/>
        <w:adjustRightInd/>
        <w:snapToGrid/>
        <w:spacing w:after="0"/>
        <w:ind w:left="0" w:leftChars="0" w:firstLine="360" w:firstLineChars="200"/>
        <w:textAlignment w:val="auto"/>
        <w:rPr>
          <w:rFonts w:ascii="宋体" w:hAnsi="宋体" w:eastAsia="宋体"/>
          <w:b w:val="0"/>
          <w:bCs w:val="0"/>
          <w:kern w:val="2"/>
          <w:sz w:val="18"/>
          <w:szCs w:val="18"/>
          <w:lang w:eastAsia="zh-CN" w:bidi="ar-SA"/>
        </w:rPr>
      </w:pPr>
      <w:r>
        <w:rPr>
          <w:rStyle w:val="32"/>
          <w:rFonts w:ascii="宋体" w:hAnsi="宋体" w:eastAsia="宋体"/>
          <w:b w:val="0"/>
          <w:bCs w:val="0"/>
          <w:sz w:val="18"/>
          <w:szCs w:val="18"/>
        </w:rPr>
        <w:fldChar w:fldCharType="begin"/>
      </w:r>
      <w:r>
        <w:rPr>
          <w:rStyle w:val="32"/>
          <w:rFonts w:ascii="宋体" w:hAnsi="宋体" w:eastAsia="宋体"/>
          <w:b w:val="0"/>
          <w:bCs w:val="0"/>
          <w:sz w:val="18"/>
          <w:szCs w:val="18"/>
        </w:rPr>
        <w:instrText xml:space="preserve"> </w:instrText>
      </w:r>
      <w:r>
        <w:rPr>
          <w:rFonts w:ascii="宋体" w:hAnsi="宋体" w:eastAsia="宋体"/>
          <w:b w:val="0"/>
          <w:bCs w:val="0"/>
          <w:sz w:val="18"/>
          <w:szCs w:val="18"/>
        </w:rPr>
        <w:instrText xml:space="preserve">HYPERLINK \l "_Toc36632477"</w:instrText>
      </w:r>
      <w:r>
        <w:rPr>
          <w:rStyle w:val="32"/>
          <w:rFonts w:ascii="宋体" w:hAnsi="宋体" w:eastAsia="宋体"/>
          <w:b w:val="0"/>
          <w:bCs w:val="0"/>
          <w:sz w:val="18"/>
          <w:szCs w:val="18"/>
        </w:rPr>
        <w:instrText xml:space="preserve"> </w:instrText>
      </w:r>
      <w:r>
        <w:rPr>
          <w:rStyle w:val="32"/>
          <w:rFonts w:ascii="宋体" w:hAnsi="宋体" w:eastAsia="宋体"/>
          <w:b w:val="0"/>
          <w:bCs w:val="0"/>
          <w:sz w:val="18"/>
          <w:szCs w:val="18"/>
        </w:rPr>
        <w:fldChar w:fldCharType="separate"/>
      </w:r>
      <w:r>
        <w:rPr>
          <w:rStyle w:val="32"/>
          <w:rFonts w:ascii="宋体" w:hAnsi="宋体" w:eastAsia="宋体" w:cs="黑体"/>
          <w:b w:val="0"/>
          <w:bCs w:val="0"/>
          <w:sz w:val="18"/>
          <w:szCs w:val="18"/>
          <w:lang w:eastAsia="zh-CN"/>
        </w:rPr>
        <w:t>4.2  组织要求</w:t>
      </w:r>
      <w:r>
        <w:rPr>
          <w:rFonts w:ascii="宋体" w:hAnsi="宋体" w:eastAsia="宋体"/>
          <w:b w:val="0"/>
          <w:bCs w:val="0"/>
          <w:sz w:val="18"/>
          <w:szCs w:val="18"/>
        </w:rPr>
        <w:tab/>
      </w:r>
      <w:r>
        <w:rPr>
          <w:rFonts w:ascii="宋体" w:hAnsi="宋体" w:eastAsia="宋体"/>
          <w:b w:val="0"/>
          <w:bCs w:val="0"/>
          <w:sz w:val="18"/>
          <w:szCs w:val="18"/>
        </w:rPr>
        <w:fldChar w:fldCharType="begin"/>
      </w:r>
      <w:r>
        <w:rPr>
          <w:rFonts w:ascii="宋体" w:hAnsi="宋体" w:eastAsia="宋体"/>
          <w:b w:val="0"/>
          <w:bCs w:val="0"/>
          <w:sz w:val="18"/>
          <w:szCs w:val="18"/>
        </w:rPr>
        <w:instrText xml:space="preserve"> PAGEREF _Toc36632477 \h </w:instrText>
      </w:r>
      <w:r>
        <w:rPr>
          <w:rFonts w:ascii="宋体" w:hAnsi="宋体" w:eastAsia="宋体"/>
          <w:b w:val="0"/>
          <w:bCs w:val="0"/>
          <w:sz w:val="18"/>
          <w:szCs w:val="18"/>
        </w:rPr>
        <w:fldChar w:fldCharType="separate"/>
      </w:r>
      <w:r>
        <w:rPr>
          <w:rFonts w:ascii="宋体" w:hAnsi="宋体" w:eastAsia="宋体"/>
          <w:b w:val="0"/>
          <w:bCs w:val="0"/>
          <w:sz w:val="18"/>
          <w:szCs w:val="18"/>
        </w:rPr>
        <w:t>10</w:t>
      </w:r>
      <w:r>
        <w:rPr>
          <w:rFonts w:ascii="宋体" w:hAnsi="宋体" w:eastAsia="宋体"/>
          <w:b w:val="0"/>
          <w:bCs w:val="0"/>
          <w:sz w:val="18"/>
          <w:szCs w:val="18"/>
        </w:rPr>
        <w:fldChar w:fldCharType="end"/>
      </w:r>
      <w:r>
        <w:rPr>
          <w:rStyle w:val="32"/>
          <w:rFonts w:ascii="宋体" w:hAnsi="宋体" w:eastAsia="宋体"/>
          <w:b w:val="0"/>
          <w:bCs w:val="0"/>
          <w:sz w:val="18"/>
          <w:szCs w:val="18"/>
        </w:rPr>
        <w:fldChar w:fldCharType="end"/>
      </w:r>
    </w:p>
    <w:p>
      <w:pPr>
        <w:pStyle w:val="22"/>
        <w:keepNext w:val="0"/>
        <w:keepLines w:val="0"/>
        <w:pageBreakBefore w:val="0"/>
        <w:widowControl/>
        <w:tabs>
          <w:tab w:val="right" w:leader="dot" w:pos="8777"/>
        </w:tabs>
        <w:kinsoku/>
        <w:wordWrap/>
        <w:overflowPunct/>
        <w:topLinePunct w:val="0"/>
        <w:autoSpaceDE/>
        <w:autoSpaceDN/>
        <w:bidi w:val="0"/>
        <w:adjustRightInd/>
        <w:snapToGrid/>
        <w:spacing w:after="0"/>
        <w:ind w:left="0" w:leftChars="0" w:firstLine="360" w:firstLineChars="200"/>
        <w:textAlignment w:val="auto"/>
        <w:rPr>
          <w:rFonts w:ascii="宋体" w:hAnsi="宋体" w:eastAsia="宋体"/>
          <w:b w:val="0"/>
          <w:bCs w:val="0"/>
          <w:kern w:val="2"/>
          <w:sz w:val="18"/>
          <w:szCs w:val="18"/>
          <w:lang w:eastAsia="zh-CN" w:bidi="ar-SA"/>
        </w:rPr>
      </w:pPr>
      <w:r>
        <w:rPr>
          <w:rStyle w:val="32"/>
          <w:rFonts w:ascii="宋体" w:hAnsi="宋体" w:eastAsia="宋体"/>
          <w:b w:val="0"/>
          <w:bCs w:val="0"/>
          <w:sz w:val="18"/>
          <w:szCs w:val="18"/>
        </w:rPr>
        <w:fldChar w:fldCharType="begin"/>
      </w:r>
      <w:r>
        <w:rPr>
          <w:rStyle w:val="32"/>
          <w:rFonts w:ascii="宋体" w:hAnsi="宋体" w:eastAsia="宋体"/>
          <w:b w:val="0"/>
          <w:bCs w:val="0"/>
          <w:sz w:val="18"/>
          <w:szCs w:val="18"/>
        </w:rPr>
        <w:instrText xml:space="preserve"> </w:instrText>
      </w:r>
      <w:r>
        <w:rPr>
          <w:rFonts w:ascii="宋体" w:hAnsi="宋体" w:eastAsia="宋体"/>
          <w:b w:val="0"/>
          <w:bCs w:val="0"/>
          <w:sz w:val="18"/>
          <w:szCs w:val="18"/>
        </w:rPr>
        <w:instrText xml:space="preserve">HYPERLINK \l "_Toc36632478"</w:instrText>
      </w:r>
      <w:r>
        <w:rPr>
          <w:rStyle w:val="32"/>
          <w:rFonts w:ascii="宋体" w:hAnsi="宋体" w:eastAsia="宋体"/>
          <w:b w:val="0"/>
          <w:bCs w:val="0"/>
          <w:sz w:val="18"/>
          <w:szCs w:val="18"/>
        </w:rPr>
        <w:instrText xml:space="preserve"> </w:instrText>
      </w:r>
      <w:r>
        <w:rPr>
          <w:rStyle w:val="32"/>
          <w:rFonts w:ascii="宋体" w:hAnsi="宋体" w:eastAsia="宋体"/>
          <w:b w:val="0"/>
          <w:bCs w:val="0"/>
          <w:sz w:val="18"/>
          <w:szCs w:val="18"/>
        </w:rPr>
        <w:fldChar w:fldCharType="separate"/>
      </w:r>
      <w:r>
        <w:rPr>
          <w:rStyle w:val="32"/>
          <w:rFonts w:ascii="宋体" w:hAnsi="宋体" w:eastAsia="宋体" w:cs="黑体"/>
          <w:b w:val="0"/>
          <w:bCs w:val="0"/>
          <w:sz w:val="18"/>
          <w:szCs w:val="18"/>
          <w:lang w:eastAsia="zh-CN"/>
        </w:rPr>
        <w:t>4.3  技术要求</w:t>
      </w:r>
      <w:r>
        <w:rPr>
          <w:rFonts w:ascii="宋体" w:hAnsi="宋体" w:eastAsia="宋体"/>
          <w:b w:val="0"/>
          <w:bCs w:val="0"/>
          <w:sz w:val="18"/>
          <w:szCs w:val="18"/>
        </w:rPr>
        <w:tab/>
      </w:r>
      <w:r>
        <w:rPr>
          <w:rFonts w:ascii="宋体" w:hAnsi="宋体" w:eastAsia="宋体"/>
          <w:b w:val="0"/>
          <w:bCs w:val="0"/>
          <w:sz w:val="18"/>
          <w:szCs w:val="18"/>
        </w:rPr>
        <w:fldChar w:fldCharType="begin"/>
      </w:r>
      <w:r>
        <w:rPr>
          <w:rFonts w:ascii="宋体" w:hAnsi="宋体" w:eastAsia="宋体"/>
          <w:b w:val="0"/>
          <w:bCs w:val="0"/>
          <w:sz w:val="18"/>
          <w:szCs w:val="18"/>
        </w:rPr>
        <w:instrText xml:space="preserve"> PAGEREF _Toc36632478 \h </w:instrText>
      </w:r>
      <w:r>
        <w:rPr>
          <w:rFonts w:ascii="宋体" w:hAnsi="宋体" w:eastAsia="宋体"/>
          <w:b w:val="0"/>
          <w:bCs w:val="0"/>
          <w:sz w:val="18"/>
          <w:szCs w:val="18"/>
        </w:rPr>
        <w:fldChar w:fldCharType="separate"/>
      </w:r>
      <w:r>
        <w:rPr>
          <w:rFonts w:ascii="宋体" w:hAnsi="宋体" w:eastAsia="宋体"/>
          <w:b w:val="0"/>
          <w:bCs w:val="0"/>
          <w:sz w:val="18"/>
          <w:szCs w:val="18"/>
        </w:rPr>
        <w:t>11</w:t>
      </w:r>
      <w:r>
        <w:rPr>
          <w:rFonts w:ascii="宋体" w:hAnsi="宋体" w:eastAsia="宋体"/>
          <w:b w:val="0"/>
          <w:bCs w:val="0"/>
          <w:sz w:val="18"/>
          <w:szCs w:val="18"/>
        </w:rPr>
        <w:fldChar w:fldCharType="end"/>
      </w:r>
      <w:r>
        <w:rPr>
          <w:rStyle w:val="32"/>
          <w:rFonts w:ascii="宋体" w:hAnsi="宋体" w:eastAsia="宋体"/>
          <w:b w:val="0"/>
          <w:bCs w:val="0"/>
          <w:sz w:val="18"/>
          <w:szCs w:val="18"/>
        </w:rPr>
        <w:fldChar w:fldCharType="end"/>
      </w:r>
    </w:p>
    <w:p>
      <w:pPr>
        <w:pStyle w:val="22"/>
        <w:keepNext w:val="0"/>
        <w:keepLines w:val="0"/>
        <w:pageBreakBefore w:val="0"/>
        <w:widowControl/>
        <w:tabs>
          <w:tab w:val="right" w:leader="dot" w:pos="8777"/>
        </w:tabs>
        <w:kinsoku/>
        <w:wordWrap/>
        <w:overflowPunct/>
        <w:topLinePunct w:val="0"/>
        <w:autoSpaceDE/>
        <w:autoSpaceDN/>
        <w:bidi w:val="0"/>
        <w:adjustRightInd/>
        <w:snapToGrid/>
        <w:spacing w:after="0"/>
        <w:ind w:left="0" w:leftChars="0" w:firstLine="360" w:firstLineChars="200"/>
        <w:textAlignment w:val="auto"/>
        <w:rPr>
          <w:rFonts w:ascii="宋体" w:hAnsi="宋体" w:eastAsia="宋体"/>
          <w:b w:val="0"/>
          <w:bCs w:val="0"/>
          <w:kern w:val="2"/>
          <w:sz w:val="18"/>
          <w:szCs w:val="18"/>
          <w:lang w:eastAsia="zh-CN" w:bidi="ar-SA"/>
        </w:rPr>
      </w:pPr>
      <w:r>
        <w:rPr>
          <w:rStyle w:val="32"/>
          <w:rFonts w:ascii="宋体" w:hAnsi="宋体" w:eastAsia="宋体"/>
          <w:b w:val="0"/>
          <w:bCs w:val="0"/>
          <w:sz w:val="18"/>
          <w:szCs w:val="18"/>
        </w:rPr>
        <w:fldChar w:fldCharType="begin"/>
      </w:r>
      <w:r>
        <w:rPr>
          <w:rStyle w:val="32"/>
          <w:rFonts w:ascii="宋体" w:hAnsi="宋体" w:eastAsia="宋体"/>
          <w:b w:val="0"/>
          <w:bCs w:val="0"/>
          <w:sz w:val="18"/>
          <w:szCs w:val="18"/>
        </w:rPr>
        <w:instrText xml:space="preserve"> </w:instrText>
      </w:r>
      <w:r>
        <w:rPr>
          <w:rFonts w:ascii="宋体" w:hAnsi="宋体" w:eastAsia="宋体"/>
          <w:b w:val="0"/>
          <w:bCs w:val="0"/>
          <w:sz w:val="18"/>
          <w:szCs w:val="18"/>
        </w:rPr>
        <w:instrText xml:space="preserve">HYPERLINK \l "_Toc36632479"</w:instrText>
      </w:r>
      <w:r>
        <w:rPr>
          <w:rStyle w:val="32"/>
          <w:rFonts w:ascii="宋体" w:hAnsi="宋体" w:eastAsia="宋体"/>
          <w:b w:val="0"/>
          <w:bCs w:val="0"/>
          <w:sz w:val="18"/>
          <w:szCs w:val="18"/>
        </w:rPr>
        <w:instrText xml:space="preserve"> </w:instrText>
      </w:r>
      <w:r>
        <w:rPr>
          <w:rStyle w:val="32"/>
          <w:rFonts w:ascii="宋体" w:hAnsi="宋体" w:eastAsia="宋体"/>
          <w:b w:val="0"/>
          <w:bCs w:val="0"/>
          <w:sz w:val="18"/>
          <w:szCs w:val="18"/>
        </w:rPr>
        <w:fldChar w:fldCharType="separate"/>
      </w:r>
      <w:r>
        <w:rPr>
          <w:rStyle w:val="32"/>
          <w:rFonts w:ascii="宋体" w:hAnsi="宋体" w:eastAsia="宋体" w:cs="黑体"/>
          <w:b w:val="0"/>
          <w:bCs w:val="0"/>
          <w:sz w:val="18"/>
          <w:szCs w:val="18"/>
          <w:lang w:eastAsia="zh-CN"/>
        </w:rPr>
        <w:t>4.4  信息管理及成果评价</w:t>
      </w:r>
      <w:r>
        <w:rPr>
          <w:rFonts w:ascii="宋体" w:hAnsi="宋体" w:eastAsia="宋体"/>
          <w:b w:val="0"/>
          <w:bCs w:val="0"/>
          <w:sz w:val="18"/>
          <w:szCs w:val="18"/>
        </w:rPr>
        <w:tab/>
      </w:r>
      <w:r>
        <w:rPr>
          <w:rFonts w:ascii="宋体" w:hAnsi="宋体" w:eastAsia="宋体"/>
          <w:b w:val="0"/>
          <w:bCs w:val="0"/>
          <w:sz w:val="18"/>
          <w:szCs w:val="18"/>
        </w:rPr>
        <w:fldChar w:fldCharType="begin"/>
      </w:r>
      <w:r>
        <w:rPr>
          <w:rFonts w:ascii="宋体" w:hAnsi="宋体" w:eastAsia="宋体"/>
          <w:b w:val="0"/>
          <w:bCs w:val="0"/>
          <w:sz w:val="18"/>
          <w:szCs w:val="18"/>
        </w:rPr>
        <w:instrText xml:space="preserve"> PAGEREF _Toc36632479 \h </w:instrText>
      </w:r>
      <w:r>
        <w:rPr>
          <w:rFonts w:ascii="宋体" w:hAnsi="宋体" w:eastAsia="宋体"/>
          <w:b w:val="0"/>
          <w:bCs w:val="0"/>
          <w:sz w:val="18"/>
          <w:szCs w:val="18"/>
        </w:rPr>
        <w:fldChar w:fldCharType="separate"/>
      </w:r>
      <w:r>
        <w:rPr>
          <w:rFonts w:ascii="宋体" w:hAnsi="宋体" w:eastAsia="宋体"/>
          <w:b w:val="0"/>
          <w:bCs w:val="0"/>
          <w:sz w:val="18"/>
          <w:szCs w:val="18"/>
        </w:rPr>
        <w:t>12</w:t>
      </w:r>
      <w:r>
        <w:rPr>
          <w:rFonts w:ascii="宋体" w:hAnsi="宋体" w:eastAsia="宋体"/>
          <w:b w:val="0"/>
          <w:bCs w:val="0"/>
          <w:sz w:val="18"/>
          <w:szCs w:val="18"/>
        </w:rPr>
        <w:fldChar w:fldCharType="end"/>
      </w:r>
      <w:r>
        <w:rPr>
          <w:rStyle w:val="32"/>
          <w:rFonts w:ascii="宋体" w:hAnsi="宋体" w:eastAsia="宋体"/>
          <w:b w:val="0"/>
          <w:bCs w:val="0"/>
          <w:sz w:val="18"/>
          <w:szCs w:val="18"/>
        </w:rPr>
        <w:fldChar w:fldCharType="end"/>
      </w:r>
    </w:p>
    <w:p>
      <w:pPr>
        <w:pStyle w:val="20"/>
        <w:tabs>
          <w:tab w:val="right" w:leader="dot" w:pos="8777"/>
        </w:tabs>
        <w:spacing w:after="0"/>
        <w:rPr>
          <w:rFonts w:ascii="宋体" w:hAnsi="宋体" w:eastAsia="宋体"/>
          <w:kern w:val="2"/>
          <w:sz w:val="21"/>
          <w:szCs w:val="21"/>
          <w:lang w:eastAsia="zh-CN" w:bidi="ar-SA"/>
        </w:rPr>
      </w:pPr>
      <w:r>
        <w:rPr>
          <w:rStyle w:val="32"/>
          <w:rFonts w:ascii="宋体" w:hAnsi="宋体" w:eastAsia="宋体"/>
          <w:b w:val="0"/>
          <w:bCs w:val="0"/>
          <w:sz w:val="21"/>
          <w:szCs w:val="21"/>
        </w:rPr>
        <w:fldChar w:fldCharType="begin"/>
      </w:r>
      <w:r>
        <w:rPr>
          <w:rStyle w:val="32"/>
          <w:rFonts w:ascii="宋体" w:hAnsi="宋体" w:eastAsia="宋体"/>
          <w:b w:val="0"/>
          <w:bCs w:val="0"/>
          <w:sz w:val="21"/>
          <w:szCs w:val="21"/>
        </w:rPr>
        <w:instrText xml:space="preserve"> </w:instrText>
      </w:r>
      <w:r>
        <w:rPr>
          <w:rFonts w:ascii="宋体" w:hAnsi="宋体" w:eastAsia="宋体"/>
          <w:b w:val="0"/>
          <w:bCs w:val="0"/>
          <w:sz w:val="21"/>
          <w:szCs w:val="21"/>
        </w:rPr>
        <w:instrText xml:space="preserve">HYPERLINK \l "_Toc36632480"</w:instrText>
      </w:r>
      <w:r>
        <w:rPr>
          <w:rStyle w:val="32"/>
          <w:rFonts w:ascii="宋体" w:hAnsi="宋体" w:eastAsia="宋体"/>
          <w:b w:val="0"/>
          <w:bCs w:val="0"/>
          <w:sz w:val="21"/>
          <w:szCs w:val="21"/>
        </w:rPr>
        <w:instrText xml:space="preserve"> </w:instrText>
      </w:r>
      <w:r>
        <w:rPr>
          <w:rStyle w:val="32"/>
          <w:rFonts w:ascii="宋体" w:hAnsi="宋体" w:eastAsia="宋体"/>
          <w:b w:val="0"/>
          <w:bCs w:val="0"/>
          <w:sz w:val="21"/>
          <w:szCs w:val="21"/>
        </w:rPr>
        <w:fldChar w:fldCharType="separate"/>
      </w:r>
      <w:r>
        <w:rPr>
          <w:rStyle w:val="32"/>
          <w:rFonts w:ascii="宋体" w:hAnsi="宋体" w:eastAsia="宋体" w:cs="黑体"/>
          <w:b w:val="0"/>
          <w:bCs w:val="0"/>
          <w:sz w:val="21"/>
          <w:szCs w:val="21"/>
          <w:lang w:eastAsia="zh-CN"/>
        </w:rPr>
        <w:t>5  设计阶段</w:t>
      </w:r>
      <w:r>
        <w:rPr>
          <w:rFonts w:ascii="宋体" w:hAnsi="宋体" w:eastAsia="宋体"/>
          <w:b w:val="0"/>
          <w:bCs w:val="0"/>
          <w:sz w:val="21"/>
          <w:szCs w:val="21"/>
        </w:rPr>
        <w:tab/>
      </w:r>
      <w:r>
        <w:rPr>
          <w:rFonts w:ascii="宋体" w:hAnsi="宋体" w:eastAsia="宋体"/>
          <w:b w:val="0"/>
          <w:bCs w:val="0"/>
          <w:sz w:val="21"/>
          <w:szCs w:val="21"/>
        </w:rPr>
        <w:fldChar w:fldCharType="begin"/>
      </w:r>
      <w:r>
        <w:rPr>
          <w:rFonts w:ascii="宋体" w:hAnsi="宋体" w:eastAsia="宋体"/>
          <w:b w:val="0"/>
          <w:bCs w:val="0"/>
          <w:sz w:val="21"/>
          <w:szCs w:val="21"/>
        </w:rPr>
        <w:instrText xml:space="preserve"> PAGEREF _Toc36632480 \h </w:instrText>
      </w:r>
      <w:r>
        <w:rPr>
          <w:rFonts w:ascii="宋体" w:hAnsi="宋体" w:eastAsia="宋体"/>
          <w:b w:val="0"/>
          <w:bCs w:val="0"/>
          <w:sz w:val="21"/>
          <w:szCs w:val="21"/>
        </w:rPr>
        <w:fldChar w:fldCharType="separate"/>
      </w:r>
      <w:r>
        <w:rPr>
          <w:rFonts w:ascii="宋体" w:hAnsi="宋体" w:eastAsia="宋体"/>
          <w:b w:val="0"/>
          <w:bCs w:val="0"/>
          <w:sz w:val="21"/>
          <w:szCs w:val="21"/>
        </w:rPr>
        <w:t>13</w:t>
      </w:r>
      <w:r>
        <w:rPr>
          <w:rFonts w:ascii="宋体" w:hAnsi="宋体" w:eastAsia="宋体"/>
          <w:b w:val="0"/>
          <w:bCs w:val="0"/>
          <w:sz w:val="21"/>
          <w:szCs w:val="21"/>
        </w:rPr>
        <w:fldChar w:fldCharType="end"/>
      </w:r>
      <w:r>
        <w:rPr>
          <w:rStyle w:val="32"/>
          <w:rFonts w:ascii="宋体" w:hAnsi="宋体" w:eastAsia="宋体"/>
          <w:b w:val="0"/>
          <w:bCs w:val="0"/>
          <w:sz w:val="21"/>
          <w:szCs w:val="21"/>
        </w:rPr>
        <w:fldChar w:fldCharType="end"/>
      </w:r>
    </w:p>
    <w:p>
      <w:pPr>
        <w:pStyle w:val="22"/>
        <w:keepNext w:val="0"/>
        <w:keepLines w:val="0"/>
        <w:pageBreakBefore w:val="0"/>
        <w:widowControl/>
        <w:tabs>
          <w:tab w:val="right" w:leader="dot" w:pos="8777"/>
        </w:tabs>
        <w:kinsoku/>
        <w:wordWrap/>
        <w:overflowPunct/>
        <w:topLinePunct w:val="0"/>
        <w:autoSpaceDE/>
        <w:autoSpaceDN/>
        <w:bidi w:val="0"/>
        <w:adjustRightInd/>
        <w:snapToGrid/>
        <w:spacing w:after="0"/>
        <w:ind w:left="0" w:leftChars="0" w:firstLine="360" w:firstLineChars="200"/>
        <w:textAlignment w:val="auto"/>
        <w:rPr>
          <w:rFonts w:ascii="宋体" w:hAnsi="宋体" w:eastAsia="宋体"/>
          <w:b w:val="0"/>
          <w:bCs w:val="0"/>
          <w:kern w:val="2"/>
          <w:sz w:val="18"/>
          <w:szCs w:val="18"/>
          <w:lang w:eastAsia="zh-CN" w:bidi="ar-SA"/>
        </w:rPr>
      </w:pPr>
      <w:r>
        <w:rPr>
          <w:rStyle w:val="32"/>
          <w:rFonts w:ascii="宋体" w:hAnsi="宋体" w:eastAsia="宋体"/>
          <w:b w:val="0"/>
          <w:bCs w:val="0"/>
          <w:sz w:val="18"/>
          <w:szCs w:val="18"/>
        </w:rPr>
        <w:fldChar w:fldCharType="begin"/>
      </w:r>
      <w:r>
        <w:rPr>
          <w:rStyle w:val="32"/>
          <w:rFonts w:ascii="宋体" w:hAnsi="宋体" w:eastAsia="宋体"/>
          <w:b w:val="0"/>
          <w:bCs w:val="0"/>
          <w:sz w:val="18"/>
          <w:szCs w:val="18"/>
        </w:rPr>
        <w:instrText xml:space="preserve"> </w:instrText>
      </w:r>
      <w:r>
        <w:rPr>
          <w:rFonts w:ascii="宋体" w:hAnsi="宋体" w:eastAsia="宋体"/>
          <w:b w:val="0"/>
          <w:bCs w:val="0"/>
          <w:sz w:val="18"/>
          <w:szCs w:val="18"/>
        </w:rPr>
        <w:instrText xml:space="preserve">HYPERLINK \l "_Toc36632481"</w:instrText>
      </w:r>
      <w:r>
        <w:rPr>
          <w:rStyle w:val="32"/>
          <w:rFonts w:ascii="宋体" w:hAnsi="宋体" w:eastAsia="宋体"/>
          <w:b w:val="0"/>
          <w:bCs w:val="0"/>
          <w:sz w:val="18"/>
          <w:szCs w:val="18"/>
        </w:rPr>
        <w:instrText xml:space="preserve"> </w:instrText>
      </w:r>
      <w:r>
        <w:rPr>
          <w:rStyle w:val="32"/>
          <w:rFonts w:ascii="宋体" w:hAnsi="宋体" w:eastAsia="宋体"/>
          <w:b w:val="0"/>
          <w:bCs w:val="0"/>
          <w:sz w:val="18"/>
          <w:szCs w:val="18"/>
        </w:rPr>
        <w:fldChar w:fldCharType="separate"/>
      </w:r>
      <w:r>
        <w:rPr>
          <w:rStyle w:val="32"/>
          <w:rFonts w:ascii="宋体" w:hAnsi="宋体" w:eastAsia="宋体" w:cs="黑体"/>
          <w:b w:val="0"/>
          <w:bCs w:val="0"/>
          <w:sz w:val="18"/>
          <w:szCs w:val="18"/>
          <w:lang w:eastAsia="zh-CN"/>
        </w:rPr>
        <w:t>5.1  一般要求</w:t>
      </w:r>
      <w:r>
        <w:rPr>
          <w:rFonts w:ascii="宋体" w:hAnsi="宋体" w:eastAsia="宋体"/>
          <w:b w:val="0"/>
          <w:bCs w:val="0"/>
          <w:sz w:val="18"/>
          <w:szCs w:val="18"/>
        </w:rPr>
        <w:tab/>
      </w:r>
      <w:r>
        <w:rPr>
          <w:rFonts w:ascii="宋体" w:hAnsi="宋体" w:eastAsia="宋体"/>
          <w:b w:val="0"/>
          <w:bCs w:val="0"/>
          <w:sz w:val="18"/>
          <w:szCs w:val="18"/>
        </w:rPr>
        <w:fldChar w:fldCharType="begin"/>
      </w:r>
      <w:r>
        <w:rPr>
          <w:rFonts w:ascii="宋体" w:hAnsi="宋体" w:eastAsia="宋体"/>
          <w:b w:val="0"/>
          <w:bCs w:val="0"/>
          <w:sz w:val="18"/>
          <w:szCs w:val="18"/>
        </w:rPr>
        <w:instrText xml:space="preserve"> PAGEREF _Toc36632481 \h </w:instrText>
      </w:r>
      <w:r>
        <w:rPr>
          <w:rFonts w:ascii="宋体" w:hAnsi="宋体" w:eastAsia="宋体"/>
          <w:b w:val="0"/>
          <w:bCs w:val="0"/>
          <w:sz w:val="18"/>
          <w:szCs w:val="18"/>
        </w:rPr>
        <w:fldChar w:fldCharType="separate"/>
      </w:r>
      <w:r>
        <w:rPr>
          <w:rFonts w:ascii="宋体" w:hAnsi="宋体" w:eastAsia="宋体"/>
          <w:b w:val="0"/>
          <w:bCs w:val="0"/>
          <w:sz w:val="18"/>
          <w:szCs w:val="18"/>
        </w:rPr>
        <w:t>13</w:t>
      </w:r>
      <w:r>
        <w:rPr>
          <w:rFonts w:ascii="宋体" w:hAnsi="宋体" w:eastAsia="宋体"/>
          <w:b w:val="0"/>
          <w:bCs w:val="0"/>
          <w:sz w:val="18"/>
          <w:szCs w:val="18"/>
        </w:rPr>
        <w:fldChar w:fldCharType="end"/>
      </w:r>
      <w:r>
        <w:rPr>
          <w:rStyle w:val="32"/>
          <w:rFonts w:ascii="宋体" w:hAnsi="宋体" w:eastAsia="宋体"/>
          <w:b w:val="0"/>
          <w:bCs w:val="0"/>
          <w:sz w:val="18"/>
          <w:szCs w:val="18"/>
        </w:rPr>
        <w:fldChar w:fldCharType="end"/>
      </w:r>
    </w:p>
    <w:p>
      <w:pPr>
        <w:pStyle w:val="22"/>
        <w:keepNext w:val="0"/>
        <w:keepLines w:val="0"/>
        <w:pageBreakBefore w:val="0"/>
        <w:widowControl/>
        <w:tabs>
          <w:tab w:val="right" w:leader="dot" w:pos="8777"/>
        </w:tabs>
        <w:kinsoku/>
        <w:wordWrap/>
        <w:overflowPunct/>
        <w:topLinePunct w:val="0"/>
        <w:autoSpaceDE/>
        <w:autoSpaceDN/>
        <w:bidi w:val="0"/>
        <w:adjustRightInd/>
        <w:snapToGrid/>
        <w:spacing w:after="0"/>
        <w:ind w:left="0" w:leftChars="0" w:firstLine="360" w:firstLineChars="200"/>
        <w:textAlignment w:val="auto"/>
        <w:rPr>
          <w:rFonts w:ascii="宋体" w:hAnsi="宋体" w:eastAsia="宋体"/>
          <w:b w:val="0"/>
          <w:bCs w:val="0"/>
          <w:kern w:val="2"/>
          <w:sz w:val="18"/>
          <w:szCs w:val="18"/>
          <w:lang w:eastAsia="zh-CN" w:bidi="ar-SA"/>
        </w:rPr>
      </w:pPr>
      <w:r>
        <w:rPr>
          <w:rStyle w:val="32"/>
          <w:rFonts w:ascii="宋体" w:hAnsi="宋体" w:eastAsia="宋体"/>
          <w:b w:val="0"/>
          <w:bCs w:val="0"/>
          <w:sz w:val="18"/>
          <w:szCs w:val="18"/>
        </w:rPr>
        <w:fldChar w:fldCharType="begin"/>
      </w:r>
      <w:r>
        <w:rPr>
          <w:rStyle w:val="32"/>
          <w:rFonts w:ascii="宋体" w:hAnsi="宋体" w:eastAsia="宋体"/>
          <w:b w:val="0"/>
          <w:bCs w:val="0"/>
          <w:sz w:val="18"/>
          <w:szCs w:val="18"/>
        </w:rPr>
        <w:instrText xml:space="preserve"> </w:instrText>
      </w:r>
      <w:r>
        <w:rPr>
          <w:rFonts w:ascii="宋体" w:hAnsi="宋体" w:eastAsia="宋体"/>
          <w:b w:val="0"/>
          <w:bCs w:val="0"/>
          <w:sz w:val="18"/>
          <w:szCs w:val="18"/>
        </w:rPr>
        <w:instrText xml:space="preserve">HYPERLINK \l "_Toc36632482"</w:instrText>
      </w:r>
      <w:r>
        <w:rPr>
          <w:rStyle w:val="32"/>
          <w:rFonts w:ascii="宋体" w:hAnsi="宋体" w:eastAsia="宋体"/>
          <w:b w:val="0"/>
          <w:bCs w:val="0"/>
          <w:sz w:val="18"/>
          <w:szCs w:val="18"/>
        </w:rPr>
        <w:instrText xml:space="preserve"> </w:instrText>
      </w:r>
      <w:r>
        <w:rPr>
          <w:rStyle w:val="32"/>
          <w:rFonts w:ascii="宋体" w:hAnsi="宋体" w:eastAsia="宋体"/>
          <w:b w:val="0"/>
          <w:bCs w:val="0"/>
          <w:sz w:val="18"/>
          <w:szCs w:val="18"/>
        </w:rPr>
        <w:fldChar w:fldCharType="separate"/>
      </w:r>
      <w:r>
        <w:rPr>
          <w:rStyle w:val="32"/>
          <w:rFonts w:ascii="宋体" w:hAnsi="宋体" w:eastAsia="宋体" w:cs="黑体"/>
          <w:b w:val="0"/>
          <w:bCs w:val="0"/>
          <w:sz w:val="18"/>
          <w:szCs w:val="18"/>
          <w:lang w:eastAsia="zh-CN"/>
        </w:rPr>
        <w:t>5.2  模型创建</w:t>
      </w:r>
      <w:r>
        <w:rPr>
          <w:rFonts w:ascii="宋体" w:hAnsi="宋体" w:eastAsia="宋体"/>
          <w:b w:val="0"/>
          <w:bCs w:val="0"/>
          <w:sz w:val="18"/>
          <w:szCs w:val="18"/>
        </w:rPr>
        <w:tab/>
      </w:r>
      <w:r>
        <w:rPr>
          <w:rFonts w:ascii="宋体" w:hAnsi="宋体" w:eastAsia="宋体"/>
          <w:b w:val="0"/>
          <w:bCs w:val="0"/>
          <w:sz w:val="18"/>
          <w:szCs w:val="18"/>
        </w:rPr>
        <w:fldChar w:fldCharType="begin"/>
      </w:r>
      <w:r>
        <w:rPr>
          <w:rFonts w:ascii="宋体" w:hAnsi="宋体" w:eastAsia="宋体"/>
          <w:b w:val="0"/>
          <w:bCs w:val="0"/>
          <w:sz w:val="18"/>
          <w:szCs w:val="18"/>
        </w:rPr>
        <w:instrText xml:space="preserve"> PAGEREF _Toc36632482 \h </w:instrText>
      </w:r>
      <w:r>
        <w:rPr>
          <w:rFonts w:ascii="宋体" w:hAnsi="宋体" w:eastAsia="宋体"/>
          <w:b w:val="0"/>
          <w:bCs w:val="0"/>
          <w:sz w:val="18"/>
          <w:szCs w:val="18"/>
        </w:rPr>
        <w:fldChar w:fldCharType="separate"/>
      </w:r>
      <w:r>
        <w:rPr>
          <w:rFonts w:ascii="宋体" w:hAnsi="宋体" w:eastAsia="宋体"/>
          <w:b w:val="0"/>
          <w:bCs w:val="0"/>
          <w:sz w:val="18"/>
          <w:szCs w:val="18"/>
        </w:rPr>
        <w:t>15</w:t>
      </w:r>
      <w:r>
        <w:rPr>
          <w:rFonts w:ascii="宋体" w:hAnsi="宋体" w:eastAsia="宋体"/>
          <w:b w:val="0"/>
          <w:bCs w:val="0"/>
          <w:sz w:val="18"/>
          <w:szCs w:val="18"/>
        </w:rPr>
        <w:fldChar w:fldCharType="end"/>
      </w:r>
      <w:r>
        <w:rPr>
          <w:rStyle w:val="32"/>
          <w:rFonts w:ascii="宋体" w:hAnsi="宋体" w:eastAsia="宋体"/>
          <w:b w:val="0"/>
          <w:bCs w:val="0"/>
          <w:sz w:val="18"/>
          <w:szCs w:val="18"/>
        </w:rPr>
        <w:fldChar w:fldCharType="end"/>
      </w:r>
    </w:p>
    <w:p>
      <w:pPr>
        <w:pStyle w:val="22"/>
        <w:keepNext w:val="0"/>
        <w:keepLines w:val="0"/>
        <w:pageBreakBefore w:val="0"/>
        <w:widowControl/>
        <w:tabs>
          <w:tab w:val="right" w:leader="dot" w:pos="8777"/>
        </w:tabs>
        <w:kinsoku/>
        <w:wordWrap/>
        <w:overflowPunct/>
        <w:topLinePunct w:val="0"/>
        <w:autoSpaceDE/>
        <w:autoSpaceDN/>
        <w:bidi w:val="0"/>
        <w:adjustRightInd/>
        <w:snapToGrid/>
        <w:spacing w:after="0"/>
        <w:ind w:left="0" w:leftChars="0" w:firstLine="360" w:firstLineChars="200"/>
        <w:textAlignment w:val="auto"/>
        <w:rPr>
          <w:rFonts w:ascii="宋体" w:hAnsi="宋体" w:eastAsia="宋体"/>
          <w:b w:val="0"/>
          <w:bCs w:val="0"/>
          <w:kern w:val="2"/>
          <w:sz w:val="18"/>
          <w:szCs w:val="18"/>
          <w:lang w:eastAsia="zh-CN" w:bidi="ar-SA"/>
        </w:rPr>
      </w:pPr>
      <w:r>
        <w:rPr>
          <w:rStyle w:val="32"/>
          <w:rFonts w:ascii="宋体" w:hAnsi="宋体" w:eastAsia="宋体"/>
          <w:b w:val="0"/>
          <w:bCs w:val="0"/>
          <w:sz w:val="18"/>
          <w:szCs w:val="18"/>
        </w:rPr>
        <w:fldChar w:fldCharType="begin"/>
      </w:r>
      <w:r>
        <w:rPr>
          <w:rStyle w:val="32"/>
          <w:rFonts w:ascii="宋体" w:hAnsi="宋体" w:eastAsia="宋体"/>
          <w:b w:val="0"/>
          <w:bCs w:val="0"/>
          <w:sz w:val="18"/>
          <w:szCs w:val="18"/>
        </w:rPr>
        <w:instrText xml:space="preserve"> </w:instrText>
      </w:r>
      <w:r>
        <w:rPr>
          <w:rFonts w:ascii="宋体" w:hAnsi="宋体" w:eastAsia="宋体"/>
          <w:b w:val="0"/>
          <w:bCs w:val="0"/>
          <w:sz w:val="18"/>
          <w:szCs w:val="18"/>
        </w:rPr>
        <w:instrText xml:space="preserve">HYPERLINK \l "_Toc36632483"</w:instrText>
      </w:r>
      <w:r>
        <w:rPr>
          <w:rStyle w:val="32"/>
          <w:rFonts w:ascii="宋体" w:hAnsi="宋体" w:eastAsia="宋体"/>
          <w:b w:val="0"/>
          <w:bCs w:val="0"/>
          <w:sz w:val="18"/>
          <w:szCs w:val="18"/>
        </w:rPr>
        <w:instrText xml:space="preserve"> </w:instrText>
      </w:r>
      <w:r>
        <w:rPr>
          <w:rStyle w:val="32"/>
          <w:rFonts w:ascii="宋体" w:hAnsi="宋体" w:eastAsia="宋体"/>
          <w:b w:val="0"/>
          <w:bCs w:val="0"/>
          <w:sz w:val="18"/>
          <w:szCs w:val="18"/>
        </w:rPr>
        <w:fldChar w:fldCharType="separate"/>
      </w:r>
      <w:r>
        <w:rPr>
          <w:rStyle w:val="32"/>
          <w:rFonts w:ascii="宋体" w:hAnsi="宋体" w:eastAsia="宋体" w:cs="黑体"/>
          <w:b w:val="0"/>
          <w:bCs w:val="0"/>
          <w:sz w:val="18"/>
          <w:szCs w:val="18"/>
          <w:lang w:eastAsia="zh-CN"/>
        </w:rPr>
        <w:t>5.3  模型应用</w:t>
      </w:r>
      <w:r>
        <w:rPr>
          <w:rFonts w:ascii="宋体" w:hAnsi="宋体" w:eastAsia="宋体"/>
          <w:b w:val="0"/>
          <w:bCs w:val="0"/>
          <w:sz w:val="18"/>
          <w:szCs w:val="18"/>
        </w:rPr>
        <w:tab/>
      </w:r>
      <w:r>
        <w:rPr>
          <w:rFonts w:ascii="宋体" w:hAnsi="宋体" w:eastAsia="宋体"/>
          <w:b w:val="0"/>
          <w:bCs w:val="0"/>
          <w:sz w:val="18"/>
          <w:szCs w:val="18"/>
        </w:rPr>
        <w:fldChar w:fldCharType="begin"/>
      </w:r>
      <w:r>
        <w:rPr>
          <w:rFonts w:ascii="宋体" w:hAnsi="宋体" w:eastAsia="宋体"/>
          <w:b w:val="0"/>
          <w:bCs w:val="0"/>
          <w:sz w:val="18"/>
          <w:szCs w:val="18"/>
        </w:rPr>
        <w:instrText xml:space="preserve"> PAGEREF _Toc36632483 \h </w:instrText>
      </w:r>
      <w:r>
        <w:rPr>
          <w:rFonts w:ascii="宋体" w:hAnsi="宋体" w:eastAsia="宋体"/>
          <w:b w:val="0"/>
          <w:bCs w:val="0"/>
          <w:sz w:val="18"/>
          <w:szCs w:val="18"/>
        </w:rPr>
        <w:fldChar w:fldCharType="separate"/>
      </w:r>
      <w:r>
        <w:rPr>
          <w:rFonts w:ascii="宋体" w:hAnsi="宋体" w:eastAsia="宋体"/>
          <w:b w:val="0"/>
          <w:bCs w:val="0"/>
          <w:sz w:val="18"/>
          <w:szCs w:val="18"/>
        </w:rPr>
        <w:t>16</w:t>
      </w:r>
      <w:r>
        <w:rPr>
          <w:rFonts w:ascii="宋体" w:hAnsi="宋体" w:eastAsia="宋体"/>
          <w:b w:val="0"/>
          <w:bCs w:val="0"/>
          <w:sz w:val="18"/>
          <w:szCs w:val="18"/>
        </w:rPr>
        <w:fldChar w:fldCharType="end"/>
      </w:r>
      <w:r>
        <w:rPr>
          <w:rStyle w:val="32"/>
          <w:rFonts w:ascii="宋体" w:hAnsi="宋体" w:eastAsia="宋体"/>
          <w:b w:val="0"/>
          <w:bCs w:val="0"/>
          <w:sz w:val="18"/>
          <w:szCs w:val="18"/>
        </w:rPr>
        <w:fldChar w:fldCharType="end"/>
      </w:r>
    </w:p>
    <w:p>
      <w:pPr>
        <w:pStyle w:val="20"/>
        <w:tabs>
          <w:tab w:val="right" w:leader="dot" w:pos="8777"/>
        </w:tabs>
        <w:spacing w:after="0"/>
        <w:rPr>
          <w:rFonts w:ascii="宋体" w:hAnsi="宋体" w:eastAsia="宋体"/>
          <w:b w:val="0"/>
          <w:bCs w:val="0"/>
          <w:kern w:val="2"/>
          <w:sz w:val="21"/>
          <w:szCs w:val="21"/>
          <w:lang w:eastAsia="zh-CN" w:bidi="ar-SA"/>
        </w:rPr>
      </w:pPr>
      <w:r>
        <w:rPr>
          <w:rStyle w:val="32"/>
          <w:rFonts w:ascii="宋体" w:hAnsi="宋体" w:eastAsia="宋体"/>
          <w:b w:val="0"/>
          <w:bCs w:val="0"/>
          <w:sz w:val="21"/>
          <w:szCs w:val="21"/>
        </w:rPr>
        <w:fldChar w:fldCharType="begin"/>
      </w:r>
      <w:r>
        <w:rPr>
          <w:rStyle w:val="32"/>
          <w:rFonts w:ascii="宋体" w:hAnsi="宋体" w:eastAsia="宋体"/>
          <w:b w:val="0"/>
          <w:bCs w:val="0"/>
          <w:sz w:val="21"/>
          <w:szCs w:val="21"/>
        </w:rPr>
        <w:instrText xml:space="preserve"> </w:instrText>
      </w:r>
      <w:r>
        <w:rPr>
          <w:rFonts w:ascii="宋体" w:hAnsi="宋体" w:eastAsia="宋体"/>
          <w:b w:val="0"/>
          <w:bCs w:val="0"/>
          <w:sz w:val="21"/>
          <w:szCs w:val="21"/>
        </w:rPr>
        <w:instrText xml:space="preserve">HYPERLINK \l "_Toc36632484"</w:instrText>
      </w:r>
      <w:r>
        <w:rPr>
          <w:rStyle w:val="32"/>
          <w:rFonts w:ascii="宋体" w:hAnsi="宋体" w:eastAsia="宋体"/>
          <w:b w:val="0"/>
          <w:bCs w:val="0"/>
          <w:sz w:val="21"/>
          <w:szCs w:val="21"/>
        </w:rPr>
        <w:instrText xml:space="preserve"> </w:instrText>
      </w:r>
      <w:r>
        <w:rPr>
          <w:rStyle w:val="32"/>
          <w:rFonts w:ascii="宋体" w:hAnsi="宋体" w:eastAsia="宋体"/>
          <w:b w:val="0"/>
          <w:bCs w:val="0"/>
          <w:sz w:val="21"/>
          <w:szCs w:val="21"/>
        </w:rPr>
        <w:fldChar w:fldCharType="separate"/>
      </w:r>
      <w:r>
        <w:rPr>
          <w:rStyle w:val="32"/>
          <w:rFonts w:ascii="宋体" w:hAnsi="宋体" w:eastAsia="宋体" w:cs="黑体"/>
          <w:b w:val="0"/>
          <w:bCs w:val="0"/>
          <w:sz w:val="21"/>
          <w:szCs w:val="21"/>
          <w:lang w:eastAsia="zh-CN"/>
        </w:rPr>
        <w:t>6  生产阶段</w:t>
      </w:r>
      <w:r>
        <w:rPr>
          <w:rFonts w:ascii="宋体" w:hAnsi="宋体" w:eastAsia="宋体"/>
          <w:b w:val="0"/>
          <w:bCs w:val="0"/>
          <w:sz w:val="21"/>
          <w:szCs w:val="21"/>
        </w:rPr>
        <w:tab/>
      </w:r>
      <w:r>
        <w:rPr>
          <w:rFonts w:ascii="宋体" w:hAnsi="宋体" w:eastAsia="宋体"/>
          <w:b w:val="0"/>
          <w:bCs w:val="0"/>
          <w:sz w:val="21"/>
          <w:szCs w:val="21"/>
        </w:rPr>
        <w:fldChar w:fldCharType="begin"/>
      </w:r>
      <w:r>
        <w:rPr>
          <w:rFonts w:ascii="宋体" w:hAnsi="宋体" w:eastAsia="宋体"/>
          <w:b w:val="0"/>
          <w:bCs w:val="0"/>
          <w:sz w:val="21"/>
          <w:szCs w:val="21"/>
        </w:rPr>
        <w:instrText xml:space="preserve"> PAGEREF _Toc36632484 \h </w:instrText>
      </w:r>
      <w:r>
        <w:rPr>
          <w:rFonts w:ascii="宋体" w:hAnsi="宋体" w:eastAsia="宋体"/>
          <w:b w:val="0"/>
          <w:bCs w:val="0"/>
          <w:sz w:val="21"/>
          <w:szCs w:val="21"/>
        </w:rPr>
        <w:fldChar w:fldCharType="separate"/>
      </w:r>
      <w:r>
        <w:rPr>
          <w:rFonts w:ascii="宋体" w:hAnsi="宋体" w:eastAsia="宋体"/>
          <w:b w:val="0"/>
          <w:bCs w:val="0"/>
          <w:sz w:val="21"/>
          <w:szCs w:val="21"/>
        </w:rPr>
        <w:t>18</w:t>
      </w:r>
      <w:r>
        <w:rPr>
          <w:rFonts w:ascii="宋体" w:hAnsi="宋体" w:eastAsia="宋体"/>
          <w:b w:val="0"/>
          <w:bCs w:val="0"/>
          <w:sz w:val="21"/>
          <w:szCs w:val="21"/>
        </w:rPr>
        <w:fldChar w:fldCharType="end"/>
      </w:r>
      <w:r>
        <w:rPr>
          <w:rStyle w:val="32"/>
          <w:rFonts w:ascii="宋体" w:hAnsi="宋体" w:eastAsia="宋体"/>
          <w:b w:val="0"/>
          <w:bCs w:val="0"/>
          <w:sz w:val="21"/>
          <w:szCs w:val="21"/>
        </w:rPr>
        <w:fldChar w:fldCharType="end"/>
      </w:r>
    </w:p>
    <w:p>
      <w:pPr>
        <w:pStyle w:val="22"/>
        <w:keepNext w:val="0"/>
        <w:keepLines w:val="0"/>
        <w:pageBreakBefore w:val="0"/>
        <w:widowControl/>
        <w:tabs>
          <w:tab w:val="right" w:leader="dot" w:pos="8777"/>
        </w:tabs>
        <w:kinsoku/>
        <w:wordWrap/>
        <w:overflowPunct/>
        <w:topLinePunct w:val="0"/>
        <w:autoSpaceDE/>
        <w:autoSpaceDN/>
        <w:bidi w:val="0"/>
        <w:adjustRightInd/>
        <w:snapToGrid/>
        <w:spacing w:after="0"/>
        <w:ind w:left="0" w:leftChars="0" w:firstLine="360" w:firstLineChars="200"/>
        <w:textAlignment w:val="auto"/>
        <w:rPr>
          <w:rFonts w:ascii="宋体" w:hAnsi="宋体" w:eastAsia="宋体"/>
          <w:b w:val="0"/>
          <w:bCs w:val="0"/>
          <w:kern w:val="2"/>
          <w:sz w:val="18"/>
          <w:szCs w:val="18"/>
          <w:lang w:eastAsia="zh-CN" w:bidi="ar-SA"/>
        </w:rPr>
      </w:pPr>
      <w:r>
        <w:rPr>
          <w:rStyle w:val="32"/>
          <w:rFonts w:ascii="宋体" w:hAnsi="宋体" w:eastAsia="宋体"/>
          <w:b w:val="0"/>
          <w:bCs w:val="0"/>
          <w:sz w:val="18"/>
          <w:szCs w:val="18"/>
        </w:rPr>
        <w:fldChar w:fldCharType="begin"/>
      </w:r>
      <w:r>
        <w:rPr>
          <w:rStyle w:val="32"/>
          <w:rFonts w:ascii="宋体" w:hAnsi="宋体" w:eastAsia="宋体"/>
          <w:b w:val="0"/>
          <w:bCs w:val="0"/>
          <w:sz w:val="18"/>
          <w:szCs w:val="18"/>
        </w:rPr>
        <w:instrText xml:space="preserve"> </w:instrText>
      </w:r>
      <w:r>
        <w:rPr>
          <w:rFonts w:ascii="宋体" w:hAnsi="宋体" w:eastAsia="宋体"/>
          <w:b w:val="0"/>
          <w:bCs w:val="0"/>
          <w:sz w:val="18"/>
          <w:szCs w:val="18"/>
        </w:rPr>
        <w:instrText xml:space="preserve">HYPERLINK \l "_Toc36632485"</w:instrText>
      </w:r>
      <w:r>
        <w:rPr>
          <w:rStyle w:val="32"/>
          <w:rFonts w:ascii="宋体" w:hAnsi="宋体" w:eastAsia="宋体"/>
          <w:b w:val="0"/>
          <w:bCs w:val="0"/>
          <w:sz w:val="18"/>
          <w:szCs w:val="18"/>
        </w:rPr>
        <w:instrText xml:space="preserve"> </w:instrText>
      </w:r>
      <w:r>
        <w:rPr>
          <w:rStyle w:val="32"/>
          <w:rFonts w:ascii="宋体" w:hAnsi="宋体" w:eastAsia="宋体"/>
          <w:b w:val="0"/>
          <w:bCs w:val="0"/>
          <w:sz w:val="18"/>
          <w:szCs w:val="18"/>
        </w:rPr>
        <w:fldChar w:fldCharType="separate"/>
      </w:r>
      <w:r>
        <w:rPr>
          <w:rStyle w:val="32"/>
          <w:rFonts w:ascii="宋体" w:hAnsi="宋体" w:eastAsia="宋体" w:cs="黑体"/>
          <w:b w:val="0"/>
          <w:bCs w:val="0"/>
          <w:sz w:val="18"/>
          <w:szCs w:val="18"/>
          <w:lang w:eastAsia="zh-CN"/>
        </w:rPr>
        <w:t>6.1  一般要求</w:t>
      </w:r>
      <w:r>
        <w:rPr>
          <w:rFonts w:ascii="宋体" w:hAnsi="宋体" w:eastAsia="宋体"/>
          <w:b w:val="0"/>
          <w:bCs w:val="0"/>
          <w:sz w:val="18"/>
          <w:szCs w:val="18"/>
        </w:rPr>
        <w:tab/>
      </w:r>
      <w:r>
        <w:rPr>
          <w:rFonts w:ascii="宋体" w:hAnsi="宋体" w:eastAsia="宋体"/>
          <w:b w:val="0"/>
          <w:bCs w:val="0"/>
          <w:sz w:val="18"/>
          <w:szCs w:val="18"/>
        </w:rPr>
        <w:fldChar w:fldCharType="begin"/>
      </w:r>
      <w:r>
        <w:rPr>
          <w:rFonts w:ascii="宋体" w:hAnsi="宋体" w:eastAsia="宋体"/>
          <w:b w:val="0"/>
          <w:bCs w:val="0"/>
          <w:sz w:val="18"/>
          <w:szCs w:val="18"/>
        </w:rPr>
        <w:instrText xml:space="preserve"> PAGEREF _Toc36632485 \h </w:instrText>
      </w:r>
      <w:r>
        <w:rPr>
          <w:rFonts w:ascii="宋体" w:hAnsi="宋体" w:eastAsia="宋体"/>
          <w:b w:val="0"/>
          <w:bCs w:val="0"/>
          <w:sz w:val="18"/>
          <w:szCs w:val="18"/>
        </w:rPr>
        <w:fldChar w:fldCharType="separate"/>
      </w:r>
      <w:r>
        <w:rPr>
          <w:rFonts w:ascii="宋体" w:hAnsi="宋体" w:eastAsia="宋体"/>
          <w:b w:val="0"/>
          <w:bCs w:val="0"/>
          <w:sz w:val="18"/>
          <w:szCs w:val="18"/>
        </w:rPr>
        <w:t>18</w:t>
      </w:r>
      <w:r>
        <w:rPr>
          <w:rFonts w:ascii="宋体" w:hAnsi="宋体" w:eastAsia="宋体"/>
          <w:b w:val="0"/>
          <w:bCs w:val="0"/>
          <w:sz w:val="18"/>
          <w:szCs w:val="18"/>
        </w:rPr>
        <w:fldChar w:fldCharType="end"/>
      </w:r>
      <w:r>
        <w:rPr>
          <w:rStyle w:val="32"/>
          <w:rFonts w:ascii="宋体" w:hAnsi="宋体" w:eastAsia="宋体"/>
          <w:b w:val="0"/>
          <w:bCs w:val="0"/>
          <w:sz w:val="18"/>
          <w:szCs w:val="18"/>
        </w:rPr>
        <w:fldChar w:fldCharType="end"/>
      </w:r>
    </w:p>
    <w:p>
      <w:pPr>
        <w:pStyle w:val="22"/>
        <w:keepNext w:val="0"/>
        <w:keepLines w:val="0"/>
        <w:pageBreakBefore w:val="0"/>
        <w:widowControl/>
        <w:tabs>
          <w:tab w:val="right" w:leader="dot" w:pos="8777"/>
        </w:tabs>
        <w:kinsoku/>
        <w:wordWrap/>
        <w:overflowPunct/>
        <w:topLinePunct w:val="0"/>
        <w:autoSpaceDE/>
        <w:autoSpaceDN/>
        <w:bidi w:val="0"/>
        <w:adjustRightInd/>
        <w:snapToGrid/>
        <w:spacing w:after="0"/>
        <w:ind w:left="0" w:leftChars="0" w:firstLine="360" w:firstLineChars="200"/>
        <w:textAlignment w:val="auto"/>
        <w:rPr>
          <w:rFonts w:ascii="宋体" w:hAnsi="宋体" w:eastAsia="宋体"/>
          <w:b w:val="0"/>
          <w:bCs w:val="0"/>
          <w:kern w:val="2"/>
          <w:sz w:val="18"/>
          <w:szCs w:val="18"/>
          <w:lang w:eastAsia="zh-CN" w:bidi="ar-SA"/>
        </w:rPr>
      </w:pPr>
      <w:r>
        <w:rPr>
          <w:rStyle w:val="32"/>
          <w:rFonts w:ascii="宋体" w:hAnsi="宋体" w:eastAsia="宋体"/>
          <w:b w:val="0"/>
          <w:bCs w:val="0"/>
          <w:sz w:val="18"/>
          <w:szCs w:val="18"/>
        </w:rPr>
        <w:fldChar w:fldCharType="begin"/>
      </w:r>
      <w:r>
        <w:rPr>
          <w:rStyle w:val="32"/>
          <w:rFonts w:ascii="宋体" w:hAnsi="宋体" w:eastAsia="宋体"/>
          <w:b w:val="0"/>
          <w:bCs w:val="0"/>
          <w:sz w:val="18"/>
          <w:szCs w:val="18"/>
        </w:rPr>
        <w:instrText xml:space="preserve"> </w:instrText>
      </w:r>
      <w:r>
        <w:rPr>
          <w:rFonts w:ascii="宋体" w:hAnsi="宋体" w:eastAsia="宋体"/>
          <w:b w:val="0"/>
          <w:bCs w:val="0"/>
          <w:sz w:val="18"/>
          <w:szCs w:val="18"/>
        </w:rPr>
        <w:instrText xml:space="preserve">HYPERLINK \l "_Toc36632486"</w:instrText>
      </w:r>
      <w:r>
        <w:rPr>
          <w:rStyle w:val="32"/>
          <w:rFonts w:ascii="宋体" w:hAnsi="宋体" w:eastAsia="宋体"/>
          <w:b w:val="0"/>
          <w:bCs w:val="0"/>
          <w:sz w:val="18"/>
          <w:szCs w:val="18"/>
        </w:rPr>
        <w:instrText xml:space="preserve"> </w:instrText>
      </w:r>
      <w:r>
        <w:rPr>
          <w:rStyle w:val="32"/>
          <w:rFonts w:ascii="宋体" w:hAnsi="宋体" w:eastAsia="宋体"/>
          <w:b w:val="0"/>
          <w:bCs w:val="0"/>
          <w:sz w:val="18"/>
          <w:szCs w:val="18"/>
        </w:rPr>
        <w:fldChar w:fldCharType="separate"/>
      </w:r>
      <w:r>
        <w:rPr>
          <w:rStyle w:val="32"/>
          <w:rFonts w:ascii="宋体" w:hAnsi="宋体" w:eastAsia="宋体" w:cs="黑体"/>
          <w:b w:val="0"/>
          <w:bCs w:val="0"/>
          <w:sz w:val="18"/>
          <w:szCs w:val="18"/>
          <w:lang w:eastAsia="zh-CN"/>
        </w:rPr>
        <w:t>6.2  预制混凝土构件</w:t>
      </w:r>
      <w:r>
        <w:rPr>
          <w:rFonts w:ascii="宋体" w:hAnsi="宋体" w:eastAsia="宋体"/>
          <w:b w:val="0"/>
          <w:bCs w:val="0"/>
          <w:sz w:val="18"/>
          <w:szCs w:val="18"/>
        </w:rPr>
        <w:tab/>
      </w:r>
      <w:r>
        <w:rPr>
          <w:rFonts w:ascii="宋体" w:hAnsi="宋体" w:eastAsia="宋体"/>
          <w:b w:val="0"/>
          <w:bCs w:val="0"/>
          <w:sz w:val="18"/>
          <w:szCs w:val="18"/>
        </w:rPr>
        <w:fldChar w:fldCharType="begin"/>
      </w:r>
      <w:r>
        <w:rPr>
          <w:rFonts w:ascii="宋体" w:hAnsi="宋体" w:eastAsia="宋体"/>
          <w:b w:val="0"/>
          <w:bCs w:val="0"/>
          <w:sz w:val="18"/>
          <w:szCs w:val="18"/>
        </w:rPr>
        <w:instrText xml:space="preserve"> PAGEREF _Toc36632486 \h </w:instrText>
      </w:r>
      <w:r>
        <w:rPr>
          <w:rFonts w:ascii="宋体" w:hAnsi="宋体" w:eastAsia="宋体"/>
          <w:b w:val="0"/>
          <w:bCs w:val="0"/>
          <w:sz w:val="18"/>
          <w:szCs w:val="18"/>
        </w:rPr>
        <w:fldChar w:fldCharType="separate"/>
      </w:r>
      <w:r>
        <w:rPr>
          <w:rFonts w:ascii="宋体" w:hAnsi="宋体" w:eastAsia="宋体"/>
          <w:b w:val="0"/>
          <w:bCs w:val="0"/>
          <w:sz w:val="18"/>
          <w:szCs w:val="18"/>
        </w:rPr>
        <w:t>20</w:t>
      </w:r>
      <w:r>
        <w:rPr>
          <w:rFonts w:ascii="宋体" w:hAnsi="宋体" w:eastAsia="宋体"/>
          <w:b w:val="0"/>
          <w:bCs w:val="0"/>
          <w:sz w:val="18"/>
          <w:szCs w:val="18"/>
        </w:rPr>
        <w:fldChar w:fldCharType="end"/>
      </w:r>
      <w:r>
        <w:rPr>
          <w:rStyle w:val="32"/>
          <w:rFonts w:ascii="宋体" w:hAnsi="宋体" w:eastAsia="宋体"/>
          <w:b w:val="0"/>
          <w:bCs w:val="0"/>
          <w:sz w:val="18"/>
          <w:szCs w:val="18"/>
        </w:rPr>
        <w:fldChar w:fldCharType="end"/>
      </w:r>
    </w:p>
    <w:p>
      <w:pPr>
        <w:pStyle w:val="22"/>
        <w:keepNext w:val="0"/>
        <w:keepLines w:val="0"/>
        <w:pageBreakBefore w:val="0"/>
        <w:widowControl/>
        <w:tabs>
          <w:tab w:val="right" w:leader="dot" w:pos="8777"/>
        </w:tabs>
        <w:kinsoku/>
        <w:wordWrap/>
        <w:overflowPunct/>
        <w:topLinePunct w:val="0"/>
        <w:autoSpaceDE/>
        <w:autoSpaceDN/>
        <w:bidi w:val="0"/>
        <w:adjustRightInd/>
        <w:snapToGrid/>
        <w:spacing w:after="0"/>
        <w:ind w:left="0" w:leftChars="0" w:firstLine="360" w:firstLineChars="200"/>
        <w:textAlignment w:val="auto"/>
        <w:rPr>
          <w:rFonts w:ascii="宋体" w:hAnsi="宋体" w:eastAsia="宋体"/>
          <w:b w:val="0"/>
          <w:bCs w:val="0"/>
          <w:kern w:val="2"/>
          <w:sz w:val="18"/>
          <w:szCs w:val="18"/>
          <w:lang w:eastAsia="zh-CN" w:bidi="ar-SA"/>
        </w:rPr>
      </w:pPr>
      <w:r>
        <w:rPr>
          <w:rStyle w:val="32"/>
          <w:rFonts w:ascii="宋体" w:hAnsi="宋体" w:eastAsia="宋体"/>
          <w:b w:val="0"/>
          <w:bCs w:val="0"/>
          <w:sz w:val="18"/>
          <w:szCs w:val="18"/>
        </w:rPr>
        <w:fldChar w:fldCharType="begin"/>
      </w:r>
      <w:r>
        <w:rPr>
          <w:rStyle w:val="32"/>
          <w:rFonts w:ascii="宋体" w:hAnsi="宋体" w:eastAsia="宋体"/>
          <w:b w:val="0"/>
          <w:bCs w:val="0"/>
          <w:sz w:val="18"/>
          <w:szCs w:val="18"/>
        </w:rPr>
        <w:instrText xml:space="preserve"> </w:instrText>
      </w:r>
      <w:r>
        <w:rPr>
          <w:rFonts w:ascii="宋体" w:hAnsi="宋体" w:eastAsia="宋体"/>
          <w:b w:val="0"/>
          <w:bCs w:val="0"/>
          <w:sz w:val="18"/>
          <w:szCs w:val="18"/>
        </w:rPr>
        <w:instrText xml:space="preserve">HYPERLINK \l "_Toc36632487"</w:instrText>
      </w:r>
      <w:r>
        <w:rPr>
          <w:rStyle w:val="32"/>
          <w:rFonts w:ascii="宋体" w:hAnsi="宋体" w:eastAsia="宋体"/>
          <w:b w:val="0"/>
          <w:bCs w:val="0"/>
          <w:sz w:val="18"/>
          <w:szCs w:val="18"/>
        </w:rPr>
        <w:instrText xml:space="preserve"> </w:instrText>
      </w:r>
      <w:r>
        <w:rPr>
          <w:rStyle w:val="32"/>
          <w:rFonts w:ascii="宋体" w:hAnsi="宋体" w:eastAsia="宋体"/>
          <w:b w:val="0"/>
          <w:bCs w:val="0"/>
          <w:sz w:val="18"/>
          <w:szCs w:val="18"/>
        </w:rPr>
        <w:fldChar w:fldCharType="separate"/>
      </w:r>
      <w:r>
        <w:rPr>
          <w:rStyle w:val="32"/>
          <w:rFonts w:ascii="宋体" w:hAnsi="宋体" w:eastAsia="宋体" w:cs="黑体"/>
          <w:b w:val="0"/>
          <w:bCs w:val="0"/>
          <w:sz w:val="18"/>
          <w:szCs w:val="18"/>
          <w:lang w:eastAsia="zh-CN"/>
        </w:rPr>
        <w:t>6.3  装配式模板</w:t>
      </w:r>
      <w:r>
        <w:rPr>
          <w:rFonts w:ascii="宋体" w:hAnsi="宋体" w:eastAsia="宋体"/>
          <w:b w:val="0"/>
          <w:bCs w:val="0"/>
          <w:sz w:val="18"/>
          <w:szCs w:val="18"/>
        </w:rPr>
        <w:tab/>
      </w:r>
      <w:r>
        <w:rPr>
          <w:rFonts w:ascii="宋体" w:hAnsi="宋体" w:eastAsia="宋体"/>
          <w:b w:val="0"/>
          <w:bCs w:val="0"/>
          <w:sz w:val="18"/>
          <w:szCs w:val="18"/>
        </w:rPr>
        <w:fldChar w:fldCharType="begin"/>
      </w:r>
      <w:r>
        <w:rPr>
          <w:rFonts w:ascii="宋体" w:hAnsi="宋体" w:eastAsia="宋体"/>
          <w:b w:val="0"/>
          <w:bCs w:val="0"/>
          <w:sz w:val="18"/>
          <w:szCs w:val="18"/>
        </w:rPr>
        <w:instrText xml:space="preserve"> PAGEREF _Toc36632487 \h </w:instrText>
      </w:r>
      <w:r>
        <w:rPr>
          <w:rFonts w:ascii="宋体" w:hAnsi="宋体" w:eastAsia="宋体"/>
          <w:b w:val="0"/>
          <w:bCs w:val="0"/>
          <w:sz w:val="18"/>
          <w:szCs w:val="18"/>
        </w:rPr>
        <w:fldChar w:fldCharType="separate"/>
      </w:r>
      <w:r>
        <w:rPr>
          <w:rFonts w:ascii="宋体" w:hAnsi="宋体" w:eastAsia="宋体"/>
          <w:b w:val="0"/>
          <w:bCs w:val="0"/>
          <w:sz w:val="18"/>
          <w:szCs w:val="18"/>
        </w:rPr>
        <w:t>21</w:t>
      </w:r>
      <w:r>
        <w:rPr>
          <w:rFonts w:ascii="宋体" w:hAnsi="宋体" w:eastAsia="宋体"/>
          <w:b w:val="0"/>
          <w:bCs w:val="0"/>
          <w:sz w:val="18"/>
          <w:szCs w:val="18"/>
        </w:rPr>
        <w:fldChar w:fldCharType="end"/>
      </w:r>
      <w:r>
        <w:rPr>
          <w:rStyle w:val="32"/>
          <w:rFonts w:ascii="宋体" w:hAnsi="宋体" w:eastAsia="宋体"/>
          <w:b w:val="0"/>
          <w:bCs w:val="0"/>
          <w:sz w:val="18"/>
          <w:szCs w:val="18"/>
        </w:rPr>
        <w:fldChar w:fldCharType="end"/>
      </w:r>
    </w:p>
    <w:p>
      <w:pPr>
        <w:pStyle w:val="22"/>
        <w:keepNext w:val="0"/>
        <w:keepLines w:val="0"/>
        <w:pageBreakBefore w:val="0"/>
        <w:widowControl/>
        <w:tabs>
          <w:tab w:val="right" w:leader="dot" w:pos="8777"/>
        </w:tabs>
        <w:kinsoku/>
        <w:wordWrap/>
        <w:overflowPunct/>
        <w:topLinePunct w:val="0"/>
        <w:autoSpaceDE/>
        <w:autoSpaceDN/>
        <w:bidi w:val="0"/>
        <w:adjustRightInd/>
        <w:snapToGrid/>
        <w:spacing w:after="0"/>
        <w:ind w:left="0" w:leftChars="0" w:firstLine="360" w:firstLineChars="200"/>
        <w:textAlignment w:val="auto"/>
        <w:rPr>
          <w:rFonts w:ascii="宋体" w:hAnsi="宋体" w:eastAsia="宋体"/>
          <w:b w:val="0"/>
          <w:bCs w:val="0"/>
          <w:kern w:val="2"/>
          <w:sz w:val="18"/>
          <w:szCs w:val="18"/>
          <w:lang w:eastAsia="zh-CN" w:bidi="ar-SA"/>
        </w:rPr>
      </w:pPr>
      <w:r>
        <w:rPr>
          <w:rStyle w:val="32"/>
          <w:rFonts w:ascii="宋体" w:hAnsi="宋体" w:eastAsia="宋体"/>
          <w:b w:val="0"/>
          <w:bCs w:val="0"/>
          <w:sz w:val="18"/>
          <w:szCs w:val="18"/>
        </w:rPr>
        <w:fldChar w:fldCharType="begin"/>
      </w:r>
      <w:r>
        <w:rPr>
          <w:rStyle w:val="32"/>
          <w:rFonts w:ascii="宋体" w:hAnsi="宋体" w:eastAsia="宋体"/>
          <w:b w:val="0"/>
          <w:bCs w:val="0"/>
          <w:sz w:val="18"/>
          <w:szCs w:val="18"/>
        </w:rPr>
        <w:instrText xml:space="preserve"> </w:instrText>
      </w:r>
      <w:r>
        <w:rPr>
          <w:rFonts w:ascii="宋体" w:hAnsi="宋体" w:eastAsia="宋体"/>
          <w:b w:val="0"/>
          <w:bCs w:val="0"/>
          <w:sz w:val="18"/>
          <w:szCs w:val="18"/>
        </w:rPr>
        <w:instrText xml:space="preserve">HYPERLINK \l "_Toc36632488"</w:instrText>
      </w:r>
      <w:r>
        <w:rPr>
          <w:rStyle w:val="32"/>
          <w:rFonts w:ascii="宋体" w:hAnsi="宋体" w:eastAsia="宋体"/>
          <w:b w:val="0"/>
          <w:bCs w:val="0"/>
          <w:sz w:val="18"/>
          <w:szCs w:val="18"/>
        </w:rPr>
        <w:instrText xml:space="preserve"> </w:instrText>
      </w:r>
      <w:r>
        <w:rPr>
          <w:rStyle w:val="32"/>
          <w:rFonts w:ascii="宋体" w:hAnsi="宋体" w:eastAsia="宋体"/>
          <w:b w:val="0"/>
          <w:bCs w:val="0"/>
          <w:sz w:val="18"/>
          <w:szCs w:val="18"/>
        </w:rPr>
        <w:fldChar w:fldCharType="separate"/>
      </w:r>
      <w:r>
        <w:rPr>
          <w:rStyle w:val="32"/>
          <w:rFonts w:ascii="宋体" w:hAnsi="宋体" w:eastAsia="宋体" w:cs="黑体"/>
          <w:b w:val="0"/>
          <w:bCs w:val="0"/>
          <w:sz w:val="18"/>
          <w:szCs w:val="18"/>
          <w:lang w:eastAsia="zh-CN"/>
        </w:rPr>
        <w:t>6.4  其它部品部件</w:t>
      </w:r>
      <w:r>
        <w:rPr>
          <w:rFonts w:ascii="宋体" w:hAnsi="宋体" w:eastAsia="宋体"/>
          <w:b w:val="0"/>
          <w:bCs w:val="0"/>
          <w:sz w:val="18"/>
          <w:szCs w:val="18"/>
        </w:rPr>
        <w:tab/>
      </w:r>
      <w:r>
        <w:rPr>
          <w:rFonts w:ascii="宋体" w:hAnsi="宋体" w:eastAsia="宋体"/>
          <w:b w:val="0"/>
          <w:bCs w:val="0"/>
          <w:sz w:val="18"/>
          <w:szCs w:val="18"/>
        </w:rPr>
        <w:fldChar w:fldCharType="begin"/>
      </w:r>
      <w:r>
        <w:rPr>
          <w:rFonts w:ascii="宋体" w:hAnsi="宋体" w:eastAsia="宋体"/>
          <w:b w:val="0"/>
          <w:bCs w:val="0"/>
          <w:sz w:val="18"/>
          <w:szCs w:val="18"/>
        </w:rPr>
        <w:instrText xml:space="preserve"> PAGEREF _Toc36632488 \h </w:instrText>
      </w:r>
      <w:r>
        <w:rPr>
          <w:rFonts w:ascii="宋体" w:hAnsi="宋体" w:eastAsia="宋体"/>
          <w:b w:val="0"/>
          <w:bCs w:val="0"/>
          <w:sz w:val="18"/>
          <w:szCs w:val="18"/>
        </w:rPr>
        <w:fldChar w:fldCharType="separate"/>
      </w:r>
      <w:r>
        <w:rPr>
          <w:rFonts w:ascii="宋体" w:hAnsi="宋体" w:eastAsia="宋体"/>
          <w:b w:val="0"/>
          <w:bCs w:val="0"/>
          <w:sz w:val="18"/>
          <w:szCs w:val="18"/>
        </w:rPr>
        <w:t>22</w:t>
      </w:r>
      <w:r>
        <w:rPr>
          <w:rFonts w:ascii="宋体" w:hAnsi="宋体" w:eastAsia="宋体"/>
          <w:b w:val="0"/>
          <w:bCs w:val="0"/>
          <w:sz w:val="18"/>
          <w:szCs w:val="18"/>
        </w:rPr>
        <w:fldChar w:fldCharType="end"/>
      </w:r>
      <w:r>
        <w:rPr>
          <w:rStyle w:val="32"/>
          <w:rFonts w:ascii="宋体" w:hAnsi="宋体" w:eastAsia="宋体"/>
          <w:b w:val="0"/>
          <w:bCs w:val="0"/>
          <w:sz w:val="18"/>
          <w:szCs w:val="18"/>
        </w:rPr>
        <w:fldChar w:fldCharType="end"/>
      </w:r>
    </w:p>
    <w:p>
      <w:pPr>
        <w:pStyle w:val="20"/>
        <w:tabs>
          <w:tab w:val="right" w:leader="dot" w:pos="8777"/>
        </w:tabs>
        <w:spacing w:after="0"/>
        <w:rPr>
          <w:rFonts w:ascii="宋体" w:hAnsi="宋体" w:eastAsia="宋体"/>
          <w:b w:val="0"/>
          <w:bCs w:val="0"/>
          <w:kern w:val="2"/>
          <w:sz w:val="21"/>
          <w:szCs w:val="21"/>
          <w:lang w:eastAsia="zh-CN" w:bidi="ar-SA"/>
        </w:rPr>
      </w:pPr>
      <w:r>
        <w:rPr>
          <w:rStyle w:val="32"/>
          <w:rFonts w:ascii="宋体" w:hAnsi="宋体" w:eastAsia="宋体"/>
          <w:b w:val="0"/>
          <w:bCs w:val="0"/>
          <w:sz w:val="21"/>
          <w:szCs w:val="21"/>
        </w:rPr>
        <w:fldChar w:fldCharType="begin"/>
      </w:r>
      <w:r>
        <w:rPr>
          <w:rStyle w:val="32"/>
          <w:rFonts w:ascii="宋体" w:hAnsi="宋体" w:eastAsia="宋体"/>
          <w:b w:val="0"/>
          <w:bCs w:val="0"/>
          <w:sz w:val="21"/>
          <w:szCs w:val="21"/>
        </w:rPr>
        <w:instrText xml:space="preserve"> </w:instrText>
      </w:r>
      <w:r>
        <w:rPr>
          <w:rFonts w:ascii="宋体" w:hAnsi="宋体" w:eastAsia="宋体"/>
          <w:b w:val="0"/>
          <w:bCs w:val="0"/>
          <w:sz w:val="21"/>
          <w:szCs w:val="21"/>
        </w:rPr>
        <w:instrText xml:space="preserve">HYPERLINK \l "_Toc36632489"</w:instrText>
      </w:r>
      <w:r>
        <w:rPr>
          <w:rStyle w:val="32"/>
          <w:rFonts w:ascii="宋体" w:hAnsi="宋体" w:eastAsia="宋体"/>
          <w:b w:val="0"/>
          <w:bCs w:val="0"/>
          <w:sz w:val="21"/>
          <w:szCs w:val="21"/>
        </w:rPr>
        <w:instrText xml:space="preserve"> </w:instrText>
      </w:r>
      <w:r>
        <w:rPr>
          <w:rStyle w:val="32"/>
          <w:rFonts w:ascii="宋体" w:hAnsi="宋体" w:eastAsia="宋体"/>
          <w:b w:val="0"/>
          <w:bCs w:val="0"/>
          <w:sz w:val="21"/>
          <w:szCs w:val="21"/>
        </w:rPr>
        <w:fldChar w:fldCharType="separate"/>
      </w:r>
      <w:r>
        <w:rPr>
          <w:rStyle w:val="32"/>
          <w:rFonts w:ascii="宋体" w:hAnsi="宋体" w:eastAsia="宋体" w:cs="黑体"/>
          <w:b w:val="0"/>
          <w:bCs w:val="0"/>
          <w:sz w:val="21"/>
          <w:szCs w:val="21"/>
          <w:lang w:eastAsia="zh-CN"/>
        </w:rPr>
        <w:t>7</w:t>
      </w:r>
      <w:r>
        <w:rPr>
          <w:rStyle w:val="32"/>
          <w:rFonts w:hint="eastAsia" w:ascii="宋体" w:hAnsi="宋体" w:eastAsia="宋体" w:cs="黑体"/>
          <w:b w:val="0"/>
          <w:bCs w:val="0"/>
          <w:sz w:val="21"/>
          <w:szCs w:val="21"/>
          <w:lang w:val="en-US" w:eastAsia="zh-CN"/>
        </w:rPr>
        <w:t xml:space="preserve">  </w:t>
      </w:r>
      <w:r>
        <w:rPr>
          <w:rStyle w:val="32"/>
          <w:rFonts w:ascii="宋体" w:hAnsi="宋体" w:eastAsia="宋体" w:cs="黑体"/>
          <w:b w:val="0"/>
          <w:bCs w:val="0"/>
          <w:sz w:val="21"/>
          <w:szCs w:val="21"/>
          <w:lang w:eastAsia="zh-CN"/>
        </w:rPr>
        <w:t>施工阶段</w:t>
      </w:r>
      <w:r>
        <w:rPr>
          <w:rFonts w:ascii="宋体" w:hAnsi="宋体" w:eastAsia="宋体"/>
          <w:b w:val="0"/>
          <w:bCs w:val="0"/>
          <w:sz w:val="21"/>
          <w:szCs w:val="21"/>
        </w:rPr>
        <w:tab/>
      </w:r>
      <w:r>
        <w:rPr>
          <w:rFonts w:ascii="宋体" w:hAnsi="宋体" w:eastAsia="宋体"/>
          <w:b w:val="0"/>
          <w:bCs w:val="0"/>
          <w:sz w:val="21"/>
          <w:szCs w:val="21"/>
        </w:rPr>
        <w:fldChar w:fldCharType="begin"/>
      </w:r>
      <w:r>
        <w:rPr>
          <w:rFonts w:ascii="宋体" w:hAnsi="宋体" w:eastAsia="宋体"/>
          <w:b w:val="0"/>
          <w:bCs w:val="0"/>
          <w:sz w:val="21"/>
          <w:szCs w:val="21"/>
        </w:rPr>
        <w:instrText xml:space="preserve"> PAGEREF _Toc36632489 \h </w:instrText>
      </w:r>
      <w:r>
        <w:rPr>
          <w:rFonts w:ascii="宋体" w:hAnsi="宋体" w:eastAsia="宋体"/>
          <w:b w:val="0"/>
          <w:bCs w:val="0"/>
          <w:sz w:val="21"/>
          <w:szCs w:val="21"/>
        </w:rPr>
        <w:fldChar w:fldCharType="separate"/>
      </w:r>
      <w:r>
        <w:rPr>
          <w:rFonts w:ascii="宋体" w:hAnsi="宋体" w:eastAsia="宋体"/>
          <w:b w:val="0"/>
          <w:bCs w:val="0"/>
          <w:sz w:val="21"/>
          <w:szCs w:val="21"/>
        </w:rPr>
        <w:t>23</w:t>
      </w:r>
      <w:r>
        <w:rPr>
          <w:rFonts w:ascii="宋体" w:hAnsi="宋体" w:eastAsia="宋体"/>
          <w:b w:val="0"/>
          <w:bCs w:val="0"/>
          <w:sz w:val="21"/>
          <w:szCs w:val="21"/>
        </w:rPr>
        <w:fldChar w:fldCharType="end"/>
      </w:r>
      <w:r>
        <w:rPr>
          <w:rStyle w:val="32"/>
          <w:rFonts w:ascii="宋体" w:hAnsi="宋体" w:eastAsia="宋体"/>
          <w:b w:val="0"/>
          <w:bCs w:val="0"/>
          <w:sz w:val="21"/>
          <w:szCs w:val="21"/>
        </w:rPr>
        <w:fldChar w:fldCharType="end"/>
      </w:r>
    </w:p>
    <w:p>
      <w:pPr>
        <w:pStyle w:val="22"/>
        <w:tabs>
          <w:tab w:val="right" w:leader="dot" w:pos="8777"/>
        </w:tabs>
        <w:spacing w:after="0"/>
        <w:ind w:left="440"/>
        <w:rPr>
          <w:rFonts w:ascii="宋体" w:hAnsi="宋体" w:eastAsia="宋体"/>
          <w:b w:val="0"/>
          <w:bCs w:val="0"/>
          <w:kern w:val="2"/>
          <w:sz w:val="18"/>
          <w:szCs w:val="18"/>
          <w:lang w:eastAsia="zh-CN" w:bidi="ar-SA"/>
        </w:rPr>
      </w:pPr>
      <w:r>
        <w:rPr>
          <w:rStyle w:val="32"/>
          <w:rFonts w:ascii="宋体" w:hAnsi="宋体" w:eastAsia="宋体"/>
          <w:b w:val="0"/>
          <w:bCs w:val="0"/>
          <w:sz w:val="18"/>
          <w:szCs w:val="18"/>
        </w:rPr>
        <w:fldChar w:fldCharType="begin"/>
      </w:r>
      <w:r>
        <w:rPr>
          <w:rStyle w:val="32"/>
          <w:rFonts w:ascii="宋体" w:hAnsi="宋体" w:eastAsia="宋体"/>
          <w:b w:val="0"/>
          <w:bCs w:val="0"/>
          <w:sz w:val="18"/>
          <w:szCs w:val="18"/>
        </w:rPr>
        <w:instrText xml:space="preserve"> </w:instrText>
      </w:r>
      <w:r>
        <w:rPr>
          <w:rFonts w:ascii="宋体" w:hAnsi="宋体" w:eastAsia="宋体"/>
          <w:b w:val="0"/>
          <w:bCs w:val="0"/>
          <w:sz w:val="18"/>
          <w:szCs w:val="18"/>
        </w:rPr>
        <w:instrText xml:space="preserve">HYPERLINK \l "_Toc36632490"</w:instrText>
      </w:r>
      <w:r>
        <w:rPr>
          <w:rStyle w:val="32"/>
          <w:rFonts w:ascii="宋体" w:hAnsi="宋体" w:eastAsia="宋体"/>
          <w:b w:val="0"/>
          <w:bCs w:val="0"/>
          <w:sz w:val="18"/>
          <w:szCs w:val="18"/>
        </w:rPr>
        <w:instrText xml:space="preserve"> </w:instrText>
      </w:r>
      <w:r>
        <w:rPr>
          <w:rStyle w:val="32"/>
          <w:rFonts w:ascii="宋体" w:hAnsi="宋体" w:eastAsia="宋体"/>
          <w:b w:val="0"/>
          <w:bCs w:val="0"/>
          <w:sz w:val="18"/>
          <w:szCs w:val="18"/>
        </w:rPr>
        <w:fldChar w:fldCharType="separate"/>
      </w:r>
      <w:r>
        <w:rPr>
          <w:rStyle w:val="32"/>
          <w:rFonts w:ascii="宋体" w:hAnsi="宋体" w:eastAsia="宋体" w:cs="黑体"/>
          <w:b w:val="0"/>
          <w:bCs w:val="0"/>
          <w:sz w:val="18"/>
          <w:szCs w:val="18"/>
          <w:lang w:eastAsia="zh-CN"/>
        </w:rPr>
        <w:t>7.1  一般要求</w:t>
      </w:r>
      <w:r>
        <w:rPr>
          <w:rFonts w:ascii="宋体" w:hAnsi="宋体" w:eastAsia="宋体"/>
          <w:b w:val="0"/>
          <w:bCs w:val="0"/>
          <w:sz w:val="18"/>
          <w:szCs w:val="18"/>
        </w:rPr>
        <w:tab/>
      </w:r>
      <w:r>
        <w:rPr>
          <w:rFonts w:ascii="宋体" w:hAnsi="宋体" w:eastAsia="宋体"/>
          <w:b w:val="0"/>
          <w:bCs w:val="0"/>
          <w:sz w:val="18"/>
          <w:szCs w:val="18"/>
        </w:rPr>
        <w:fldChar w:fldCharType="begin"/>
      </w:r>
      <w:r>
        <w:rPr>
          <w:rFonts w:ascii="宋体" w:hAnsi="宋体" w:eastAsia="宋体"/>
          <w:b w:val="0"/>
          <w:bCs w:val="0"/>
          <w:sz w:val="18"/>
          <w:szCs w:val="18"/>
        </w:rPr>
        <w:instrText xml:space="preserve"> PAGEREF _Toc36632490 \h </w:instrText>
      </w:r>
      <w:r>
        <w:rPr>
          <w:rFonts w:ascii="宋体" w:hAnsi="宋体" w:eastAsia="宋体"/>
          <w:b w:val="0"/>
          <w:bCs w:val="0"/>
          <w:sz w:val="18"/>
          <w:szCs w:val="18"/>
        </w:rPr>
        <w:fldChar w:fldCharType="separate"/>
      </w:r>
      <w:r>
        <w:rPr>
          <w:rFonts w:ascii="宋体" w:hAnsi="宋体" w:eastAsia="宋体"/>
          <w:b w:val="0"/>
          <w:bCs w:val="0"/>
          <w:sz w:val="18"/>
          <w:szCs w:val="18"/>
        </w:rPr>
        <w:t>23</w:t>
      </w:r>
      <w:r>
        <w:rPr>
          <w:rFonts w:ascii="宋体" w:hAnsi="宋体" w:eastAsia="宋体"/>
          <w:b w:val="0"/>
          <w:bCs w:val="0"/>
          <w:sz w:val="18"/>
          <w:szCs w:val="18"/>
        </w:rPr>
        <w:fldChar w:fldCharType="end"/>
      </w:r>
      <w:r>
        <w:rPr>
          <w:rStyle w:val="32"/>
          <w:rFonts w:ascii="宋体" w:hAnsi="宋体" w:eastAsia="宋体"/>
          <w:b w:val="0"/>
          <w:bCs w:val="0"/>
          <w:sz w:val="18"/>
          <w:szCs w:val="18"/>
        </w:rPr>
        <w:fldChar w:fldCharType="end"/>
      </w:r>
    </w:p>
    <w:p>
      <w:pPr>
        <w:pStyle w:val="22"/>
        <w:tabs>
          <w:tab w:val="right" w:leader="dot" w:pos="8777"/>
        </w:tabs>
        <w:spacing w:after="0"/>
        <w:ind w:left="440"/>
        <w:rPr>
          <w:rFonts w:ascii="宋体" w:hAnsi="宋体" w:eastAsia="宋体"/>
          <w:b w:val="0"/>
          <w:bCs w:val="0"/>
          <w:kern w:val="2"/>
          <w:sz w:val="18"/>
          <w:szCs w:val="18"/>
          <w:lang w:eastAsia="zh-CN" w:bidi="ar-SA"/>
        </w:rPr>
      </w:pPr>
      <w:r>
        <w:rPr>
          <w:rStyle w:val="32"/>
          <w:rFonts w:ascii="宋体" w:hAnsi="宋体" w:eastAsia="宋体"/>
          <w:b w:val="0"/>
          <w:bCs w:val="0"/>
          <w:sz w:val="18"/>
          <w:szCs w:val="18"/>
        </w:rPr>
        <w:fldChar w:fldCharType="begin"/>
      </w:r>
      <w:r>
        <w:rPr>
          <w:rStyle w:val="32"/>
          <w:rFonts w:ascii="宋体" w:hAnsi="宋体" w:eastAsia="宋体"/>
          <w:b w:val="0"/>
          <w:bCs w:val="0"/>
          <w:sz w:val="18"/>
          <w:szCs w:val="18"/>
        </w:rPr>
        <w:instrText xml:space="preserve"> </w:instrText>
      </w:r>
      <w:r>
        <w:rPr>
          <w:rFonts w:ascii="宋体" w:hAnsi="宋体" w:eastAsia="宋体"/>
          <w:b w:val="0"/>
          <w:bCs w:val="0"/>
          <w:sz w:val="18"/>
          <w:szCs w:val="18"/>
        </w:rPr>
        <w:instrText xml:space="preserve">HYPERLINK \l "_Toc36632491"</w:instrText>
      </w:r>
      <w:r>
        <w:rPr>
          <w:rStyle w:val="32"/>
          <w:rFonts w:ascii="宋体" w:hAnsi="宋体" w:eastAsia="宋体"/>
          <w:b w:val="0"/>
          <w:bCs w:val="0"/>
          <w:sz w:val="18"/>
          <w:szCs w:val="18"/>
        </w:rPr>
        <w:instrText xml:space="preserve"> </w:instrText>
      </w:r>
      <w:r>
        <w:rPr>
          <w:rStyle w:val="32"/>
          <w:rFonts w:ascii="宋体" w:hAnsi="宋体" w:eastAsia="宋体"/>
          <w:b w:val="0"/>
          <w:bCs w:val="0"/>
          <w:sz w:val="18"/>
          <w:szCs w:val="18"/>
        </w:rPr>
        <w:fldChar w:fldCharType="separate"/>
      </w:r>
      <w:r>
        <w:rPr>
          <w:rStyle w:val="32"/>
          <w:rFonts w:ascii="宋体" w:hAnsi="宋体" w:eastAsia="宋体" w:cs="黑体"/>
          <w:b w:val="0"/>
          <w:bCs w:val="0"/>
          <w:sz w:val="18"/>
          <w:szCs w:val="18"/>
          <w:lang w:eastAsia="zh-CN"/>
        </w:rPr>
        <w:t>7.2  模型深化</w:t>
      </w:r>
      <w:r>
        <w:rPr>
          <w:rFonts w:ascii="宋体" w:hAnsi="宋体" w:eastAsia="宋体"/>
          <w:b w:val="0"/>
          <w:bCs w:val="0"/>
          <w:sz w:val="18"/>
          <w:szCs w:val="18"/>
        </w:rPr>
        <w:tab/>
      </w:r>
      <w:r>
        <w:rPr>
          <w:rFonts w:ascii="宋体" w:hAnsi="宋体" w:eastAsia="宋体"/>
          <w:b w:val="0"/>
          <w:bCs w:val="0"/>
          <w:sz w:val="18"/>
          <w:szCs w:val="18"/>
        </w:rPr>
        <w:fldChar w:fldCharType="begin"/>
      </w:r>
      <w:r>
        <w:rPr>
          <w:rFonts w:ascii="宋体" w:hAnsi="宋体" w:eastAsia="宋体"/>
          <w:b w:val="0"/>
          <w:bCs w:val="0"/>
          <w:sz w:val="18"/>
          <w:szCs w:val="18"/>
        </w:rPr>
        <w:instrText xml:space="preserve"> PAGEREF _Toc36632491 \h </w:instrText>
      </w:r>
      <w:r>
        <w:rPr>
          <w:rFonts w:ascii="宋体" w:hAnsi="宋体" w:eastAsia="宋体"/>
          <w:b w:val="0"/>
          <w:bCs w:val="0"/>
          <w:sz w:val="18"/>
          <w:szCs w:val="18"/>
        </w:rPr>
        <w:fldChar w:fldCharType="separate"/>
      </w:r>
      <w:r>
        <w:rPr>
          <w:rFonts w:ascii="宋体" w:hAnsi="宋体" w:eastAsia="宋体"/>
          <w:b w:val="0"/>
          <w:bCs w:val="0"/>
          <w:sz w:val="18"/>
          <w:szCs w:val="18"/>
        </w:rPr>
        <w:t>25</w:t>
      </w:r>
      <w:r>
        <w:rPr>
          <w:rFonts w:ascii="宋体" w:hAnsi="宋体" w:eastAsia="宋体"/>
          <w:b w:val="0"/>
          <w:bCs w:val="0"/>
          <w:sz w:val="18"/>
          <w:szCs w:val="18"/>
        </w:rPr>
        <w:fldChar w:fldCharType="end"/>
      </w:r>
      <w:r>
        <w:rPr>
          <w:rStyle w:val="32"/>
          <w:rFonts w:ascii="宋体" w:hAnsi="宋体" w:eastAsia="宋体"/>
          <w:b w:val="0"/>
          <w:bCs w:val="0"/>
          <w:sz w:val="18"/>
          <w:szCs w:val="18"/>
        </w:rPr>
        <w:fldChar w:fldCharType="end"/>
      </w:r>
    </w:p>
    <w:p>
      <w:pPr>
        <w:pStyle w:val="22"/>
        <w:tabs>
          <w:tab w:val="right" w:leader="dot" w:pos="8777"/>
        </w:tabs>
        <w:spacing w:after="0"/>
        <w:ind w:left="440"/>
        <w:rPr>
          <w:rFonts w:ascii="宋体" w:hAnsi="宋体" w:eastAsia="宋体"/>
          <w:b w:val="0"/>
          <w:bCs w:val="0"/>
          <w:kern w:val="2"/>
          <w:sz w:val="18"/>
          <w:szCs w:val="18"/>
          <w:lang w:eastAsia="zh-CN" w:bidi="ar-SA"/>
        </w:rPr>
      </w:pPr>
      <w:r>
        <w:rPr>
          <w:rStyle w:val="32"/>
          <w:rFonts w:ascii="宋体" w:hAnsi="宋体" w:eastAsia="宋体"/>
          <w:b w:val="0"/>
          <w:bCs w:val="0"/>
          <w:sz w:val="18"/>
          <w:szCs w:val="18"/>
        </w:rPr>
        <w:fldChar w:fldCharType="begin"/>
      </w:r>
      <w:r>
        <w:rPr>
          <w:rStyle w:val="32"/>
          <w:rFonts w:ascii="宋体" w:hAnsi="宋体" w:eastAsia="宋体"/>
          <w:b w:val="0"/>
          <w:bCs w:val="0"/>
          <w:sz w:val="18"/>
          <w:szCs w:val="18"/>
        </w:rPr>
        <w:instrText xml:space="preserve"> </w:instrText>
      </w:r>
      <w:r>
        <w:rPr>
          <w:rFonts w:ascii="宋体" w:hAnsi="宋体" w:eastAsia="宋体"/>
          <w:b w:val="0"/>
          <w:bCs w:val="0"/>
          <w:sz w:val="18"/>
          <w:szCs w:val="18"/>
        </w:rPr>
        <w:instrText xml:space="preserve">HYPERLINK \l "_Toc36632492"</w:instrText>
      </w:r>
      <w:r>
        <w:rPr>
          <w:rStyle w:val="32"/>
          <w:rFonts w:ascii="宋体" w:hAnsi="宋体" w:eastAsia="宋体"/>
          <w:b w:val="0"/>
          <w:bCs w:val="0"/>
          <w:sz w:val="18"/>
          <w:szCs w:val="18"/>
        </w:rPr>
        <w:instrText xml:space="preserve"> </w:instrText>
      </w:r>
      <w:r>
        <w:rPr>
          <w:rStyle w:val="32"/>
          <w:rFonts w:ascii="宋体" w:hAnsi="宋体" w:eastAsia="宋体"/>
          <w:b w:val="0"/>
          <w:bCs w:val="0"/>
          <w:sz w:val="18"/>
          <w:szCs w:val="18"/>
        </w:rPr>
        <w:fldChar w:fldCharType="separate"/>
      </w:r>
      <w:r>
        <w:rPr>
          <w:rStyle w:val="32"/>
          <w:rFonts w:ascii="宋体" w:hAnsi="宋体" w:eastAsia="宋体" w:cs="黑体"/>
          <w:b w:val="0"/>
          <w:bCs w:val="0"/>
          <w:sz w:val="18"/>
          <w:szCs w:val="18"/>
          <w:lang w:eastAsia="zh-CN"/>
        </w:rPr>
        <w:t>7.3  施工措施</w:t>
      </w:r>
      <w:r>
        <w:rPr>
          <w:rFonts w:ascii="宋体" w:hAnsi="宋体" w:eastAsia="宋体"/>
          <w:b w:val="0"/>
          <w:bCs w:val="0"/>
          <w:sz w:val="18"/>
          <w:szCs w:val="18"/>
        </w:rPr>
        <w:tab/>
      </w:r>
      <w:r>
        <w:rPr>
          <w:rFonts w:ascii="宋体" w:hAnsi="宋体" w:eastAsia="宋体"/>
          <w:b w:val="0"/>
          <w:bCs w:val="0"/>
          <w:sz w:val="18"/>
          <w:szCs w:val="18"/>
        </w:rPr>
        <w:fldChar w:fldCharType="begin"/>
      </w:r>
      <w:r>
        <w:rPr>
          <w:rFonts w:ascii="宋体" w:hAnsi="宋体" w:eastAsia="宋体"/>
          <w:b w:val="0"/>
          <w:bCs w:val="0"/>
          <w:sz w:val="18"/>
          <w:szCs w:val="18"/>
        </w:rPr>
        <w:instrText xml:space="preserve"> PAGEREF _Toc36632492 \h </w:instrText>
      </w:r>
      <w:r>
        <w:rPr>
          <w:rFonts w:ascii="宋体" w:hAnsi="宋体" w:eastAsia="宋体"/>
          <w:b w:val="0"/>
          <w:bCs w:val="0"/>
          <w:sz w:val="18"/>
          <w:szCs w:val="18"/>
        </w:rPr>
        <w:fldChar w:fldCharType="separate"/>
      </w:r>
      <w:r>
        <w:rPr>
          <w:rFonts w:ascii="宋体" w:hAnsi="宋体" w:eastAsia="宋体"/>
          <w:b w:val="0"/>
          <w:bCs w:val="0"/>
          <w:sz w:val="18"/>
          <w:szCs w:val="18"/>
        </w:rPr>
        <w:t>26</w:t>
      </w:r>
      <w:r>
        <w:rPr>
          <w:rFonts w:ascii="宋体" w:hAnsi="宋体" w:eastAsia="宋体"/>
          <w:b w:val="0"/>
          <w:bCs w:val="0"/>
          <w:sz w:val="18"/>
          <w:szCs w:val="18"/>
        </w:rPr>
        <w:fldChar w:fldCharType="end"/>
      </w:r>
      <w:r>
        <w:rPr>
          <w:rStyle w:val="32"/>
          <w:rFonts w:ascii="宋体" w:hAnsi="宋体" w:eastAsia="宋体"/>
          <w:b w:val="0"/>
          <w:bCs w:val="0"/>
          <w:sz w:val="18"/>
          <w:szCs w:val="18"/>
        </w:rPr>
        <w:fldChar w:fldCharType="end"/>
      </w:r>
    </w:p>
    <w:p>
      <w:pPr>
        <w:pStyle w:val="22"/>
        <w:tabs>
          <w:tab w:val="right" w:leader="dot" w:pos="8777"/>
        </w:tabs>
        <w:spacing w:after="0"/>
        <w:ind w:left="440"/>
        <w:rPr>
          <w:rFonts w:ascii="宋体" w:hAnsi="宋体" w:eastAsia="宋体"/>
          <w:b w:val="0"/>
          <w:bCs w:val="0"/>
          <w:kern w:val="2"/>
          <w:sz w:val="18"/>
          <w:szCs w:val="18"/>
          <w:lang w:eastAsia="zh-CN" w:bidi="ar-SA"/>
        </w:rPr>
      </w:pPr>
      <w:r>
        <w:rPr>
          <w:rStyle w:val="32"/>
          <w:rFonts w:ascii="宋体" w:hAnsi="宋体" w:eastAsia="宋体"/>
          <w:b w:val="0"/>
          <w:bCs w:val="0"/>
          <w:sz w:val="18"/>
          <w:szCs w:val="18"/>
        </w:rPr>
        <w:fldChar w:fldCharType="begin"/>
      </w:r>
      <w:r>
        <w:rPr>
          <w:rStyle w:val="32"/>
          <w:rFonts w:ascii="宋体" w:hAnsi="宋体" w:eastAsia="宋体"/>
          <w:b w:val="0"/>
          <w:bCs w:val="0"/>
          <w:sz w:val="18"/>
          <w:szCs w:val="18"/>
        </w:rPr>
        <w:instrText xml:space="preserve"> </w:instrText>
      </w:r>
      <w:r>
        <w:rPr>
          <w:rFonts w:ascii="宋体" w:hAnsi="宋体" w:eastAsia="宋体"/>
          <w:b w:val="0"/>
          <w:bCs w:val="0"/>
          <w:sz w:val="18"/>
          <w:szCs w:val="18"/>
        </w:rPr>
        <w:instrText xml:space="preserve">HYPERLINK \l "_Toc36632493"</w:instrText>
      </w:r>
      <w:r>
        <w:rPr>
          <w:rStyle w:val="32"/>
          <w:rFonts w:ascii="宋体" w:hAnsi="宋体" w:eastAsia="宋体"/>
          <w:b w:val="0"/>
          <w:bCs w:val="0"/>
          <w:sz w:val="18"/>
          <w:szCs w:val="18"/>
        </w:rPr>
        <w:instrText xml:space="preserve"> </w:instrText>
      </w:r>
      <w:r>
        <w:rPr>
          <w:rStyle w:val="32"/>
          <w:rFonts w:ascii="宋体" w:hAnsi="宋体" w:eastAsia="宋体"/>
          <w:b w:val="0"/>
          <w:bCs w:val="0"/>
          <w:sz w:val="18"/>
          <w:szCs w:val="18"/>
        </w:rPr>
        <w:fldChar w:fldCharType="separate"/>
      </w:r>
      <w:r>
        <w:rPr>
          <w:rStyle w:val="32"/>
          <w:rFonts w:ascii="宋体" w:hAnsi="宋体" w:eastAsia="宋体" w:cs="黑体"/>
          <w:b w:val="0"/>
          <w:bCs w:val="0"/>
          <w:sz w:val="18"/>
          <w:szCs w:val="18"/>
          <w:lang w:eastAsia="zh-CN"/>
        </w:rPr>
        <w:t>7.4  施工组织</w:t>
      </w:r>
      <w:r>
        <w:rPr>
          <w:rFonts w:ascii="宋体" w:hAnsi="宋体" w:eastAsia="宋体"/>
          <w:b w:val="0"/>
          <w:bCs w:val="0"/>
          <w:sz w:val="18"/>
          <w:szCs w:val="18"/>
        </w:rPr>
        <w:tab/>
      </w:r>
      <w:r>
        <w:rPr>
          <w:rFonts w:ascii="宋体" w:hAnsi="宋体" w:eastAsia="宋体"/>
          <w:b w:val="0"/>
          <w:bCs w:val="0"/>
          <w:sz w:val="18"/>
          <w:szCs w:val="18"/>
        </w:rPr>
        <w:fldChar w:fldCharType="begin"/>
      </w:r>
      <w:r>
        <w:rPr>
          <w:rFonts w:ascii="宋体" w:hAnsi="宋体" w:eastAsia="宋体"/>
          <w:b w:val="0"/>
          <w:bCs w:val="0"/>
          <w:sz w:val="18"/>
          <w:szCs w:val="18"/>
        </w:rPr>
        <w:instrText xml:space="preserve"> PAGEREF _Toc36632493 \h </w:instrText>
      </w:r>
      <w:r>
        <w:rPr>
          <w:rFonts w:ascii="宋体" w:hAnsi="宋体" w:eastAsia="宋体"/>
          <w:b w:val="0"/>
          <w:bCs w:val="0"/>
          <w:sz w:val="18"/>
          <w:szCs w:val="18"/>
        </w:rPr>
        <w:fldChar w:fldCharType="separate"/>
      </w:r>
      <w:r>
        <w:rPr>
          <w:rFonts w:ascii="宋体" w:hAnsi="宋体" w:eastAsia="宋体"/>
          <w:b w:val="0"/>
          <w:bCs w:val="0"/>
          <w:sz w:val="18"/>
          <w:szCs w:val="18"/>
        </w:rPr>
        <w:t>27</w:t>
      </w:r>
      <w:r>
        <w:rPr>
          <w:rFonts w:ascii="宋体" w:hAnsi="宋体" w:eastAsia="宋体"/>
          <w:b w:val="0"/>
          <w:bCs w:val="0"/>
          <w:sz w:val="18"/>
          <w:szCs w:val="18"/>
        </w:rPr>
        <w:fldChar w:fldCharType="end"/>
      </w:r>
      <w:r>
        <w:rPr>
          <w:rStyle w:val="32"/>
          <w:rFonts w:ascii="宋体" w:hAnsi="宋体" w:eastAsia="宋体"/>
          <w:b w:val="0"/>
          <w:bCs w:val="0"/>
          <w:sz w:val="18"/>
          <w:szCs w:val="18"/>
        </w:rPr>
        <w:fldChar w:fldCharType="end"/>
      </w:r>
    </w:p>
    <w:p>
      <w:pPr>
        <w:pStyle w:val="22"/>
        <w:tabs>
          <w:tab w:val="right" w:leader="dot" w:pos="8777"/>
        </w:tabs>
        <w:spacing w:after="0"/>
        <w:ind w:left="440"/>
        <w:rPr>
          <w:rFonts w:ascii="宋体" w:hAnsi="宋体" w:eastAsia="宋体"/>
          <w:b w:val="0"/>
          <w:bCs w:val="0"/>
          <w:kern w:val="2"/>
          <w:sz w:val="18"/>
          <w:szCs w:val="18"/>
          <w:lang w:eastAsia="zh-CN" w:bidi="ar-SA"/>
        </w:rPr>
      </w:pPr>
      <w:r>
        <w:rPr>
          <w:rStyle w:val="32"/>
          <w:rFonts w:ascii="宋体" w:hAnsi="宋体" w:eastAsia="宋体"/>
          <w:b w:val="0"/>
          <w:bCs w:val="0"/>
          <w:sz w:val="18"/>
          <w:szCs w:val="18"/>
        </w:rPr>
        <w:fldChar w:fldCharType="begin"/>
      </w:r>
      <w:r>
        <w:rPr>
          <w:rStyle w:val="32"/>
          <w:rFonts w:ascii="宋体" w:hAnsi="宋体" w:eastAsia="宋体"/>
          <w:b w:val="0"/>
          <w:bCs w:val="0"/>
          <w:sz w:val="18"/>
          <w:szCs w:val="18"/>
        </w:rPr>
        <w:instrText xml:space="preserve"> </w:instrText>
      </w:r>
      <w:r>
        <w:rPr>
          <w:rFonts w:ascii="宋体" w:hAnsi="宋体" w:eastAsia="宋体"/>
          <w:b w:val="0"/>
          <w:bCs w:val="0"/>
          <w:sz w:val="18"/>
          <w:szCs w:val="18"/>
        </w:rPr>
        <w:instrText xml:space="preserve">HYPERLINK \l "_Toc36632494"</w:instrText>
      </w:r>
      <w:r>
        <w:rPr>
          <w:rStyle w:val="32"/>
          <w:rFonts w:ascii="宋体" w:hAnsi="宋体" w:eastAsia="宋体"/>
          <w:b w:val="0"/>
          <w:bCs w:val="0"/>
          <w:sz w:val="18"/>
          <w:szCs w:val="18"/>
        </w:rPr>
        <w:instrText xml:space="preserve"> </w:instrText>
      </w:r>
      <w:r>
        <w:rPr>
          <w:rStyle w:val="32"/>
          <w:rFonts w:ascii="宋体" w:hAnsi="宋体" w:eastAsia="宋体"/>
          <w:b w:val="0"/>
          <w:bCs w:val="0"/>
          <w:sz w:val="18"/>
          <w:szCs w:val="18"/>
        </w:rPr>
        <w:fldChar w:fldCharType="separate"/>
      </w:r>
      <w:r>
        <w:rPr>
          <w:rStyle w:val="32"/>
          <w:rFonts w:ascii="宋体" w:hAnsi="宋体" w:eastAsia="宋体" w:cs="黑体"/>
          <w:b w:val="0"/>
          <w:bCs w:val="0"/>
          <w:sz w:val="18"/>
          <w:szCs w:val="18"/>
          <w:lang w:eastAsia="zh-CN"/>
        </w:rPr>
        <w:t>7.5  施工工艺</w:t>
      </w:r>
      <w:r>
        <w:rPr>
          <w:rFonts w:ascii="宋体" w:hAnsi="宋体" w:eastAsia="宋体"/>
          <w:b w:val="0"/>
          <w:bCs w:val="0"/>
          <w:sz w:val="18"/>
          <w:szCs w:val="18"/>
        </w:rPr>
        <w:tab/>
      </w:r>
      <w:r>
        <w:rPr>
          <w:rFonts w:ascii="宋体" w:hAnsi="宋体" w:eastAsia="宋体"/>
          <w:b w:val="0"/>
          <w:bCs w:val="0"/>
          <w:sz w:val="18"/>
          <w:szCs w:val="18"/>
        </w:rPr>
        <w:fldChar w:fldCharType="begin"/>
      </w:r>
      <w:r>
        <w:rPr>
          <w:rFonts w:ascii="宋体" w:hAnsi="宋体" w:eastAsia="宋体"/>
          <w:b w:val="0"/>
          <w:bCs w:val="0"/>
          <w:sz w:val="18"/>
          <w:szCs w:val="18"/>
        </w:rPr>
        <w:instrText xml:space="preserve"> PAGEREF _Toc36632494 \h </w:instrText>
      </w:r>
      <w:r>
        <w:rPr>
          <w:rFonts w:ascii="宋体" w:hAnsi="宋体" w:eastAsia="宋体"/>
          <w:b w:val="0"/>
          <w:bCs w:val="0"/>
          <w:sz w:val="18"/>
          <w:szCs w:val="18"/>
        </w:rPr>
        <w:fldChar w:fldCharType="separate"/>
      </w:r>
      <w:r>
        <w:rPr>
          <w:rFonts w:ascii="宋体" w:hAnsi="宋体" w:eastAsia="宋体"/>
          <w:b w:val="0"/>
          <w:bCs w:val="0"/>
          <w:sz w:val="18"/>
          <w:szCs w:val="18"/>
        </w:rPr>
        <w:t>28</w:t>
      </w:r>
      <w:r>
        <w:rPr>
          <w:rFonts w:ascii="宋体" w:hAnsi="宋体" w:eastAsia="宋体"/>
          <w:b w:val="0"/>
          <w:bCs w:val="0"/>
          <w:sz w:val="18"/>
          <w:szCs w:val="18"/>
        </w:rPr>
        <w:fldChar w:fldCharType="end"/>
      </w:r>
      <w:r>
        <w:rPr>
          <w:rStyle w:val="32"/>
          <w:rFonts w:ascii="宋体" w:hAnsi="宋体" w:eastAsia="宋体"/>
          <w:b w:val="0"/>
          <w:bCs w:val="0"/>
          <w:sz w:val="18"/>
          <w:szCs w:val="18"/>
        </w:rPr>
        <w:fldChar w:fldCharType="end"/>
      </w:r>
    </w:p>
    <w:p>
      <w:pPr>
        <w:pStyle w:val="20"/>
        <w:tabs>
          <w:tab w:val="right" w:leader="dot" w:pos="8777"/>
        </w:tabs>
        <w:spacing w:after="0"/>
        <w:rPr>
          <w:rFonts w:ascii="宋体" w:hAnsi="宋体" w:eastAsia="宋体"/>
          <w:b w:val="0"/>
          <w:bCs w:val="0"/>
          <w:kern w:val="2"/>
          <w:sz w:val="21"/>
          <w:szCs w:val="21"/>
          <w:lang w:eastAsia="zh-CN" w:bidi="ar-SA"/>
        </w:rPr>
      </w:pPr>
      <w:r>
        <w:rPr>
          <w:rStyle w:val="32"/>
          <w:rFonts w:ascii="宋体" w:hAnsi="宋体" w:eastAsia="宋体"/>
          <w:b w:val="0"/>
          <w:bCs w:val="0"/>
          <w:sz w:val="21"/>
          <w:szCs w:val="21"/>
        </w:rPr>
        <w:fldChar w:fldCharType="begin"/>
      </w:r>
      <w:r>
        <w:rPr>
          <w:rStyle w:val="32"/>
          <w:rFonts w:ascii="宋体" w:hAnsi="宋体" w:eastAsia="宋体"/>
          <w:b w:val="0"/>
          <w:bCs w:val="0"/>
          <w:sz w:val="21"/>
          <w:szCs w:val="21"/>
        </w:rPr>
        <w:instrText xml:space="preserve"> </w:instrText>
      </w:r>
      <w:r>
        <w:rPr>
          <w:rFonts w:ascii="宋体" w:hAnsi="宋体" w:eastAsia="宋体"/>
          <w:b w:val="0"/>
          <w:bCs w:val="0"/>
          <w:sz w:val="21"/>
          <w:szCs w:val="21"/>
        </w:rPr>
        <w:instrText xml:space="preserve">HYPERLINK \l "_Toc36632495"</w:instrText>
      </w:r>
      <w:r>
        <w:rPr>
          <w:rStyle w:val="32"/>
          <w:rFonts w:ascii="宋体" w:hAnsi="宋体" w:eastAsia="宋体"/>
          <w:b w:val="0"/>
          <w:bCs w:val="0"/>
          <w:sz w:val="21"/>
          <w:szCs w:val="21"/>
        </w:rPr>
        <w:instrText xml:space="preserve"> </w:instrText>
      </w:r>
      <w:r>
        <w:rPr>
          <w:rStyle w:val="32"/>
          <w:rFonts w:ascii="宋体" w:hAnsi="宋体" w:eastAsia="宋体"/>
          <w:b w:val="0"/>
          <w:bCs w:val="0"/>
          <w:sz w:val="21"/>
          <w:szCs w:val="21"/>
        </w:rPr>
        <w:fldChar w:fldCharType="separate"/>
      </w:r>
      <w:r>
        <w:rPr>
          <w:rStyle w:val="32"/>
          <w:rFonts w:ascii="宋体" w:hAnsi="宋体" w:eastAsia="宋体" w:cs="黑体"/>
          <w:b w:val="0"/>
          <w:bCs w:val="0"/>
          <w:sz w:val="21"/>
          <w:szCs w:val="21"/>
          <w:lang w:eastAsia="zh-CN"/>
        </w:rPr>
        <w:t>附录</w:t>
      </w:r>
      <w:r>
        <w:rPr>
          <w:rStyle w:val="32"/>
          <w:rFonts w:hint="default" w:eastAsia="宋体" w:cs="黑体" w:asciiTheme="majorAscii" w:hAnsiTheme="majorAscii"/>
          <w:b w:val="0"/>
          <w:bCs w:val="0"/>
          <w:sz w:val="21"/>
          <w:szCs w:val="21"/>
          <w:lang w:eastAsia="zh-CN"/>
        </w:rPr>
        <w:t>A</w:t>
      </w:r>
      <w:r>
        <w:rPr>
          <w:rStyle w:val="32"/>
          <w:rFonts w:ascii="宋体" w:hAnsi="宋体" w:eastAsia="宋体" w:cs="黑体"/>
          <w:b w:val="0"/>
          <w:bCs w:val="0"/>
          <w:sz w:val="21"/>
          <w:szCs w:val="21"/>
          <w:lang w:eastAsia="zh-CN"/>
        </w:rPr>
        <w:t xml:space="preserve">  深圳市装配式混凝土建筑评分规则对照表</w:t>
      </w:r>
      <w:r>
        <w:rPr>
          <w:rFonts w:ascii="宋体" w:hAnsi="宋体" w:eastAsia="宋体"/>
          <w:b w:val="0"/>
          <w:bCs w:val="0"/>
          <w:sz w:val="21"/>
          <w:szCs w:val="21"/>
        </w:rPr>
        <w:tab/>
      </w:r>
      <w:r>
        <w:rPr>
          <w:rFonts w:ascii="宋体" w:hAnsi="宋体" w:eastAsia="宋体"/>
          <w:b w:val="0"/>
          <w:bCs w:val="0"/>
          <w:sz w:val="21"/>
          <w:szCs w:val="21"/>
        </w:rPr>
        <w:fldChar w:fldCharType="begin"/>
      </w:r>
      <w:r>
        <w:rPr>
          <w:rFonts w:ascii="宋体" w:hAnsi="宋体" w:eastAsia="宋体"/>
          <w:b w:val="0"/>
          <w:bCs w:val="0"/>
          <w:sz w:val="21"/>
          <w:szCs w:val="21"/>
        </w:rPr>
        <w:instrText xml:space="preserve"> PAGEREF _Toc36632495 \h </w:instrText>
      </w:r>
      <w:r>
        <w:rPr>
          <w:rFonts w:ascii="宋体" w:hAnsi="宋体" w:eastAsia="宋体"/>
          <w:b w:val="0"/>
          <w:bCs w:val="0"/>
          <w:sz w:val="21"/>
          <w:szCs w:val="21"/>
        </w:rPr>
        <w:fldChar w:fldCharType="separate"/>
      </w:r>
      <w:r>
        <w:rPr>
          <w:rFonts w:ascii="宋体" w:hAnsi="宋体" w:eastAsia="宋体"/>
          <w:b w:val="0"/>
          <w:bCs w:val="0"/>
          <w:sz w:val="21"/>
          <w:szCs w:val="21"/>
        </w:rPr>
        <w:t>29</w:t>
      </w:r>
      <w:r>
        <w:rPr>
          <w:rFonts w:ascii="宋体" w:hAnsi="宋体" w:eastAsia="宋体"/>
          <w:b w:val="0"/>
          <w:bCs w:val="0"/>
          <w:sz w:val="21"/>
          <w:szCs w:val="21"/>
        </w:rPr>
        <w:fldChar w:fldCharType="end"/>
      </w:r>
      <w:r>
        <w:rPr>
          <w:rStyle w:val="32"/>
          <w:rFonts w:ascii="宋体" w:hAnsi="宋体" w:eastAsia="宋体"/>
          <w:b w:val="0"/>
          <w:bCs w:val="0"/>
          <w:sz w:val="21"/>
          <w:szCs w:val="21"/>
        </w:rPr>
        <w:fldChar w:fldCharType="end"/>
      </w:r>
    </w:p>
    <w:p>
      <w:pPr>
        <w:pStyle w:val="20"/>
        <w:tabs>
          <w:tab w:val="right" w:leader="dot" w:pos="8777"/>
        </w:tabs>
        <w:spacing w:after="0"/>
        <w:rPr>
          <w:rFonts w:ascii="宋体" w:hAnsi="宋体" w:eastAsia="宋体"/>
          <w:b w:val="0"/>
          <w:bCs w:val="0"/>
          <w:kern w:val="2"/>
          <w:sz w:val="21"/>
          <w:szCs w:val="21"/>
          <w:lang w:eastAsia="zh-CN" w:bidi="ar-SA"/>
        </w:rPr>
      </w:pPr>
      <w:r>
        <w:rPr>
          <w:rStyle w:val="32"/>
          <w:rFonts w:ascii="宋体" w:hAnsi="宋体" w:eastAsia="宋体"/>
          <w:b w:val="0"/>
          <w:bCs w:val="0"/>
          <w:sz w:val="21"/>
          <w:szCs w:val="21"/>
        </w:rPr>
        <w:fldChar w:fldCharType="begin"/>
      </w:r>
      <w:r>
        <w:rPr>
          <w:rStyle w:val="32"/>
          <w:rFonts w:ascii="宋体" w:hAnsi="宋体" w:eastAsia="宋体"/>
          <w:b w:val="0"/>
          <w:bCs w:val="0"/>
          <w:sz w:val="21"/>
          <w:szCs w:val="21"/>
        </w:rPr>
        <w:instrText xml:space="preserve"> </w:instrText>
      </w:r>
      <w:r>
        <w:rPr>
          <w:rFonts w:ascii="宋体" w:hAnsi="宋体" w:eastAsia="宋体"/>
          <w:b w:val="0"/>
          <w:bCs w:val="0"/>
          <w:sz w:val="21"/>
          <w:szCs w:val="21"/>
        </w:rPr>
        <w:instrText xml:space="preserve">HYPERLINK \l "_Toc36632496"</w:instrText>
      </w:r>
      <w:r>
        <w:rPr>
          <w:rStyle w:val="32"/>
          <w:rFonts w:ascii="宋体" w:hAnsi="宋体" w:eastAsia="宋体"/>
          <w:b w:val="0"/>
          <w:bCs w:val="0"/>
          <w:sz w:val="21"/>
          <w:szCs w:val="21"/>
        </w:rPr>
        <w:instrText xml:space="preserve"> </w:instrText>
      </w:r>
      <w:r>
        <w:rPr>
          <w:rStyle w:val="32"/>
          <w:rFonts w:ascii="宋体" w:hAnsi="宋体" w:eastAsia="宋体"/>
          <w:b w:val="0"/>
          <w:bCs w:val="0"/>
          <w:sz w:val="21"/>
          <w:szCs w:val="21"/>
        </w:rPr>
        <w:fldChar w:fldCharType="separate"/>
      </w:r>
      <w:r>
        <w:rPr>
          <w:rStyle w:val="32"/>
          <w:rFonts w:ascii="宋体" w:hAnsi="宋体" w:eastAsia="宋体"/>
          <w:b w:val="0"/>
          <w:bCs w:val="0"/>
          <w:spacing w:val="20"/>
          <w:sz w:val="21"/>
          <w:szCs w:val="21"/>
          <w:lang w:eastAsia="zh-CN"/>
        </w:rPr>
        <w:t>本标准用词用语说明</w:t>
      </w:r>
      <w:r>
        <w:rPr>
          <w:rFonts w:ascii="宋体" w:hAnsi="宋体" w:eastAsia="宋体"/>
          <w:b w:val="0"/>
          <w:bCs w:val="0"/>
          <w:sz w:val="21"/>
          <w:szCs w:val="21"/>
        </w:rPr>
        <w:tab/>
      </w:r>
      <w:r>
        <w:rPr>
          <w:rFonts w:ascii="宋体" w:hAnsi="宋体" w:eastAsia="宋体"/>
          <w:b w:val="0"/>
          <w:bCs w:val="0"/>
          <w:sz w:val="21"/>
          <w:szCs w:val="21"/>
        </w:rPr>
        <w:fldChar w:fldCharType="begin"/>
      </w:r>
      <w:r>
        <w:rPr>
          <w:rFonts w:ascii="宋体" w:hAnsi="宋体" w:eastAsia="宋体"/>
          <w:b w:val="0"/>
          <w:bCs w:val="0"/>
          <w:sz w:val="21"/>
          <w:szCs w:val="21"/>
        </w:rPr>
        <w:instrText xml:space="preserve"> PAGEREF _Toc36632496 \h </w:instrText>
      </w:r>
      <w:r>
        <w:rPr>
          <w:rFonts w:ascii="宋体" w:hAnsi="宋体" w:eastAsia="宋体"/>
          <w:b w:val="0"/>
          <w:bCs w:val="0"/>
          <w:sz w:val="21"/>
          <w:szCs w:val="21"/>
        </w:rPr>
        <w:fldChar w:fldCharType="separate"/>
      </w:r>
      <w:r>
        <w:rPr>
          <w:rFonts w:ascii="宋体" w:hAnsi="宋体" w:eastAsia="宋体"/>
          <w:b w:val="0"/>
          <w:bCs w:val="0"/>
          <w:sz w:val="21"/>
          <w:szCs w:val="21"/>
        </w:rPr>
        <w:t>34</w:t>
      </w:r>
      <w:r>
        <w:rPr>
          <w:rFonts w:ascii="宋体" w:hAnsi="宋体" w:eastAsia="宋体"/>
          <w:b w:val="0"/>
          <w:bCs w:val="0"/>
          <w:sz w:val="21"/>
          <w:szCs w:val="21"/>
        </w:rPr>
        <w:fldChar w:fldCharType="end"/>
      </w:r>
      <w:r>
        <w:rPr>
          <w:rStyle w:val="32"/>
          <w:rFonts w:ascii="宋体" w:hAnsi="宋体" w:eastAsia="宋体"/>
          <w:b w:val="0"/>
          <w:bCs w:val="0"/>
          <w:sz w:val="21"/>
          <w:szCs w:val="21"/>
        </w:rPr>
        <w:fldChar w:fldCharType="end"/>
      </w:r>
    </w:p>
    <w:p>
      <w:pPr>
        <w:pStyle w:val="20"/>
        <w:tabs>
          <w:tab w:val="right" w:leader="dot" w:pos="8777"/>
        </w:tabs>
        <w:spacing w:after="0"/>
        <w:rPr>
          <w:rFonts w:ascii="宋体" w:hAnsi="宋体" w:eastAsia="宋体"/>
          <w:b w:val="0"/>
          <w:bCs w:val="0"/>
          <w:kern w:val="2"/>
          <w:sz w:val="21"/>
          <w:szCs w:val="21"/>
          <w:lang w:eastAsia="zh-CN" w:bidi="ar-SA"/>
        </w:rPr>
      </w:pPr>
      <w:r>
        <w:rPr>
          <w:rStyle w:val="32"/>
          <w:rFonts w:ascii="宋体" w:hAnsi="宋体" w:eastAsia="宋体"/>
          <w:b w:val="0"/>
          <w:bCs w:val="0"/>
          <w:sz w:val="21"/>
          <w:szCs w:val="21"/>
        </w:rPr>
        <w:fldChar w:fldCharType="begin"/>
      </w:r>
      <w:r>
        <w:rPr>
          <w:rStyle w:val="32"/>
          <w:rFonts w:ascii="宋体" w:hAnsi="宋体" w:eastAsia="宋体"/>
          <w:b w:val="0"/>
          <w:bCs w:val="0"/>
          <w:sz w:val="21"/>
          <w:szCs w:val="21"/>
        </w:rPr>
        <w:instrText xml:space="preserve"> </w:instrText>
      </w:r>
      <w:r>
        <w:rPr>
          <w:rFonts w:ascii="宋体" w:hAnsi="宋体" w:eastAsia="宋体"/>
          <w:b w:val="0"/>
          <w:bCs w:val="0"/>
          <w:sz w:val="21"/>
          <w:szCs w:val="21"/>
        </w:rPr>
        <w:instrText xml:space="preserve">HYPERLINK \l "_Toc36632497"</w:instrText>
      </w:r>
      <w:r>
        <w:rPr>
          <w:rStyle w:val="32"/>
          <w:rFonts w:ascii="宋体" w:hAnsi="宋体" w:eastAsia="宋体"/>
          <w:b w:val="0"/>
          <w:bCs w:val="0"/>
          <w:sz w:val="21"/>
          <w:szCs w:val="21"/>
        </w:rPr>
        <w:instrText xml:space="preserve"> </w:instrText>
      </w:r>
      <w:r>
        <w:rPr>
          <w:rStyle w:val="32"/>
          <w:rFonts w:ascii="宋体" w:hAnsi="宋体" w:eastAsia="宋体"/>
          <w:b w:val="0"/>
          <w:bCs w:val="0"/>
          <w:sz w:val="21"/>
          <w:szCs w:val="21"/>
        </w:rPr>
        <w:fldChar w:fldCharType="separate"/>
      </w:r>
      <w:r>
        <w:rPr>
          <w:rStyle w:val="32"/>
          <w:rFonts w:ascii="宋体" w:hAnsi="宋体" w:eastAsia="宋体"/>
          <w:b w:val="0"/>
          <w:bCs w:val="0"/>
          <w:sz w:val="21"/>
          <w:szCs w:val="21"/>
          <w:lang w:eastAsia="zh-CN"/>
        </w:rPr>
        <w:t>引用标准名录</w:t>
      </w:r>
      <w:r>
        <w:rPr>
          <w:rFonts w:ascii="宋体" w:hAnsi="宋体" w:eastAsia="宋体"/>
          <w:b w:val="0"/>
          <w:bCs w:val="0"/>
          <w:sz w:val="21"/>
          <w:szCs w:val="21"/>
        </w:rPr>
        <w:tab/>
      </w:r>
      <w:r>
        <w:rPr>
          <w:rFonts w:ascii="宋体" w:hAnsi="宋体" w:eastAsia="宋体"/>
          <w:b w:val="0"/>
          <w:bCs w:val="0"/>
          <w:sz w:val="21"/>
          <w:szCs w:val="21"/>
        </w:rPr>
        <w:fldChar w:fldCharType="begin"/>
      </w:r>
      <w:r>
        <w:rPr>
          <w:rFonts w:ascii="宋体" w:hAnsi="宋体" w:eastAsia="宋体"/>
          <w:b w:val="0"/>
          <w:bCs w:val="0"/>
          <w:sz w:val="21"/>
          <w:szCs w:val="21"/>
        </w:rPr>
        <w:instrText xml:space="preserve"> PAGEREF _Toc36632497 \h </w:instrText>
      </w:r>
      <w:r>
        <w:rPr>
          <w:rFonts w:ascii="宋体" w:hAnsi="宋体" w:eastAsia="宋体"/>
          <w:b w:val="0"/>
          <w:bCs w:val="0"/>
          <w:sz w:val="21"/>
          <w:szCs w:val="21"/>
        </w:rPr>
        <w:fldChar w:fldCharType="separate"/>
      </w:r>
      <w:r>
        <w:rPr>
          <w:rFonts w:ascii="宋体" w:hAnsi="宋体" w:eastAsia="宋体"/>
          <w:b w:val="0"/>
          <w:bCs w:val="0"/>
          <w:sz w:val="21"/>
          <w:szCs w:val="21"/>
        </w:rPr>
        <w:t>35</w:t>
      </w:r>
      <w:r>
        <w:rPr>
          <w:rFonts w:ascii="宋体" w:hAnsi="宋体" w:eastAsia="宋体"/>
          <w:b w:val="0"/>
          <w:bCs w:val="0"/>
          <w:sz w:val="21"/>
          <w:szCs w:val="21"/>
        </w:rPr>
        <w:fldChar w:fldCharType="end"/>
      </w:r>
      <w:r>
        <w:rPr>
          <w:rStyle w:val="32"/>
          <w:rFonts w:ascii="宋体" w:hAnsi="宋体" w:eastAsia="宋体"/>
          <w:b w:val="0"/>
          <w:bCs w:val="0"/>
          <w:sz w:val="21"/>
          <w:szCs w:val="21"/>
        </w:rPr>
        <w:fldChar w:fldCharType="end"/>
      </w:r>
    </w:p>
    <w:p>
      <w:pPr>
        <w:pStyle w:val="20"/>
        <w:tabs>
          <w:tab w:val="right" w:leader="dot" w:pos="8777"/>
        </w:tabs>
        <w:spacing w:after="0"/>
        <w:rPr>
          <w:rFonts w:ascii="宋体" w:hAnsi="宋体" w:eastAsia="宋体"/>
          <w:b w:val="0"/>
          <w:bCs w:val="0"/>
          <w:kern w:val="2"/>
          <w:sz w:val="21"/>
          <w:szCs w:val="21"/>
          <w:lang w:eastAsia="zh-CN" w:bidi="ar-SA"/>
        </w:rPr>
      </w:pPr>
      <w:r>
        <w:rPr>
          <w:rStyle w:val="32"/>
          <w:rFonts w:ascii="宋体" w:hAnsi="宋体" w:eastAsia="宋体"/>
          <w:b w:val="0"/>
          <w:bCs w:val="0"/>
          <w:sz w:val="21"/>
          <w:szCs w:val="21"/>
        </w:rPr>
        <w:fldChar w:fldCharType="begin"/>
      </w:r>
      <w:r>
        <w:rPr>
          <w:rStyle w:val="32"/>
          <w:rFonts w:ascii="宋体" w:hAnsi="宋体" w:eastAsia="宋体"/>
          <w:b w:val="0"/>
          <w:bCs w:val="0"/>
          <w:sz w:val="21"/>
          <w:szCs w:val="21"/>
        </w:rPr>
        <w:instrText xml:space="preserve"> </w:instrText>
      </w:r>
      <w:r>
        <w:rPr>
          <w:rFonts w:ascii="宋体" w:hAnsi="宋体" w:eastAsia="宋体"/>
          <w:b w:val="0"/>
          <w:bCs w:val="0"/>
          <w:sz w:val="21"/>
          <w:szCs w:val="21"/>
        </w:rPr>
        <w:instrText xml:space="preserve">HYPERLINK \l "_Toc36632498"</w:instrText>
      </w:r>
      <w:r>
        <w:rPr>
          <w:rStyle w:val="32"/>
          <w:rFonts w:ascii="宋体" w:hAnsi="宋体" w:eastAsia="宋体"/>
          <w:b w:val="0"/>
          <w:bCs w:val="0"/>
          <w:sz w:val="21"/>
          <w:szCs w:val="21"/>
        </w:rPr>
        <w:instrText xml:space="preserve"> </w:instrText>
      </w:r>
      <w:r>
        <w:rPr>
          <w:rStyle w:val="32"/>
          <w:rFonts w:ascii="宋体" w:hAnsi="宋体" w:eastAsia="宋体"/>
          <w:b w:val="0"/>
          <w:bCs w:val="0"/>
          <w:sz w:val="21"/>
          <w:szCs w:val="21"/>
        </w:rPr>
        <w:fldChar w:fldCharType="separate"/>
      </w:r>
      <w:r>
        <w:rPr>
          <w:rStyle w:val="32"/>
          <w:rFonts w:hint="eastAsia" w:ascii="宋体" w:hAnsi="宋体" w:eastAsia="宋体"/>
          <w:b w:val="0"/>
          <w:bCs w:val="0"/>
          <w:sz w:val="21"/>
          <w:szCs w:val="21"/>
          <w:lang w:eastAsia="zh-CN"/>
        </w:rPr>
        <w:t>条文说明</w:t>
      </w:r>
      <w:r>
        <w:rPr>
          <w:rFonts w:ascii="宋体" w:hAnsi="宋体" w:eastAsia="宋体"/>
          <w:b w:val="0"/>
          <w:bCs w:val="0"/>
          <w:sz w:val="21"/>
          <w:szCs w:val="21"/>
        </w:rPr>
        <w:tab/>
      </w:r>
      <w:r>
        <w:rPr>
          <w:rFonts w:ascii="宋体" w:hAnsi="宋体" w:eastAsia="宋体"/>
          <w:b w:val="0"/>
          <w:bCs w:val="0"/>
          <w:sz w:val="21"/>
          <w:szCs w:val="21"/>
        </w:rPr>
        <w:fldChar w:fldCharType="begin"/>
      </w:r>
      <w:r>
        <w:rPr>
          <w:rFonts w:ascii="宋体" w:hAnsi="宋体" w:eastAsia="宋体"/>
          <w:b w:val="0"/>
          <w:bCs w:val="0"/>
          <w:sz w:val="21"/>
          <w:szCs w:val="21"/>
        </w:rPr>
        <w:instrText xml:space="preserve"> PAGEREF _Toc36632498 \h </w:instrText>
      </w:r>
      <w:r>
        <w:rPr>
          <w:rFonts w:ascii="宋体" w:hAnsi="宋体" w:eastAsia="宋体"/>
          <w:b w:val="0"/>
          <w:bCs w:val="0"/>
          <w:sz w:val="21"/>
          <w:szCs w:val="21"/>
        </w:rPr>
        <w:fldChar w:fldCharType="separate"/>
      </w:r>
      <w:r>
        <w:rPr>
          <w:rFonts w:ascii="宋体" w:hAnsi="宋体" w:eastAsia="宋体"/>
          <w:b w:val="0"/>
          <w:bCs w:val="0"/>
          <w:sz w:val="21"/>
          <w:szCs w:val="21"/>
        </w:rPr>
        <w:t>36</w:t>
      </w:r>
      <w:r>
        <w:rPr>
          <w:rFonts w:ascii="宋体" w:hAnsi="宋体" w:eastAsia="宋体"/>
          <w:b w:val="0"/>
          <w:bCs w:val="0"/>
          <w:sz w:val="21"/>
          <w:szCs w:val="21"/>
        </w:rPr>
        <w:fldChar w:fldCharType="end"/>
      </w:r>
      <w:r>
        <w:rPr>
          <w:rStyle w:val="32"/>
          <w:rFonts w:ascii="宋体" w:hAnsi="宋体" w:eastAsia="宋体"/>
          <w:b w:val="0"/>
          <w:bCs w:val="0"/>
          <w:sz w:val="21"/>
          <w:szCs w:val="21"/>
        </w:rPr>
        <w:fldChar w:fldCharType="end"/>
      </w:r>
    </w:p>
    <w:p>
      <w:pPr>
        <w:pStyle w:val="20"/>
        <w:widowControl w:val="0"/>
        <w:tabs>
          <w:tab w:val="right" w:leader="dot" w:pos="8240"/>
        </w:tabs>
        <w:spacing w:after="0" w:line="300" w:lineRule="exact"/>
        <w:rPr>
          <w:rFonts w:cs="Times New Roman" w:asciiTheme="minorEastAsia" w:hAnsiTheme="minorEastAsia"/>
          <w:sz w:val="21"/>
          <w:szCs w:val="21"/>
          <w:lang w:eastAsia="zh-CN"/>
        </w:rPr>
      </w:pPr>
      <w:r>
        <w:rPr>
          <w:rFonts w:cs="Times New Roman" w:asciiTheme="minorEastAsia" w:hAnsiTheme="minorEastAsia"/>
          <w:sz w:val="21"/>
          <w:szCs w:val="21"/>
          <w:lang w:eastAsia="zh-CN"/>
        </w:rPr>
        <w:fldChar w:fldCharType="end"/>
      </w:r>
    </w:p>
    <w:p>
      <w:pPr>
        <w:spacing w:after="0" w:line="360" w:lineRule="auto"/>
        <w:rPr>
          <w:rFonts w:eastAsia="宋体" w:cs="Times New Roman"/>
          <w:sz w:val="28"/>
          <w:szCs w:val="28"/>
          <w:lang w:eastAsia="zh-CN"/>
        </w:rPr>
      </w:pPr>
      <w:r>
        <w:rPr>
          <w:rFonts w:ascii="宋体" w:hAnsi="宋体" w:eastAsia="宋体" w:cs="Times New Roman"/>
          <w:sz w:val="21"/>
          <w:szCs w:val="21"/>
          <w:lang w:eastAsia="zh-CN"/>
        </w:rPr>
        <w:br w:type="page"/>
      </w:r>
    </w:p>
    <w:p>
      <w:pPr>
        <w:pStyle w:val="2"/>
        <w:keepNext w:val="0"/>
        <w:keepLines w:val="0"/>
        <w:pageBreakBefore w:val="0"/>
        <w:widowControl/>
        <w:kinsoku/>
        <w:wordWrap/>
        <w:overflowPunct/>
        <w:topLinePunct w:val="0"/>
        <w:autoSpaceDE/>
        <w:autoSpaceDN/>
        <w:bidi w:val="0"/>
        <w:adjustRightInd/>
        <w:snapToGrid/>
        <w:spacing w:before="0" w:after="360" w:line="360" w:lineRule="auto"/>
        <w:jc w:val="center"/>
        <w:textAlignment w:val="auto"/>
        <w:rPr>
          <w:color w:val="000000" w:themeColor="text1"/>
          <w:lang w:eastAsia="zh-CN"/>
          <w14:textFill>
            <w14:solidFill>
              <w14:schemeClr w14:val="tx1"/>
            </w14:solidFill>
          </w14:textFill>
        </w:rPr>
      </w:pPr>
      <w:bookmarkStart w:id="0" w:name="_Toc36632471"/>
      <w:bookmarkStart w:id="1" w:name="_Toc36632739"/>
      <w:r>
        <w:rPr>
          <w:rFonts w:hint="default" w:eastAsia="宋体" w:cs="宋体" w:asciiTheme="majorAscii" w:hAnsiTheme="majorAscii"/>
          <w:b/>
          <w:bCs/>
          <w:lang w:eastAsia="zh-CN"/>
        </w:rPr>
        <w:t>1</w:t>
      </w:r>
      <w:r>
        <w:rPr>
          <w:rFonts w:hint="eastAsia" w:ascii="宋体" w:hAnsi="宋体" w:eastAsia="宋体" w:cs="宋体"/>
          <w:lang w:val="en-US" w:eastAsia="zh-CN"/>
        </w:rPr>
        <w:t xml:space="preserve">  </w:t>
      </w:r>
      <w:r>
        <w:rPr>
          <w:rFonts w:hint="eastAsia" w:ascii="宋体" w:hAnsi="宋体" w:eastAsia="宋体" w:cs="宋体"/>
          <w:b w:val="0"/>
          <w:bCs w:val="0"/>
          <w:color w:val="000000" w:themeColor="text1"/>
          <w:lang w:eastAsia="zh-CN"/>
          <w14:textFill>
            <w14:solidFill>
              <w14:schemeClr w14:val="tx1"/>
            </w14:solidFill>
          </w14:textFill>
        </w:rPr>
        <w:t>总</w:t>
      </w:r>
      <w:r>
        <w:rPr>
          <w:rFonts w:hint="eastAsia" w:ascii="宋体" w:hAnsi="宋体" w:eastAsia="宋体" w:cs="宋体"/>
          <w:b w:val="0"/>
          <w:bCs w:val="0"/>
          <w:color w:val="000000" w:themeColor="text1"/>
          <w:lang w:val="en-US" w:eastAsia="zh-CN"/>
          <w14:textFill>
            <w14:solidFill>
              <w14:schemeClr w14:val="tx1"/>
            </w14:solidFill>
          </w14:textFill>
        </w:rPr>
        <w:t xml:space="preserve">    </w:t>
      </w:r>
      <w:r>
        <w:rPr>
          <w:rFonts w:hint="eastAsia" w:ascii="宋体" w:hAnsi="宋体" w:eastAsia="宋体" w:cs="宋体"/>
          <w:b w:val="0"/>
          <w:bCs w:val="0"/>
          <w:color w:val="000000" w:themeColor="text1"/>
          <w:lang w:eastAsia="zh-CN"/>
          <w14:textFill>
            <w14:solidFill>
              <w14:schemeClr w14:val="tx1"/>
            </w14:solidFill>
          </w14:textFill>
        </w:rPr>
        <w:t>则</w:t>
      </w:r>
      <w:bookmarkEnd w:id="0"/>
      <w:bookmarkEnd w:id="1"/>
    </w:p>
    <w:p>
      <w:pPr>
        <w:keepNext w:val="0"/>
        <w:keepLines w:val="0"/>
        <w:pageBreakBefore w:val="0"/>
        <w:widowControl/>
        <w:kinsoku/>
        <w:wordWrap/>
        <w:overflowPunct/>
        <w:topLinePunct w:val="0"/>
        <w:autoSpaceDE/>
        <w:autoSpaceDN/>
        <w:bidi w:val="0"/>
        <w:adjustRightInd/>
        <w:snapToGrid/>
        <w:spacing w:after="0" w:line="360" w:lineRule="auto"/>
        <w:textAlignment w:val="auto"/>
        <w:outlineLvl w:val="2"/>
        <w:rPr>
          <w:rFonts w:asciiTheme="minorEastAsia" w:hAnsiTheme="minorEastAsia" w:cstheme="minorEastAsia"/>
          <w:i/>
          <w:iCs/>
          <w:color w:val="C55911"/>
          <w:sz w:val="21"/>
          <w:szCs w:val="21"/>
          <w:lang w:eastAsia="zh-CN"/>
        </w:rPr>
      </w:pPr>
      <w:r>
        <w:rPr>
          <w:rFonts w:asciiTheme="majorHAnsi" w:hAnsiTheme="minorEastAsia" w:cstheme="minorEastAsia"/>
          <w:b/>
          <w:bCs/>
          <w:color w:val="000000" w:themeColor="text1"/>
          <w:sz w:val="21"/>
          <w:szCs w:val="21"/>
          <w:lang w:eastAsia="zh-CN"/>
          <w14:textFill>
            <w14:solidFill>
              <w14:schemeClr w14:val="tx1"/>
            </w14:solidFill>
          </w14:textFill>
        </w:rPr>
        <w:t>1</w:t>
      </w:r>
      <w:r>
        <w:rPr>
          <w:rFonts w:hint="eastAsia" w:ascii="宋体" w:hAnsi="宋体" w:eastAsia="宋体" w:cs="宋体"/>
          <w:b/>
          <w:bCs/>
          <w:color w:val="000000" w:themeColor="text1"/>
          <w:sz w:val="21"/>
          <w:szCs w:val="21"/>
          <w:lang w:eastAsia="zh-CN"/>
          <w14:textFill>
            <w14:solidFill>
              <w14:schemeClr w14:val="tx1"/>
            </w14:solidFill>
          </w14:textFill>
        </w:rPr>
        <w:t>.</w:t>
      </w:r>
      <w:r>
        <w:rPr>
          <w:rFonts w:asciiTheme="majorHAnsi" w:hAnsiTheme="minorEastAsia" w:cstheme="minorEastAsia"/>
          <w:b/>
          <w:bCs/>
          <w:color w:val="000000" w:themeColor="text1"/>
          <w:sz w:val="21"/>
          <w:szCs w:val="21"/>
          <w:lang w:eastAsia="zh-CN"/>
          <w14:textFill>
            <w14:solidFill>
              <w14:schemeClr w14:val="tx1"/>
            </w14:solidFill>
          </w14:textFill>
        </w:rPr>
        <w:t>0</w:t>
      </w:r>
      <w:r>
        <w:rPr>
          <w:rFonts w:hint="eastAsia" w:ascii="宋体" w:hAnsi="宋体" w:eastAsia="宋体" w:cs="宋体"/>
          <w:b/>
          <w:bCs/>
          <w:color w:val="000000" w:themeColor="text1"/>
          <w:sz w:val="21"/>
          <w:szCs w:val="21"/>
          <w:lang w:eastAsia="zh-CN"/>
          <w14:textFill>
            <w14:solidFill>
              <w14:schemeClr w14:val="tx1"/>
            </w14:solidFill>
          </w14:textFill>
        </w:rPr>
        <w:t>.</w:t>
      </w:r>
      <w:r>
        <w:rPr>
          <w:rFonts w:asciiTheme="majorHAnsi" w:hAnsiTheme="minorEastAsia" w:cstheme="minorEastAsia"/>
          <w:b/>
          <w:bCs/>
          <w:color w:val="000000" w:themeColor="text1"/>
          <w:sz w:val="21"/>
          <w:szCs w:val="21"/>
          <w:lang w:eastAsia="zh-CN"/>
          <w14:textFill>
            <w14:solidFill>
              <w14:schemeClr w14:val="tx1"/>
            </w14:solidFill>
          </w14:textFill>
        </w:rPr>
        <w:t>1</w:t>
      </w:r>
      <w:r>
        <w:rPr>
          <w:rFonts w:asciiTheme="majorHAnsi" w:hAnsiTheme="minorEastAsia" w:cstheme="minorEastAsia"/>
          <w:color w:val="000000" w:themeColor="text1"/>
          <w:sz w:val="21"/>
          <w:szCs w:val="21"/>
          <w:lang w:eastAsia="zh-CN"/>
          <w14:textFill>
            <w14:solidFill>
              <w14:schemeClr w14:val="tx1"/>
            </w14:solidFill>
          </w14:textFill>
        </w:rPr>
        <w:t xml:space="preserve"> </w:t>
      </w:r>
      <w:r>
        <w:rPr>
          <w:rFonts w:asciiTheme="minorEastAsia" w:hAnsiTheme="minorEastAsia" w:cstheme="minorEastAsia"/>
          <w:color w:val="000000" w:themeColor="text1"/>
          <w:sz w:val="21"/>
          <w:szCs w:val="21"/>
          <w:lang w:eastAsia="zh-CN"/>
          <w14:textFill>
            <w14:solidFill>
              <w14:schemeClr w14:val="tx1"/>
            </w14:solidFill>
          </w14:textFill>
        </w:rPr>
        <w:t xml:space="preserve"> </w:t>
      </w:r>
      <w:r>
        <w:rPr>
          <w:rFonts w:hint="eastAsia" w:ascii="宋体" w:hAnsi="宋体" w:eastAsia="宋体" w:cs="宋体"/>
          <w:b w:val="0"/>
          <w:bCs w:val="0"/>
          <w:color w:val="000000" w:themeColor="text1"/>
          <w:sz w:val="21"/>
          <w:szCs w:val="21"/>
          <w:lang w:eastAsia="zh-CN"/>
          <w14:textFill>
            <w14:solidFill>
              <w14:schemeClr w14:val="tx1"/>
            </w14:solidFill>
          </w14:textFill>
        </w:rPr>
        <w:t>为贯彻执行国家、省市装配式建筑相关政策，落实深圳市装配式建筑项目实施有关工作要求，提高装配式建筑项目信息应用效率和效益，特制定</w:t>
      </w:r>
      <w:r>
        <w:rPr>
          <w:rFonts w:hint="eastAsia" w:ascii="宋体" w:hAnsi="宋体" w:eastAsia="宋体" w:cs="宋体"/>
          <w:b w:val="0"/>
          <w:bCs w:val="0"/>
          <w:color w:val="000000" w:themeColor="text1"/>
          <w:kern w:val="2"/>
          <w:sz w:val="21"/>
          <w:szCs w:val="21"/>
          <w:highlight w:val="none"/>
          <w:lang w:eastAsia="zh-CN" w:bidi="ar-SA"/>
          <w14:textFill>
            <w14:solidFill>
              <w14:schemeClr w14:val="tx1"/>
            </w14:solidFill>
          </w14:textFill>
        </w:rPr>
        <w:t>本</w:t>
      </w:r>
      <w:r>
        <w:rPr>
          <w:rFonts w:hint="eastAsia" w:ascii="宋体" w:hAnsi="宋体" w:eastAsia="宋体" w:cs="宋体"/>
          <w:b w:val="0"/>
          <w:bCs w:val="0"/>
          <w:color w:val="auto"/>
          <w:kern w:val="2"/>
          <w:sz w:val="21"/>
          <w:szCs w:val="21"/>
          <w:highlight w:val="none"/>
          <w:lang w:eastAsia="zh-CN" w:bidi="ar-SA"/>
        </w:rPr>
        <w:t>标准</w:t>
      </w:r>
      <w:r>
        <w:rPr>
          <w:rFonts w:hint="eastAsia" w:ascii="黑体" w:hAnsi="黑体" w:eastAsia="黑体" w:cs="黑体"/>
          <w:b w:val="0"/>
          <w:bCs w:val="0"/>
          <w:color w:val="000000" w:themeColor="text1"/>
          <w:sz w:val="21"/>
          <w:szCs w:val="21"/>
          <w:lang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after="0" w:line="360" w:lineRule="auto"/>
        <w:textAlignment w:val="auto"/>
        <w:outlineLvl w:val="2"/>
        <w:rPr>
          <w:rFonts w:asciiTheme="minorEastAsia" w:hAnsiTheme="minorEastAsia" w:cstheme="minorEastAsia"/>
          <w:color w:val="000000" w:themeColor="text1"/>
          <w:sz w:val="21"/>
          <w:szCs w:val="21"/>
          <w:lang w:eastAsia="zh-CN"/>
          <w14:textFill>
            <w14:solidFill>
              <w14:schemeClr w14:val="tx1"/>
            </w14:solidFill>
          </w14:textFill>
        </w:rPr>
      </w:pPr>
      <w:r>
        <w:rPr>
          <w:rFonts w:asciiTheme="majorHAnsi" w:hAnsiTheme="minorEastAsia" w:cstheme="minorEastAsia"/>
          <w:b/>
          <w:bCs/>
          <w:color w:val="000000" w:themeColor="text1"/>
          <w:sz w:val="21"/>
          <w:szCs w:val="21"/>
          <w:lang w:eastAsia="zh-CN"/>
          <w14:textFill>
            <w14:solidFill>
              <w14:schemeClr w14:val="tx1"/>
            </w14:solidFill>
          </w14:textFill>
        </w:rPr>
        <w:t>1</w:t>
      </w:r>
      <w:r>
        <w:rPr>
          <w:rFonts w:hint="eastAsia" w:ascii="宋体" w:hAnsi="宋体" w:eastAsia="宋体" w:cs="宋体"/>
          <w:b/>
          <w:bCs/>
          <w:color w:val="000000" w:themeColor="text1"/>
          <w:sz w:val="21"/>
          <w:szCs w:val="21"/>
          <w:lang w:eastAsia="zh-CN"/>
          <w14:textFill>
            <w14:solidFill>
              <w14:schemeClr w14:val="tx1"/>
            </w14:solidFill>
          </w14:textFill>
        </w:rPr>
        <w:t>.</w:t>
      </w:r>
      <w:r>
        <w:rPr>
          <w:rFonts w:asciiTheme="majorHAnsi" w:hAnsiTheme="minorEastAsia" w:cstheme="minorEastAsia"/>
          <w:b/>
          <w:bCs/>
          <w:color w:val="000000" w:themeColor="text1"/>
          <w:sz w:val="21"/>
          <w:szCs w:val="21"/>
          <w:lang w:eastAsia="zh-CN"/>
          <w14:textFill>
            <w14:solidFill>
              <w14:schemeClr w14:val="tx1"/>
            </w14:solidFill>
          </w14:textFill>
        </w:rPr>
        <w:t>0</w:t>
      </w:r>
      <w:r>
        <w:rPr>
          <w:rFonts w:hint="eastAsia" w:ascii="宋体" w:hAnsi="宋体" w:eastAsia="宋体" w:cs="宋体"/>
          <w:b/>
          <w:bCs/>
          <w:color w:val="000000" w:themeColor="text1"/>
          <w:sz w:val="21"/>
          <w:szCs w:val="21"/>
          <w:lang w:eastAsia="zh-CN"/>
          <w14:textFill>
            <w14:solidFill>
              <w14:schemeClr w14:val="tx1"/>
            </w14:solidFill>
          </w14:textFill>
        </w:rPr>
        <w:t>.</w:t>
      </w:r>
      <w:r>
        <w:rPr>
          <w:rFonts w:asciiTheme="majorHAnsi" w:hAnsiTheme="minorEastAsia" w:cstheme="minorEastAsia"/>
          <w:b/>
          <w:bCs/>
          <w:color w:val="000000" w:themeColor="text1"/>
          <w:sz w:val="21"/>
          <w:szCs w:val="21"/>
          <w:lang w:eastAsia="zh-CN"/>
          <w14:textFill>
            <w14:solidFill>
              <w14:schemeClr w14:val="tx1"/>
            </w14:solidFill>
          </w14:textFill>
        </w:rPr>
        <w:t>2</w:t>
      </w:r>
      <w:r>
        <w:rPr>
          <w:rFonts w:asciiTheme="minorEastAsia" w:hAnsiTheme="minorEastAsia" w:cstheme="minorEastAsia"/>
          <w:color w:val="000000" w:themeColor="text1"/>
          <w:sz w:val="21"/>
          <w:szCs w:val="21"/>
          <w:lang w:eastAsia="zh-CN"/>
          <w14:textFill>
            <w14:solidFill>
              <w14:schemeClr w14:val="tx1"/>
            </w14:solidFill>
          </w14:textFill>
        </w:rPr>
        <w:t xml:space="preserve">  </w:t>
      </w:r>
      <w:r>
        <w:rPr>
          <w:rFonts w:hint="eastAsia" w:ascii="宋体" w:hAnsi="宋体" w:eastAsia="宋体" w:cs="宋体"/>
          <w:b w:val="0"/>
          <w:bCs w:val="0"/>
          <w:color w:val="000000" w:themeColor="text1"/>
          <w:sz w:val="21"/>
          <w:szCs w:val="21"/>
          <w:lang w:eastAsia="zh-CN"/>
          <w14:textFill>
            <w14:solidFill>
              <w14:schemeClr w14:val="tx1"/>
            </w14:solidFill>
          </w14:textFill>
        </w:rPr>
        <w:t>本标准适用于装配式混凝土建筑在建设全过程中的项目策划、设计、生产、施工阶段的建筑信息模型技术应用。</w:t>
      </w:r>
    </w:p>
    <w:p>
      <w:pPr>
        <w:keepNext w:val="0"/>
        <w:keepLines w:val="0"/>
        <w:pageBreakBefore w:val="0"/>
        <w:widowControl/>
        <w:kinsoku/>
        <w:wordWrap/>
        <w:overflowPunct/>
        <w:topLinePunct w:val="0"/>
        <w:autoSpaceDE/>
        <w:autoSpaceDN/>
        <w:bidi w:val="0"/>
        <w:adjustRightInd/>
        <w:snapToGrid/>
        <w:spacing w:after="0" w:line="360" w:lineRule="auto"/>
        <w:textAlignment w:val="auto"/>
        <w:outlineLvl w:val="2"/>
        <w:rPr>
          <w:rFonts w:asciiTheme="minorEastAsia" w:hAnsiTheme="minorEastAsia" w:cstheme="minorEastAsia"/>
          <w:color w:val="000000" w:themeColor="text1"/>
          <w:sz w:val="21"/>
          <w:szCs w:val="21"/>
          <w:lang w:eastAsia="zh-CN"/>
          <w14:textFill>
            <w14:solidFill>
              <w14:schemeClr w14:val="tx1"/>
            </w14:solidFill>
          </w14:textFill>
        </w:rPr>
      </w:pPr>
      <w:r>
        <w:rPr>
          <w:rFonts w:asciiTheme="majorHAnsi" w:hAnsiTheme="minorEastAsia" w:cstheme="minorEastAsia"/>
          <w:b/>
          <w:bCs/>
          <w:color w:val="000000" w:themeColor="text1"/>
          <w:sz w:val="21"/>
          <w:szCs w:val="21"/>
          <w:lang w:eastAsia="zh-CN"/>
          <w14:textFill>
            <w14:solidFill>
              <w14:schemeClr w14:val="tx1"/>
            </w14:solidFill>
          </w14:textFill>
        </w:rPr>
        <w:t>1</w:t>
      </w:r>
      <w:r>
        <w:rPr>
          <w:rFonts w:hint="eastAsia" w:ascii="宋体" w:hAnsi="宋体" w:eastAsia="宋体" w:cs="宋体"/>
          <w:b/>
          <w:bCs/>
          <w:color w:val="000000" w:themeColor="text1"/>
          <w:sz w:val="21"/>
          <w:szCs w:val="21"/>
          <w:lang w:eastAsia="zh-CN"/>
          <w14:textFill>
            <w14:solidFill>
              <w14:schemeClr w14:val="tx1"/>
            </w14:solidFill>
          </w14:textFill>
        </w:rPr>
        <w:t>.</w:t>
      </w:r>
      <w:r>
        <w:rPr>
          <w:rFonts w:asciiTheme="majorHAnsi" w:hAnsiTheme="minorEastAsia" w:cstheme="minorEastAsia"/>
          <w:b/>
          <w:bCs/>
          <w:color w:val="000000" w:themeColor="text1"/>
          <w:sz w:val="21"/>
          <w:szCs w:val="21"/>
          <w:lang w:eastAsia="zh-CN"/>
          <w14:textFill>
            <w14:solidFill>
              <w14:schemeClr w14:val="tx1"/>
            </w14:solidFill>
          </w14:textFill>
        </w:rPr>
        <w:t>0</w:t>
      </w:r>
      <w:r>
        <w:rPr>
          <w:rFonts w:hint="eastAsia" w:ascii="宋体" w:hAnsi="宋体" w:eastAsia="宋体" w:cs="宋体"/>
          <w:b/>
          <w:bCs/>
          <w:color w:val="000000" w:themeColor="text1"/>
          <w:sz w:val="21"/>
          <w:szCs w:val="21"/>
          <w:lang w:eastAsia="zh-CN"/>
          <w14:textFill>
            <w14:solidFill>
              <w14:schemeClr w14:val="tx1"/>
            </w14:solidFill>
          </w14:textFill>
        </w:rPr>
        <w:t>.</w:t>
      </w:r>
      <w:r>
        <w:rPr>
          <w:rFonts w:asciiTheme="majorHAnsi" w:hAnsiTheme="minorEastAsia" w:cstheme="minorEastAsia"/>
          <w:b/>
          <w:bCs/>
          <w:color w:val="000000" w:themeColor="text1"/>
          <w:sz w:val="21"/>
          <w:szCs w:val="21"/>
          <w:lang w:eastAsia="zh-CN"/>
          <w14:textFill>
            <w14:solidFill>
              <w14:schemeClr w14:val="tx1"/>
            </w14:solidFill>
          </w14:textFill>
        </w:rPr>
        <w:t>3</w:t>
      </w:r>
      <w:r>
        <w:rPr>
          <w:rFonts w:asciiTheme="minorEastAsia" w:hAnsiTheme="minorEastAsia" w:cstheme="minorEastAsia"/>
          <w:color w:val="000000" w:themeColor="text1"/>
          <w:sz w:val="21"/>
          <w:szCs w:val="21"/>
          <w:lang w:eastAsia="zh-CN"/>
          <w14:textFill>
            <w14:solidFill>
              <w14:schemeClr w14:val="tx1"/>
            </w14:solidFill>
          </w14:textFill>
        </w:rPr>
        <w:t xml:space="preserve">  </w:t>
      </w:r>
      <w:r>
        <w:rPr>
          <w:rFonts w:hint="eastAsia" w:ascii="宋体" w:hAnsi="宋体" w:eastAsia="宋体" w:cs="宋体"/>
          <w:b w:val="0"/>
          <w:bCs w:val="0"/>
          <w:color w:val="000000" w:themeColor="text1"/>
          <w:sz w:val="21"/>
          <w:szCs w:val="21"/>
          <w:lang w:eastAsia="zh-CN"/>
          <w14:textFill>
            <w14:solidFill>
              <w14:schemeClr w14:val="tx1"/>
            </w14:solidFill>
          </w14:textFill>
        </w:rPr>
        <w:t>装配式混凝土建筑在策划、设计、生产、施工阶段的建筑信息模型技术应用除应符合本标准外，尚应符合国家现行有关标准的规定。</w:t>
      </w:r>
    </w:p>
    <w:p>
      <w:pPr>
        <w:spacing w:after="0" w:line="360" w:lineRule="auto"/>
        <w:rPr>
          <w:rFonts w:ascii="宋体" w:hAnsi="宋体" w:eastAsia="宋体" w:cs="宋体"/>
          <w:color w:val="000000" w:themeColor="text1"/>
          <w:sz w:val="21"/>
          <w:szCs w:val="21"/>
          <w:lang w:eastAsia="zh-CN"/>
          <w14:textFill>
            <w14:solidFill>
              <w14:schemeClr w14:val="tx1"/>
            </w14:solidFill>
          </w14:textFill>
        </w:rPr>
      </w:pPr>
    </w:p>
    <w:p>
      <w:pPr>
        <w:spacing w:line="360" w:lineRule="auto"/>
        <w:jc w:val="both"/>
        <w:rPr>
          <w:lang w:eastAsia="zh-CN"/>
        </w:rPr>
      </w:pPr>
      <w:r>
        <w:rPr>
          <w:lang w:eastAsia="zh-CN"/>
        </w:rPr>
        <w:br w:type="page"/>
      </w:r>
    </w:p>
    <w:p>
      <w:pPr>
        <w:pStyle w:val="2"/>
        <w:keepNext w:val="0"/>
        <w:keepLines w:val="0"/>
        <w:pageBreakBefore w:val="0"/>
        <w:widowControl/>
        <w:kinsoku/>
        <w:wordWrap/>
        <w:overflowPunct/>
        <w:topLinePunct w:val="0"/>
        <w:autoSpaceDE/>
        <w:autoSpaceDN/>
        <w:bidi w:val="0"/>
        <w:adjustRightInd/>
        <w:snapToGrid/>
        <w:spacing w:before="360" w:after="360" w:line="240" w:lineRule="auto"/>
        <w:jc w:val="center"/>
        <w:textAlignment w:val="auto"/>
        <w:rPr>
          <w:rFonts w:ascii="黑体" w:hAnsi="黑体" w:eastAsia="黑体" w:cs="黑体"/>
          <w:b w:val="0"/>
          <w:bCs w:val="0"/>
          <w:lang w:eastAsia="zh-CN"/>
        </w:rPr>
      </w:pPr>
      <w:bookmarkStart w:id="2" w:name="_Toc36632472"/>
      <w:bookmarkStart w:id="3" w:name="_Toc36632740"/>
      <w:r>
        <w:rPr>
          <w:rFonts w:hint="default" w:eastAsia="宋体" w:cs="宋体" w:asciiTheme="majorAscii" w:hAnsiTheme="majorAscii"/>
          <w:b/>
          <w:bCs/>
          <w:lang w:eastAsia="zh-CN"/>
        </w:rPr>
        <w:t>2</w:t>
      </w:r>
      <w:r>
        <w:rPr>
          <w:rFonts w:hint="eastAsia" w:eastAsia="宋体" w:cs="宋体" w:asciiTheme="majorAscii" w:hAnsiTheme="majorAscii"/>
          <w:b/>
          <w:bCs/>
          <w:lang w:val="en-US" w:eastAsia="zh-CN"/>
        </w:rPr>
        <w:t xml:space="preserve">    </w:t>
      </w:r>
      <w:r>
        <w:rPr>
          <w:rFonts w:hint="eastAsia" w:ascii="宋体" w:hAnsi="宋体" w:eastAsia="宋体" w:cs="宋体"/>
          <w:b w:val="0"/>
          <w:bCs w:val="0"/>
          <w:color w:val="000000" w:themeColor="text1"/>
          <w:lang w:eastAsia="zh-CN"/>
          <w14:textFill>
            <w14:solidFill>
              <w14:schemeClr w14:val="tx1"/>
            </w14:solidFill>
          </w14:textFill>
        </w:rPr>
        <w:t>术</w:t>
      </w:r>
      <w:r>
        <w:rPr>
          <w:rFonts w:hint="eastAsia" w:ascii="宋体" w:hAnsi="宋体" w:eastAsia="宋体" w:cs="宋体"/>
          <w:b w:val="0"/>
          <w:bCs w:val="0"/>
          <w:color w:val="000000" w:themeColor="text1"/>
          <w:lang w:val="en-US" w:eastAsia="zh-CN"/>
          <w14:textFill>
            <w14:solidFill>
              <w14:schemeClr w14:val="tx1"/>
            </w14:solidFill>
          </w14:textFill>
        </w:rPr>
        <w:t xml:space="preserve">    </w:t>
      </w:r>
      <w:r>
        <w:rPr>
          <w:rFonts w:hint="eastAsia" w:ascii="宋体" w:hAnsi="宋体" w:eastAsia="宋体" w:cs="宋体"/>
          <w:b w:val="0"/>
          <w:bCs w:val="0"/>
          <w:color w:val="000000" w:themeColor="text1"/>
          <w:lang w:eastAsia="zh-CN"/>
          <w14:textFill>
            <w14:solidFill>
              <w14:schemeClr w14:val="tx1"/>
            </w14:solidFill>
          </w14:textFill>
        </w:rPr>
        <w:t>语</w:t>
      </w:r>
      <w:bookmarkEnd w:id="2"/>
      <w:bookmarkEnd w:id="3"/>
    </w:p>
    <w:p>
      <w:pPr>
        <w:keepNext w:val="0"/>
        <w:keepLines w:val="0"/>
        <w:pageBreakBefore w:val="0"/>
        <w:widowControl/>
        <w:kinsoku w:val="0"/>
        <w:wordWrap/>
        <w:overflowPunct/>
        <w:topLinePunct w:val="0"/>
        <w:autoSpaceDE/>
        <w:autoSpaceDN/>
        <w:bidi w:val="0"/>
        <w:adjustRightInd/>
        <w:snapToGrid/>
        <w:spacing w:after="0" w:line="360" w:lineRule="auto"/>
        <w:textAlignment w:val="auto"/>
        <w:outlineLvl w:val="2"/>
        <w:rPr>
          <w:rFonts w:asciiTheme="minorEastAsia" w:hAnsiTheme="minorEastAsia" w:cstheme="minorEastAsia"/>
          <w:color w:val="000000" w:themeColor="text1"/>
          <w:sz w:val="21"/>
          <w:szCs w:val="21"/>
          <w:lang w:eastAsia="zh-CN"/>
          <w14:textFill>
            <w14:solidFill>
              <w14:schemeClr w14:val="tx1"/>
            </w14:solidFill>
          </w14:textFill>
        </w:rPr>
      </w:pPr>
      <w:r>
        <w:rPr>
          <w:rFonts w:cs="Times New Roman"/>
          <w:b/>
          <w:bCs/>
          <w:color w:val="000000" w:themeColor="text1"/>
          <w:sz w:val="21"/>
          <w:szCs w:val="21"/>
          <w:lang w:eastAsia="zh-CN"/>
          <w14:textFill>
            <w14:solidFill>
              <w14:schemeClr w14:val="tx1"/>
            </w14:solidFill>
          </w14:textFill>
        </w:rPr>
        <w:t>2</w:t>
      </w:r>
      <w:r>
        <w:rPr>
          <w:rFonts w:hint="eastAsia" w:ascii="宋体" w:hAnsi="宋体" w:eastAsia="宋体" w:cs="宋体"/>
          <w:b/>
          <w:bCs/>
          <w:color w:val="000000" w:themeColor="text1"/>
          <w:sz w:val="21"/>
          <w:szCs w:val="21"/>
          <w:lang w:eastAsia="zh-CN"/>
          <w14:textFill>
            <w14:solidFill>
              <w14:schemeClr w14:val="tx1"/>
            </w14:solidFill>
          </w14:textFill>
        </w:rPr>
        <w:t>.</w:t>
      </w:r>
      <w:r>
        <w:rPr>
          <w:rFonts w:cs="Times New Roman"/>
          <w:b/>
          <w:bCs/>
          <w:color w:val="000000" w:themeColor="text1"/>
          <w:sz w:val="21"/>
          <w:szCs w:val="21"/>
          <w:lang w:eastAsia="zh-CN"/>
          <w14:textFill>
            <w14:solidFill>
              <w14:schemeClr w14:val="tx1"/>
            </w14:solidFill>
          </w14:textFill>
        </w:rPr>
        <w:t>0</w:t>
      </w:r>
      <w:r>
        <w:rPr>
          <w:rFonts w:hint="eastAsia" w:ascii="宋体" w:hAnsi="宋体" w:eastAsia="宋体" w:cs="宋体"/>
          <w:b/>
          <w:bCs/>
          <w:color w:val="000000" w:themeColor="text1"/>
          <w:sz w:val="21"/>
          <w:szCs w:val="21"/>
          <w:lang w:eastAsia="zh-CN"/>
          <w14:textFill>
            <w14:solidFill>
              <w14:schemeClr w14:val="tx1"/>
            </w14:solidFill>
          </w14:textFill>
        </w:rPr>
        <w:t>.</w:t>
      </w:r>
      <w:r>
        <w:rPr>
          <w:rFonts w:cs="Times New Roman"/>
          <w:b/>
          <w:bCs/>
          <w:color w:val="000000" w:themeColor="text1"/>
          <w:sz w:val="21"/>
          <w:szCs w:val="21"/>
          <w:lang w:eastAsia="zh-CN"/>
          <w14:textFill>
            <w14:solidFill>
              <w14:schemeClr w14:val="tx1"/>
            </w14:solidFill>
          </w14:textFill>
        </w:rPr>
        <w:t>1</w:t>
      </w:r>
      <w:r>
        <w:rPr>
          <w:rFonts w:asciiTheme="minorEastAsia" w:hAnsiTheme="minorEastAsia" w:cstheme="minorEastAsia"/>
          <w:sz w:val="21"/>
          <w:szCs w:val="21"/>
          <w:lang w:eastAsia="zh-CN"/>
        </w:rPr>
        <w:t xml:space="preserve">  </w:t>
      </w:r>
      <w:r>
        <w:rPr>
          <w:rFonts w:ascii="宋体" w:hAnsi="宋体" w:cs="宋体"/>
          <w:color w:val="000000" w:themeColor="text1"/>
          <w:sz w:val="21"/>
          <w:szCs w:val="21"/>
          <w:lang w:eastAsia="zh-CN"/>
          <w14:textFill>
            <w14:solidFill>
              <w14:schemeClr w14:val="tx1"/>
            </w14:solidFill>
          </w14:textFill>
        </w:rPr>
        <w:t xml:space="preserve">建筑信息模型 </w:t>
      </w:r>
      <w:r>
        <w:rPr>
          <w:rFonts w:asciiTheme="minorEastAsia" w:hAnsiTheme="minorEastAsia" w:cstheme="minorEastAsia"/>
          <w:b/>
          <w:bCs/>
          <w:color w:val="000000" w:themeColor="text1"/>
          <w:sz w:val="21"/>
          <w:szCs w:val="21"/>
          <w:lang w:eastAsia="zh-CN"/>
          <w14:textFill>
            <w14:solidFill>
              <w14:schemeClr w14:val="tx1"/>
            </w14:solidFill>
          </w14:textFill>
        </w:rPr>
        <w:t xml:space="preserve"> </w:t>
      </w:r>
      <w:r>
        <w:rPr>
          <w:rFonts w:hAnsiTheme="minorEastAsia" w:cstheme="minorEastAsia"/>
          <w:color w:val="000000" w:themeColor="text1"/>
          <w:sz w:val="21"/>
          <w:szCs w:val="21"/>
          <w:lang w:eastAsia="zh-CN"/>
          <w14:textFill>
            <w14:solidFill>
              <w14:schemeClr w14:val="tx1"/>
            </w14:solidFill>
          </w14:textFill>
        </w:rPr>
        <w:t>building information modeling（BIM）</w:t>
      </w:r>
    </w:p>
    <w:p>
      <w:pPr>
        <w:keepNext w:val="0"/>
        <w:keepLines w:val="0"/>
        <w:pageBreakBefore w:val="0"/>
        <w:widowControl/>
        <w:kinsoku w:val="0"/>
        <w:wordWrap/>
        <w:overflowPunct/>
        <w:topLinePunct w:val="0"/>
        <w:autoSpaceDE/>
        <w:autoSpaceDN/>
        <w:bidi w:val="0"/>
        <w:adjustRightInd/>
        <w:snapToGrid/>
        <w:spacing w:after="0" w:line="360" w:lineRule="auto"/>
        <w:ind w:firstLine="420" w:firstLineChars="200"/>
        <w:textAlignment w:val="auto"/>
        <w:rPr>
          <w:rFonts w:ascii="宋体" w:hAnsi="宋体" w:cs="宋体"/>
          <w:color w:val="000000" w:themeColor="text1"/>
          <w:sz w:val="21"/>
          <w:szCs w:val="21"/>
          <w:lang w:eastAsia="zh-CN"/>
          <w14:textFill>
            <w14:solidFill>
              <w14:schemeClr w14:val="tx1"/>
            </w14:solidFill>
          </w14:textFill>
        </w:rPr>
      </w:pPr>
      <w:r>
        <w:rPr>
          <w:rFonts w:hint="eastAsia" w:ascii="宋体" w:hAnsi="宋体" w:cs="宋体"/>
          <w:color w:val="000000" w:themeColor="text1"/>
          <w:sz w:val="21"/>
          <w:szCs w:val="21"/>
          <w:lang w:eastAsia="zh-CN"/>
          <w14:textFill>
            <w14:solidFill>
              <w14:schemeClr w14:val="tx1"/>
            </w14:solidFill>
          </w14:textFill>
        </w:rPr>
        <w:t>是指创建并利用数字化模型</w:t>
      </w:r>
      <w:r>
        <w:rPr>
          <w:rFonts w:hint="eastAsia" w:ascii="宋体" w:hAnsi="宋体" w:cs="宋体" w:eastAsiaTheme="minorEastAsia"/>
          <w:color w:val="000000" w:themeColor="text1"/>
          <w:sz w:val="21"/>
          <w:szCs w:val="21"/>
          <w:lang w:eastAsia="zh-CN"/>
          <w14:textFill>
            <w14:solidFill>
              <w14:schemeClr w14:val="tx1"/>
            </w14:solidFill>
          </w14:textFill>
        </w:rPr>
        <w:t>对建设工程项目的设计、施工、运维全过程</w:t>
      </w:r>
      <w:r>
        <w:rPr>
          <w:rFonts w:hint="eastAsia" w:ascii="宋体" w:hAnsi="宋体" w:cs="宋体"/>
          <w:color w:val="000000" w:themeColor="text1"/>
          <w:sz w:val="21"/>
          <w:szCs w:val="21"/>
          <w:lang w:eastAsia="zh-CN"/>
          <w14:textFill>
            <w14:solidFill>
              <w14:schemeClr w14:val="tx1"/>
            </w14:solidFill>
          </w14:textFill>
        </w:rPr>
        <w:t>进行管理和优化的过程、方法和技术。</w:t>
      </w:r>
    </w:p>
    <w:p>
      <w:pPr>
        <w:keepNext w:val="0"/>
        <w:keepLines w:val="0"/>
        <w:pageBreakBefore w:val="0"/>
        <w:widowControl/>
        <w:wordWrap/>
        <w:overflowPunct/>
        <w:topLinePunct w:val="0"/>
        <w:autoSpaceDE/>
        <w:autoSpaceDN/>
        <w:bidi w:val="0"/>
        <w:adjustRightInd/>
        <w:snapToGrid/>
        <w:spacing w:after="0" w:line="360" w:lineRule="auto"/>
        <w:textAlignment w:val="auto"/>
        <w:outlineLvl w:val="2"/>
        <w:rPr>
          <w:rFonts w:cs="Times New Roman" w:asciiTheme="majorHAnsi"/>
          <w:color w:val="000000" w:themeColor="text1"/>
          <w:sz w:val="21"/>
          <w:szCs w:val="21"/>
          <w:lang w:eastAsia="zh-CN"/>
          <w14:textFill>
            <w14:solidFill>
              <w14:schemeClr w14:val="tx1"/>
            </w14:solidFill>
          </w14:textFill>
        </w:rPr>
      </w:pPr>
      <w:r>
        <w:rPr>
          <w:rFonts w:cs="Times New Roman"/>
          <w:b/>
          <w:bCs/>
          <w:color w:val="000000" w:themeColor="text1"/>
          <w:sz w:val="21"/>
          <w:szCs w:val="21"/>
          <w:lang w:eastAsia="zh-CN"/>
          <w14:textFill>
            <w14:solidFill>
              <w14:schemeClr w14:val="tx1"/>
            </w14:solidFill>
          </w14:textFill>
        </w:rPr>
        <w:t>2</w:t>
      </w:r>
      <w:r>
        <w:rPr>
          <w:rFonts w:hint="eastAsia" w:ascii="宋体" w:hAnsi="宋体" w:eastAsia="宋体" w:cs="宋体"/>
          <w:b/>
          <w:bCs/>
          <w:color w:val="000000" w:themeColor="text1"/>
          <w:sz w:val="21"/>
          <w:szCs w:val="21"/>
          <w:lang w:eastAsia="zh-CN"/>
          <w14:textFill>
            <w14:solidFill>
              <w14:schemeClr w14:val="tx1"/>
            </w14:solidFill>
          </w14:textFill>
        </w:rPr>
        <w:t>.</w:t>
      </w:r>
      <w:r>
        <w:rPr>
          <w:rFonts w:cs="Times New Roman"/>
          <w:b/>
          <w:bCs/>
          <w:color w:val="000000" w:themeColor="text1"/>
          <w:sz w:val="21"/>
          <w:szCs w:val="21"/>
          <w:lang w:eastAsia="zh-CN"/>
          <w14:textFill>
            <w14:solidFill>
              <w14:schemeClr w14:val="tx1"/>
            </w14:solidFill>
          </w14:textFill>
        </w:rPr>
        <w:t>0</w:t>
      </w:r>
      <w:r>
        <w:rPr>
          <w:rFonts w:hint="eastAsia" w:ascii="宋体" w:hAnsi="宋体" w:eastAsia="宋体" w:cs="宋体"/>
          <w:b/>
          <w:bCs/>
          <w:color w:val="000000" w:themeColor="text1"/>
          <w:sz w:val="21"/>
          <w:szCs w:val="21"/>
          <w:lang w:eastAsia="zh-CN"/>
          <w14:textFill>
            <w14:solidFill>
              <w14:schemeClr w14:val="tx1"/>
            </w14:solidFill>
          </w14:textFill>
        </w:rPr>
        <w:t>.</w:t>
      </w:r>
      <w:r>
        <w:rPr>
          <w:rFonts w:cs="Times New Roman"/>
          <w:b/>
          <w:bCs/>
          <w:color w:val="000000" w:themeColor="text1"/>
          <w:sz w:val="21"/>
          <w:szCs w:val="21"/>
          <w:lang w:eastAsia="zh-CN"/>
          <w14:textFill>
            <w14:solidFill>
              <w14:schemeClr w14:val="tx1"/>
            </w14:solidFill>
          </w14:textFill>
        </w:rPr>
        <w:t>2</w:t>
      </w:r>
      <w:r>
        <w:rPr>
          <w:rFonts w:asciiTheme="minorEastAsia" w:hAnsiTheme="minorEastAsia" w:cstheme="minorEastAsia"/>
          <w:color w:val="000000" w:themeColor="text1"/>
          <w:sz w:val="21"/>
          <w:szCs w:val="21"/>
          <w:lang w:eastAsia="zh-CN"/>
          <w14:textFill>
            <w14:solidFill>
              <w14:schemeClr w14:val="tx1"/>
            </w14:solidFill>
          </w14:textFill>
        </w:rPr>
        <w:t xml:space="preserve">  </w:t>
      </w:r>
      <w:r>
        <w:rPr>
          <w:rFonts w:hint="eastAsia" w:cs="Times New Roman" w:asciiTheme="majorHAnsi"/>
          <w:color w:val="000000" w:themeColor="text1"/>
          <w:sz w:val="21"/>
          <w:szCs w:val="21"/>
          <w:lang w:eastAsia="zh-CN"/>
          <w14:textFill>
            <w14:solidFill>
              <w14:schemeClr w14:val="tx1"/>
            </w14:solidFill>
          </w14:textFill>
        </w:rPr>
        <w:t>装配式混凝土建筑</w:t>
      </w:r>
      <w:r>
        <w:rPr>
          <w:rFonts w:hint="eastAsia" w:cs="Times New Roman" w:asciiTheme="majorHAnsi"/>
          <w:color w:val="000000" w:themeColor="text1"/>
          <w:sz w:val="21"/>
          <w:szCs w:val="21"/>
          <w:lang w:val="en-US" w:eastAsia="zh-CN"/>
          <w14:textFill>
            <w14:solidFill>
              <w14:schemeClr w14:val="tx1"/>
            </w14:solidFill>
          </w14:textFill>
        </w:rPr>
        <w:t xml:space="preserve">   </w:t>
      </w:r>
      <w:r>
        <w:rPr>
          <w:rFonts w:cs="Times New Roman"/>
          <w:color w:val="000000" w:themeColor="text1"/>
          <w:sz w:val="21"/>
          <w:szCs w:val="21"/>
          <w:lang w:eastAsia="zh-CN"/>
          <w14:textFill>
            <w14:solidFill>
              <w14:schemeClr w14:val="tx1"/>
            </w14:solidFill>
          </w14:textFill>
        </w:rPr>
        <w:t xml:space="preserve">precast concrete structure </w:t>
      </w:r>
    </w:p>
    <w:p>
      <w:pPr>
        <w:keepNext w:val="0"/>
        <w:keepLines w:val="0"/>
        <w:pageBreakBefore w:val="0"/>
        <w:widowControl/>
        <w:wordWrap/>
        <w:overflowPunct/>
        <w:topLinePunct w:val="0"/>
        <w:autoSpaceDE/>
        <w:autoSpaceDN/>
        <w:bidi w:val="0"/>
        <w:adjustRightInd/>
        <w:snapToGrid/>
        <w:spacing w:after="0" w:line="360" w:lineRule="auto"/>
        <w:ind w:firstLine="420" w:firstLineChars="200"/>
        <w:textAlignment w:val="auto"/>
        <w:rPr>
          <w:color w:val="000000" w:themeColor="text1"/>
          <w:lang w:eastAsia="zh-CN"/>
          <w14:textFill>
            <w14:solidFill>
              <w14:schemeClr w14:val="tx1"/>
            </w14:solidFill>
          </w14:textFill>
        </w:rPr>
      </w:pPr>
      <w:r>
        <w:rPr>
          <w:rFonts w:hint="eastAsia" w:cs="Times New Roman" w:asciiTheme="majorHAnsi"/>
          <w:color w:val="000000" w:themeColor="text1"/>
          <w:sz w:val="21"/>
          <w:szCs w:val="21"/>
          <w:lang w:eastAsia="zh-CN"/>
          <w14:textFill>
            <w14:solidFill>
              <w14:schemeClr w14:val="tx1"/>
            </w14:solidFill>
          </w14:textFill>
        </w:rPr>
        <w:t>由预制混凝土部品部件在工地装配而成的建筑。</w:t>
      </w:r>
    </w:p>
    <w:p>
      <w:pPr>
        <w:keepNext w:val="0"/>
        <w:keepLines w:val="0"/>
        <w:pageBreakBefore w:val="0"/>
        <w:widowControl/>
        <w:wordWrap/>
        <w:overflowPunct/>
        <w:topLinePunct w:val="0"/>
        <w:autoSpaceDE/>
        <w:autoSpaceDN/>
        <w:bidi w:val="0"/>
        <w:adjustRightInd/>
        <w:snapToGrid/>
        <w:spacing w:after="0" w:line="360" w:lineRule="auto"/>
        <w:textAlignment w:val="auto"/>
        <w:outlineLvl w:val="2"/>
        <w:rPr>
          <w:rFonts w:ascii="宋体" w:hAnsi="宋体" w:cs="宋体"/>
          <w:color w:val="000000" w:themeColor="text1"/>
          <w:sz w:val="21"/>
          <w:szCs w:val="21"/>
          <w:lang w:eastAsia="zh-CN"/>
          <w14:textFill>
            <w14:solidFill>
              <w14:schemeClr w14:val="tx1"/>
            </w14:solidFill>
          </w14:textFill>
        </w:rPr>
      </w:pPr>
      <w:r>
        <w:rPr>
          <w:rFonts w:cs="Times New Roman"/>
          <w:b/>
          <w:bCs/>
          <w:color w:val="000000" w:themeColor="text1"/>
          <w:sz w:val="21"/>
          <w:szCs w:val="21"/>
          <w:lang w:eastAsia="zh-CN"/>
          <w14:textFill>
            <w14:solidFill>
              <w14:schemeClr w14:val="tx1"/>
            </w14:solidFill>
          </w14:textFill>
        </w:rPr>
        <w:t>2</w:t>
      </w:r>
      <w:r>
        <w:rPr>
          <w:rFonts w:hint="eastAsia" w:ascii="宋体" w:hAnsi="宋体" w:eastAsia="宋体" w:cs="宋体"/>
          <w:b/>
          <w:bCs/>
          <w:color w:val="000000" w:themeColor="text1"/>
          <w:sz w:val="21"/>
          <w:szCs w:val="21"/>
          <w:lang w:eastAsia="zh-CN"/>
          <w14:textFill>
            <w14:solidFill>
              <w14:schemeClr w14:val="tx1"/>
            </w14:solidFill>
          </w14:textFill>
        </w:rPr>
        <w:t>.</w:t>
      </w:r>
      <w:r>
        <w:rPr>
          <w:rFonts w:cs="Times New Roman"/>
          <w:b/>
          <w:bCs/>
          <w:color w:val="000000" w:themeColor="text1"/>
          <w:sz w:val="21"/>
          <w:szCs w:val="21"/>
          <w:lang w:eastAsia="zh-CN"/>
          <w14:textFill>
            <w14:solidFill>
              <w14:schemeClr w14:val="tx1"/>
            </w14:solidFill>
          </w14:textFill>
        </w:rPr>
        <w:t>0</w:t>
      </w:r>
      <w:r>
        <w:rPr>
          <w:rFonts w:hint="eastAsia" w:ascii="宋体" w:hAnsi="宋体" w:eastAsia="宋体" w:cs="宋体"/>
          <w:b/>
          <w:bCs/>
          <w:color w:val="000000" w:themeColor="text1"/>
          <w:sz w:val="21"/>
          <w:szCs w:val="21"/>
          <w:lang w:eastAsia="zh-CN"/>
          <w14:textFill>
            <w14:solidFill>
              <w14:schemeClr w14:val="tx1"/>
            </w14:solidFill>
          </w14:textFill>
        </w:rPr>
        <w:t>.</w:t>
      </w:r>
      <w:r>
        <w:rPr>
          <w:rFonts w:cs="Times New Roman"/>
          <w:b/>
          <w:bCs/>
          <w:color w:val="000000" w:themeColor="text1"/>
          <w:sz w:val="21"/>
          <w:szCs w:val="21"/>
          <w:lang w:eastAsia="zh-CN"/>
          <w14:textFill>
            <w14:solidFill>
              <w14:schemeClr w14:val="tx1"/>
            </w14:solidFill>
          </w14:textFill>
        </w:rPr>
        <w:t>3</w:t>
      </w:r>
      <w:r>
        <w:rPr>
          <w:rFonts w:asciiTheme="minorEastAsia" w:hAnsiTheme="minorEastAsia" w:cstheme="minorEastAsia"/>
          <w:color w:val="000000" w:themeColor="text1"/>
          <w:sz w:val="21"/>
          <w:szCs w:val="21"/>
          <w:lang w:eastAsia="zh-CN"/>
          <w14:textFill>
            <w14:solidFill>
              <w14:schemeClr w14:val="tx1"/>
            </w14:solidFill>
          </w14:textFill>
        </w:rPr>
        <w:t xml:space="preserve">  </w:t>
      </w:r>
      <w:r>
        <w:rPr>
          <w:rFonts w:ascii="宋体" w:hAnsi="宋体" w:cs="宋体"/>
          <w:color w:val="000000" w:themeColor="text1"/>
          <w:sz w:val="21"/>
          <w:szCs w:val="21"/>
          <w:lang w:eastAsia="zh-CN"/>
          <w14:textFill>
            <w14:solidFill>
              <w14:schemeClr w14:val="tx1"/>
            </w14:solidFill>
          </w14:textFill>
        </w:rPr>
        <w:t xml:space="preserve">预制混凝土构件 </w:t>
      </w:r>
      <w:r>
        <w:rPr>
          <w:rFonts w:hAnsi="宋体" w:cs="宋体"/>
          <w:color w:val="000000" w:themeColor="text1"/>
          <w:sz w:val="21"/>
          <w:szCs w:val="21"/>
          <w:lang w:eastAsia="zh-CN"/>
          <w14:textFill>
            <w14:solidFill>
              <w14:schemeClr w14:val="tx1"/>
            </w14:solidFill>
          </w14:textFill>
        </w:rPr>
        <w:t xml:space="preserve"> precast concrete component</w:t>
      </w:r>
    </w:p>
    <w:p>
      <w:pPr>
        <w:keepNext w:val="0"/>
        <w:keepLines w:val="0"/>
        <w:pageBreakBefore w:val="0"/>
        <w:widowControl/>
        <w:wordWrap/>
        <w:overflowPunct/>
        <w:topLinePunct w:val="0"/>
        <w:autoSpaceDE/>
        <w:autoSpaceDN/>
        <w:bidi w:val="0"/>
        <w:adjustRightInd/>
        <w:snapToGrid/>
        <w:spacing w:after="0" w:line="360" w:lineRule="auto"/>
        <w:ind w:firstLine="420" w:firstLineChars="200"/>
        <w:textAlignment w:val="auto"/>
        <w:rPr>
          <w:rFonts w:ascii="宋体" w:hAnsi="宋体" w:cs="宋体"/>
          <w:color w:val="000000" w:themeColor="text1"/>
          <w:sz w:val="21"/>
          <w:szCs w:val="21"/>
          <w:lang w:eastAsia="zh-CN"/>
          <w14:textFill>
            <w14:solidFill>
              <w14:schemeClr w14:val="tx1"/>
            </w14:solidFill>
          </w14:textFill>
        </w:rPr>
      </w:pPr>
      <w:r>
        <w:rPr>
          <w:rFonts w:hint="eastAsia" w:ascii="宋体" w:hAnsi="宋体" w:cs="宋体"/>
          <w:color w:val="000000" w:themeColor="text1"/>
          <w:sz w:val="21"/>
          <w:szCs w:val="21"/>
          <w:lang w:eastAsia="zh-CN"/>
          <w14:textFill>
            <w14:solidFill>
              <w14:schemeClr w14:val="tx1"/>
            </w14:solidFill>
          </w14:textFill>
        </w:rPr>
        <w:t>在</w:t>
      </w:r>
      <w:r>
        <w:rPr>
          <w:rFonts w:ascii="宋体" w:hAnsi="宋体" w:cs="宋体"/>
          <w:color w:val="000000" w:themeColor="text1"/>
          <w:sz w:val="21"/>
          <w:szCs w:val="21"/>
          <w:lang w:eastAsia="zh-CN"/>
          <w14:textFill>
            <w14:solidFill>
              <w14:schemeClr w14:val="tx1"/>
            </w14:solidFill>
          </w14:textFill>
        </w:rPr>
        <w:t>工厂或现场预先生产制作的混凝土构件，简称预制构件。</w:t>
      </w:r>
    </w:p>
    <w:p>
      <w:pPr>
        <w:keepNext w:val="0"/>
        <w:keepLines w:val="0"/>
        <w:pageBreakBefore w:val="0"/>
        <w:widowControl/>
        <w:wordWrap/>
        <w:overflowPunct/>
        <w:topLinePunct w:val="0"/>
        <w:autoSpaceDE/>
        <w:autoSpaceDN/>
        <w:bidi w:val="0"/>
        <w:adjustRightInd/>
        <w:snapToGrid/>
        <w:spacing w:after="0" w:line="360" w:lineRule="auto"/>
        <w:textAlignment w:val="auto"/>
        <w:outlineLvl w:val="2"/>
        <w:rPr>
          <w:rFonts w:ascii="宋体" w:hAnsi="宋体" w:cs="宋体"/>
          <w:color w:val="000000" w:themeColor="text1"/>
          <w:sz w:val="21"/>
          <w:szCs w:val="21"/>
          <w:lang w:eastAsia="zh-CN"/>
          <w14:textFill>
            <w14:solidFill>
              <w14:schemeClr w14:val="tx1"/>
            </w14:solidFill>
          </w14:textFill>
        </w:rPr>
      </w:pPr>
      <w:r>
        <w:rPr>
          <w:rFonts w:cs="Times New Roman"/>
          <w:b/>
          <w:bCs/>
          <w:color w:val="000000" w:themeColor="text1"/>
          <w:sz w:val="21"/>
          <w:szCs w:val="21"/>
          <w:lang w:eastAsia="zh-CN"/>
          <w14:textFill>
            <w14:solidFill>
              <w14:schemeClr w14:val="tx1"/>
            </w14:solidFill>
          </w14:textFill>
        </w:rPr>
        <w:t>2</w:t>
      </w:r>
      <w:r>
        <w:rPr>
          <w:rFonts w:hint="eastAsia" w:ascii="宋体" w:hAnsi="宋体" w:eastAsia="宋体" w:cs="宋体"/>
          <w:b/>
          <w:bCs/>
          <w:color w:val="000000" w:themeColor="text1"/>
          <w:sz w:val="21"/>
          <w:szCs w:val="21"/>
          <w:lang w:eastAsia="zh-CN"/>
          <w14:textFill>
            <w14:solidFill>
              <w14:schemeClr w14:val="tx1"/>
            </w14:solidFill>
          </w14:textFill>
        </w:rPr>
        <w:t>.</w:t>
      </w:r>
      <w:r>
        <w:rPr>
          <w:rFonts w:cs="Times New Roman"/>
          <w:b/>
          <w:bCs/>
          <w:color w:val="000000" w:themeColor="text1"/>
          <w:sz w:val="21"/>
          <w:szCs w:val="21"/>
          <w:lang w:eastAsia="zh-CN"/>
          <w14:textFill>
            <w14:solidFill>
              <w14:schemeClr w14:val="tx1"/>
            </w14:solidFill>
          </w14:textFill>
        </w:rPr>
        <w:t>0</w:t>
      </w:r>
      <w:r>
        <w:rPr>
          <w:rFonts w:hint="eastAsia" w:ascii="宋体" w:hAnsi="宋体" w:eastAsia="宋体" w:cs="宋体"/>
          <w:b/>
          <w:bCs/>
          <w:color w:val="000000" w:themeColor="text1"/>
          <w:sz w:val="21"/>
          <w:szCs w:val="21"/>
          <w:lang w:eastAsia="zh-CN"/>
          <w14:textFill>
            <w14:solidFill>
              <w14:schemeClr w14:val="tx1"/>
            </w14:solidFill>
          </w14:textFill>
        </w:rPr>
        <w:t>.</w:t>
      </w:r>
      <w:r>
        <w:rPr>
          <w:rFonts w:cs="Times New Roman"/>
          <w:b/>
          <w:bCs/>
          <w:color w:val="000000" w:themeColor="text1"/>
          <w:sz w:val="21"/>
          <w:szCs w:val="21"/>
          <w:lang w:eastAsia="zh-CN"/>
          <w14:textFill>
            <w14:solidFill>
              <w14:schemeClr w14:val="tx1"/>
            </w14:solidFill>
          </w14:textFill>
        </w:rPr>
        <w:t>4</w:t>
      </w:r>
      <w:r>
        <w:rPr>
          <w:rFonts w:asciiTheme="minorEastAsia" w:hAnsiTheme="minorEastAsia" w:cstheme="minorEastAsia"/>
          <w:color w:val="000000" w:themeColor="text1"/>
          <w:sz w:val="21"/>
          <w:szCs w:val="21"/>
          <w:lang w:eastAsia="zh-CN"/>
          <w14:textFill>
            <w14:solidFill>
              <w14:schemeClr w14:val="tx1"/>
            </w14:solidFill>
          </w14:textFill>
        </w:rPr>
        <w:t xml:space="preserve">  </w:t>
      </w:r>
      <w:r>
        <w:rPr>
          <w:rFonts w:hint="eastAsia" w:ascii="宋体" w:hAnsi="宋体" w:cs="宋体"/>
          <w:color w:val="000000" w:themeColor="text1"/>
          <w:sz w:val="21"/>
          <w:szCs w:val="21"/>
          <w:lang w:eastAsia="zh-CN"/>
          <w14:textFill>
            <w14:solidFill>
              <w14:schemeClr w14:val="tx1"/>
            </w14:solidFill>
          </w14:textFill>
        </w:rPr>
        <w:t>部品</w:t>
      </w:r>
      <w:r>
        <w:rPr>
          <w:rFonts w:ascii="宋体" w:hAnsi="宋体" w:cs="宋体"/>
          <w:color w:val="000000" w:themeColor="text1"/>
          <w:sz w:val="21"/>
          <w:szCs w:val="21"/>
          <w:lang w:eastAsia="zh-CN"/>
          <w14:textFill>
            <w14:solidFill>
              <w14:schemeClr w14:val="tx1"/>
            </w14:solidFill>
          </w14:textFill>
        </w:rPr>
        <w:t xml:space="preserve">  </w:t>
      </w:r>
      <w:r>
        <w:rPr>
          <w:rFonts w:hAnsi="宋体" w:cs="宋体"/>
          <w:color w:val="000000" w:themeColor="text1"/>
          <w:sz w:val="21"/>
          <w:szCs w:val="21"/>
          <w:lang w:eastAsia="zh-CN"/>
          <w14:textFill>
            <w14:solidFill>
              <w14:schemeClr w14:val="tx1"/>
            </w14:solidFill>
          </w14:textFill>
        </w:rPr>
        <w:t>part</w:t>
      </w:r>
    </w:p>
    <w:p>
      <w:pPr>
        <w:keepNext w:val="0"/>
        <w:keepLines w:val="0"/>
        <w:pageBreakBefore w:val="0"/>
        <w:widowControl/>
        <w:wordWrap/>
        <w:overflowPunct/>
        <w:topLinePunct w:val="0"/>
        <w:autoSpaceDE/>
        <w:autoSpaceDN/>
        <w:bidi w:val="0"/>
        <w:adjustRightInd/>
        <w:snapToGrid/>
        <w:spacing w:after="0" w:line="360" w:lineRule="auto"/>
        <w:ind w:firstLine="420" w:firstLineChars="200"/>
        <w:textAlignment w:val="auto"/>
        <w:rPr>
          <w:rFonts w:ascii="宋体" w:hAnsi="宋体" w:cs="宋体"/>
          <w:color w:val="000000" w:themeColor="text1"/>
          <w:sz w:val="21"/>
          <w:szCs w:val="21"/>
          <w:lang w:eastAsia="zh-CN"/>
          <w14:textFill>
            <w14:solidFill>
              <w14:schemeClr w14:val="tx1"/>
            </w14:solidFill>
          </w14:textFill>
        </w:rPr>
      </w:pPr>
      <w:r>
        <w:rPr>
          <w:rFonts w:hint="eastAsia" w:ascii="宋体" w:hAnsi="宋体" w:cs="宋体"/>
          <w:color w:val="000000" w:themeColor="text1"/>
          <w:sz w:val="21"/>
          <w:szCs w:val="21"/>
          <w:lang w:eastAsia="zh-CN"/>
          <w14:textFill>
            <w14:solidFill>
              <w14:schemeClr w14:val="tx1"/>
            </w14:solidFill>
          </w14:textFill>
        </w:rPr>
        <w:t>由工厂生产，构成外围护系统、设备与管线系统、内装系统的建筑单一产品组装而成的功能单元的统称。</w:t>
      </w:r>
    </w:p>
    <w:p>
      <w:pPr>
        <w:keepNext w:val="0"/>
        <w:keepLines w:val="0"/>
        <w:pageBreakBefore w:val="0"/>
        <w:widowControl/>
        <w:wordWrap/>
        <w:overflowPunct/>
        <w:topLinePunct w:val="0"/>
        <w:autoSpaceDE/>
        <w:autoSpaceDN/>
        <w:bidi w:val="0"/>
        <w:adjustRightInd/>
        <w:snapToGrid/>
        <w:spacing w:after="0" w:line="360" w:lineRule="auto"/>
        <w:textAlignment w:val="auto"/>
        <w:outlineLvl w:val="2"/>
        <w:rPr>
          <w:rFonts w:ascii="宋体" w:hAnsi="宋体" w:cs="宋体"/>
          <w:color w:val="000000" w:themeColor="text1"/>
          <w:sz w:val="21"/>
          <w:szCs w:val="21"/>
          <w:lang w:eastAsia="zh-CN"/>
          <w14:textFill>
            <w14:solidFill>
              <w14:schemeClr w14:val="tx1"/>
            </w14:solidFill>
          </w14:textFill>
        </w:rPr>
      </w:pPr>
      <w:r>
        <w:rPr>
          <w:rFonts w:cs="Times New Roman"/>
          <w:b/>
          <w:bCs/>
          <w:color w:val="000000" w:themeColor="text1"/>
          <w:sz w:val="21"/>
          <w:szCs w:val="21"/>
          <w:lang w:eastAsia="zh-CN"/>
          <w14:textFill>
            <w14:solidFill>
              <w14:schemeClr w14:val="tx1"/>
            </w14:solidFill>
          </w14:textFill>
        </w:rPr>
        <w:t>2</w:t>
      </w:r>
      <w:r>
        <w:rPr>
          <w:rFonts w:hint="eastAsia" w:ascii="宋体" w:hAnsi="宋体" w:eastAsia="宋体" w:cs="宋体"/>
          <w:b/>
          <w:bCs/>
          <w:color w:val="000000" w:themeColor="text1"/>
          <w:sz w:val="21"/>
          <w:szCs w:val="21"/>
          <w:lang w:eastAsia="zh-CN"/>
          <w14:textFill>
            <w14:solidFill>
              <w14:schemeClr w14:val="tx1"/>
            </w14:solidFill>
          </w14:textFill>
        </w:rPr>
        <w:t>.</w:t>
      </w:r>
      <w:r>
        <w:rPr>
          <w:rFonts w:cs="Times New Roman"/>
          <w:b/>
          <w:bCs/>
          <w:color w:val="000000" w:themeColor="text1"/>
          <w:sz w:val="21"/>
          <w:szCs w:val="21"/>
          <w:lang w:eastAsia="zh-CN"/>
          <w14:textFill>
            <w14:solidFill>
              <w14:schemeClr w14:val="tx1"/>
            </w14:solidFill>
          </w14:textFill>
        </w:rPr>
        <w:t>0</w:t>
      </w:r>
      <w:r>
        <w:rPr>
          <w:rFonts w:hint="eastAsia" w:ascii="宋体" w:hAnsi="宋体" w:eastAsia="宋体" w:cs="宋体"/>
          <w:b/>
          <w:bCs/>
          <w:color w:val="000000" w:themeColor="text1"/>
          <w:sz w:val="21"/>
          <w:szCs w:val="21"/>
          <w:lang w:eastAsia="zh-CN"/>
          <w14:textFill>
            <w14:solidFill>
              <w14:schemeClr w14:val="tx1"/>
            </w14:solidFill>
          </w14:textFill>
        </w:rPr>
        <w:t>.</w:t>
      </w:r>
      <w:r>
        <w:rPr>
          <w:rFonts w:cs="Times New Roman"/>
          <w:b/>
          <w:bCs/>
          <w:color w:val="000000" w:themeColor="text1"/>
          <w:sz w:val="21"/>
          <w:szCs w:val="21"/>
          <w:lang w:eastAsia="zh-CN"/>
          <w14:textFill>
            <w14:solidFill>
              <w14:schemeClr w14:val="tx1"/>
            </w14:solidFill>
          </w14:textFill>
        </w:rPr>
        <w:t>5</w:t>
      </w:r>
      <w:r>
        <w:rPr>
          <w:rFonts w:asciiTheme="minorEastAsia" w:hAnsiTheme="minorEastAsia" w:cstheme="minorEastAsia"/>
          <w:color w:val="000000" w:themeColor="text1"/>
          <w:sz w:val="21"/>
          <w:szCs w:val="21"/>
          <w:lang w:eastAsia="zh-CN"/>
          <w14:textFill>
            <w14:solidFill>
              <w14:schemeClr w14:val="tx1"/>
            </w14:solidFill>
          </w14:textFill>
        </w:rPr>
        <w:t xml:space="preserve">  </w:t>
      </w:r>
      <w:r>
        <w:rPr>
          <w:rFonts w:hint="eastAsia" w:ascii="宋体" w:hAnsi="宋体" w:cs="宋体"/>
          <w:color w:val="000000" w:themeColor="text1"/>
          <w:sz w:val="21"/>
          <w:szCs w:val="21"/>
          <w:lang w:eastAsia="zh-CN"/>
          <w14:textFill>
            <w14:solidFill>
              <w14:schemeClr w14:val="tx1"/>
            </w14:solidFill>
          </w14:textFill>
        </w:rPr>
        <w:t>部件</w:t>
      </w:r>
      <w:r>
        <w:rPr>
          <w:rFonts w:ascii="宋体" w:hAnsi="宋体" w:cs="宋体"/>
          <w:color w:val="000000" w:themeColor="text1"/>
          <w:sz w:val="21"/>
          <w:szCs w:val="21"/>
          <w:lang w:eastAsia="zh-CN"/>
          <w14:textFill>
            <w14:solidFill>
              <w14:schemeClr w14:val="tx1"/>
            </w14:solidFill>
          </w14:textFill>
        </w:rPr>
        <w:t xml:space="preserve"> </w:t>
      </w:r>
      <w:r>
        <w:rPr>
          <w:rFonts w:hAnsi="宋体" w:cs="宋体"/>
          <w:color w:val="000000" w:themeColor="text1"/>
          <w:sz w:val="21"/>
          <w:szCs w:val="21"/>
          <w:lang w:eastAsia="zh-CN"/>
          <w14:textFill>
            <w14:solidFill>
              <w14:schemeClr w14:val="tx1"/>
            </w14:solidFill>
          </w14:textFill>
        </w:rPr>
        <w:t xml:space="preserve"> component</w:t>
      </w:r>
    </w:p>
    <w:p>
      <w:pPr>
        <w:keepNext w:val="0"/>
        <w:keepLines w:val="0"/>
        <w:pageBreakBefore w:val="0"/>
        <w:widowControl/>
        <w:wordWrap/>
        <w:overflowPunct/>
        <w:topLinePunct w:val="0"/>
        <w:autoSpaceDE/>
        <w:autoSpaceDN/>
        <w:bidi w:val="0"/>
        <w:adjustRightInd/>
        <w:snapToGrid/>
        <w:spacing w:after="0" w:line="360" w:lineRule="auto"/>
        <w:ind w:firstLine="420" w:firstLineChars="200"/>
        <w:textAlignment w:val="auto"/>
        <w:rPr>
          <w:rFonts w:ascii="宋体" w:hAnsi="宋体" w:cs="宋体"/>
          <w:color w:val="000000" w:themeColor="text1"/>
          <w:sz w:val="21"/>
          <w:szCs w:val="21"/>
          <w:lang w:eastAsia="zh-CN"/>
          <w14:textFill>
            <w14:solidFill>
              <w14:schemeClr w14:val="tx1"/>
            </w14:solidFill>
          </w14:textFill>
        </w:rPr>
      </w:pPr>
      <w:r>
        <w:rPr>
          <w:rFonts w:hint="eastAsia" w:ascii="宋体" w:hAnsi="宋体" w:cs="宋体"/>
          <w:color w:val="000000" w:themeColor="text1"/>
          <w:sz w:val="21"/>
          <w:szCs w:val="21"/>
          <w:lang w:eastAsia="zh-CN"/>
          <w14:textFill>
            <w14:solidFill>
              <w14:schemeClr w14:val="tx1"/>
            </w14:solidFill>
          </w14:textFill>
        </w:rPr>
        <w:t>在工厂或现场预先生产制作完成，构成建筑结构系统的结构构件及其他构件的统称。</w:t>
      </w:r>
    </w:p>
    <w:p>
      <w:pPr>
        <w:keepNext w:val="0"/>
        <w:keepLines w:val="0"/>
        <w:pageBreakBefore w:val="0"/>
        <w:widowControl/>
        <w:wordWrap/>
        <w:overflowPunct/>
        <w:topLinePunct w:val="0"/>
        <w:autoSpaceDE/>
        <w:autoSpaceDN/>
        <w:bidi w:val="0"/>
        <w:adjustRightInd/>
        <w:snapToGrid/>
        <w:spacing w:after="0" w:line="360" w:lineRule="auto"/>
        <w:textAlignment w:val="auto"/>
        <w:outlineLvl w:val="2"/>
        <w:rPr>
          <w:rFonts w:hAnsi="宋体" w:cs="宋体"/>
          <w:color w:val="000000" w:themeColor="text1"/>
          <w:sz w:val="21"/>
          <w:szCs w:val="21"/>
          <w:lang w:eastAsia="zh-CN"/>
          <w14:textFill>
            <w14:solidFill>
              <w14:schemeClr w14:val="tx1"/>
            </w14:solidFill>
          </w14:textFill>
        </w:rPr>
      </w:pPr>
      <w:r>
        <w:rPr>
          <w:rFonts w:cs="Times New Roman"/>
          <w:b/>
          <w:bCs/>
          <w:color w:val="000000" w:themeColor="text1"/>
          <w:sz w:val="21"/>
          <w:szCs w:val="21"/>
          <w:lang w:eastAsia="zh-CN"/>
          <w14:textFill>
            <w14:solidFill>
              <w14:schemeClr w14:val="tx1"/>
            </w14:solidFill>
          </w14:textFill>
        </w:rPr>
        <w:t>2</w:t>
      </w:r>
      <w:r>
        <w:rPr>
          <w:rFonts w:hint="eastAsia" w:ascii="宋体" w:hAnsi="宋体" w:eastAsia="宋体" w:cs="宋体"/>
          <w:b/>
          <w:bCs/>
          <w:color w:val="000000" w:themeColor="text1"/>
          <w:sz w:val="21"/>
          <w:szCs w:val="21"/>
          <w:lang w:eastAsia="zh-CN"/>
          <w14:textFill>
            <w14:solidFill>
              <w14:schemeClr w14:val="tx1"/>
            </w14:solidFill>
          </w14:textFill>
        </w:rPr>
        <w:t>.</w:t>
      </w:r>
      <w:r>
        <w:rPr>
          <w:rFonts w:cs="Times New Roman"/>
          <w:b/>
          <w:bCs/>
          <w:color w:val="000000" w:themeColor="text1"/>
          <w:sz w:val="21"/>
          <w:szCs w:val="21"/>
          <w:lang w:eastAsia="zh-CN"/>
          <w14:textFill>
            <w14:solidFill>
              <w14:schemeClr w14:val="tx1"/>
            </w14:solidFill>
          </w14:textFill>
        </w:rPr>
        <w:t>0</w:t>
      </w:r>
      <w:r>
        <w:rPr>
          <w:rFonts w:hint="eastAsia" w:ascii="宋体" w:hAnsi="宋体" w:eastAsia="宋体" w:cs="宋体"/>
          <w:b/>
          <w:bCs/>
          <w:color w:val="000000" w:themeColor="text1"/>
          <w:sz w:val="21"/>
          <w:szCs w:val="21"/>
          <w:lang w:eastAsia="zh-CN"/>
          <w14:textFill>
            <w14:solidFill>
              <w14:schemeClr w14:val="tx1"/>
            </w14:solidFill>
          </w14:textFill>
        </w:rPr>
        <w:t>.</w:t>
      </w:r>
      <w:r>
        <w:rPr>
          <w:rFonts w:cs="Times New Roman"/>
          <w:b/>
          <w:bCs/>
          <w:color w:val="000000" w:themeColor="text1"/>
          <w:sz w:val="21"/>
          <w:szCs w:val="21"/>
          <w:lang w:eastAsia="zh-CN"/>
          <w14:textFill>
            <w14:solidFill>
              <w14:schemeClr w14:val="tx1"/>
            </w14:solidFill>
          </w14:textFill>
        </w:rPr>
        <w:t>6</w:t>
      </w:r>
      <w:r>
        <w:rPr>
          <w:rFonts w:asciiTheme="minorEastAsia" w:hAnsiTheme="minorEastAsia" w:cstheme="minorEastAsia"/>
          <w:color w:val="000000" w:themeColor="text1"/>
          <w:sz w:val="21"/>
          <w:szCs w:val="21"/>
          <w:lang w:eastAsia="zh-CN"/>
          <w14:textFill>
            <w14:solidFill>
              <w14:schemeClr w14:val="tx1"/>
            </w14:solidFill>
          </w14:textFill>
        </w:rPr>
        <w:t xml:space="preserve">  </w:t>
      </w:r>
      <w:r>
        <w:rPr>
          <w:rFonts w:ascii="宋体" w:hAnsi="宋体" w:cs="宋体"/>
          <w:color w:val="000000" w:themeColor="text1"/>
          <w:sz w:val="21"/>
          <w:szCs w:val="21"/>
          <w:lang w:eastAsia="zh-CN"/>
          <w14:textFill>
            <w14:solidFill>
              <w14:schemeClr w14:val="tx1"/>
            </w14:solidFill>
          </w14:textFill>
        </w:rPr>
        <w:t xml:space="preserve">单元式幕墙  </w:t>
      </w:r>
      <w:r>
        <w:rPr>
          <w:rFonts w:hAnsi="宋体" w:cs="宋体"/>
          <w:color w:val="000000" w:themeColor="text1"/>
          <w:sz w:val="21"/>
          <w:szCs w:val="21"/>
          <w:lang w:eastAsia="zh-CN"/>
          <w14:textFill>
            <w14:solidFill>
              <w14:schemeClr w14:val="tx1"/>
            </w14:solidFill>
          </w14:textFill>
        </w:rPr>
        <w:t>unitized curtain wall</w:t>
      </w:r>
    </w:p>
    <w:p>
      <w:pPr>
        <w:keepNext w:val="0"/>
        <w:keepLines w:val="0"/>
        <w:pageBreakBefore w:val="0"/>
        <w:widowControl/>
        <w:wordWrap/>
        <w:overflowPunct/>
        <w:topLinePunct w:val="0"/>
        <w:autoSpaceDE/>
        <w:autoSpaceDN/>
        <w:bidi w:val="0"/>
        <w:adjustRightInd/>
        <w:snapToGrid/>
        <w:spacing w:after="0" w:line="360" w:lineRule="auto"/>
        <w:ind w:firstLine="420" w:firstLineChars="200"/>
        <w:textAlignment w:val="auto"/>
        <w:rPr>
          <w:rFonts w:ascii="宋体" w:hAnsi="宋体" w:cs="宋体"/>
          <w:color w:val="000000" w:themeColor="text1"/>
          <w:sz w:val="21"/>
          <w:szCs w:val="21"/>
          <w:lang w:eastAsia="zh-CN"/>
          <w14:textFill>
            <w14:solidFill>
              <w14:schemeClr w14:val="tx1"/>
            </w14:solidFill>
          </w14:textFill>
        </w:rPr>
      </w:pPr>
      <w:r>
        <w:rPr>
          <w:rFonts w:hint="eastAsia" w:ascii="宋体" w:hAnsi="宋体" w:cs="宋体"/>
          <w:color w:val="000000" w:themeColor="text1"/>
          <w:sz w:val="21"/>
          <w:szCs w:val="21"/>
          <w:lang w:eastAsia="zh-CN"/>
          <w14:textFill>
            <w14:solidFill>
              <w14:schemeClr w14:val="tx1"/>
            </w14:solidFill>
          </w14:textFill>
        </w:rPr>
        <w:t>由各种墙面板与支承框架在工厂制成的用于直接安装在主体结构上的完整幕墙结构基本单位。</w:t>
      </w:r>
    </w:p>
    <w:p>
      <w:pPr>
        <w:keepNext w:val="0"/>
        <w:keepLines w:val="0"/>
        <w:pageBreakBefore w:val="0"/>
        <w:widowControl/>
        <w:wordWrap/>
        <w:overflowPunct/>
        <w:topLinePunct w:val="0"/>
        <w:autoSpaceDE/>
        <w:autoSpaceDN/>
        <w:bidi w:val="0"/>
        <w:adjustRightInd/>
        <w:snapToGrid/>
        <w:spacing w:after="0" w:line="360" w:lineRule="auto"/>
        <w:textAlignment w:val="auto"/>
        <w:rPr>
          <w:rFonts w:ascii="宋体" w:hAnsi="宋体" w:cs="宋体"/>
          <w:color w:val="000000" w:themeColor="text1"/>
          <w:sz w:val="21"/>
          <w:szCs w:val="21"/>
          <w:lang w:eastAsia="zh-CN"/>
          <w14:textFill>
            <w14:solidFill>
              <w14:schemeClr w14:val="tx1"/>
            </w14:solidFill>
          </w14:textFill>
        </w:rPr>
      </w:pPr>
      <w:r>
        <w:rPr>
          <w:rFonts w:hint="eastAsia" w:cs="Times New Roman"/>
          <w:b/>
          <w:bCs/>
          <w:color w:val="000000" w:themeColor="text1"/>
          <w:sz w:val="21"/>
          <w:szCs w:val="21"/>
          <w:lang w:eastAsia="zh-CN"/>
          <w14:textFill>
            <w14:solidFill>
              <w14:schemeClr w14:val="tx1"/>
            </w14:solidFill>
          </w14:textFill>
        </w:rPr>
        <w:t>2</w:t>
      </w:r>
      <w:r>
        <w:rPr>
          <w:rFonts w:hint="eastAsia" w:ascii="宋体" w:hAnsi="宋体" w:eastAsia="宋体" w:cs="宋体"/>
          <w:b/>
          <w:bCs/>
          <w:color w:val="000000" w:themeColor="text1"/>
          <w:sz w:val="21"/>
          <w:szCs w:val="21"/>
          <w:lang w:eastAsia="zh-CN"/>
          <w14:textFill>
            <w14:solidFill>
              <w14:schemeClr w14:val="tx1"/>
            </w14:solidFill>
          </w14:textFill>
        </w:rPr>
        <w:t>.</w:t>
      </w:r>
      <w:r>
        <w:rPr>
          <w:rFonts w:hint="eastAsia" w:cs="Times New Roman"/>
          <w:b/>
          <w:bCs/>
          <w:color w:val="000000" w:themeColor="text1"/>
          <w:sz w:val="21"/>
          <w:szCs w:val="21"/>
          <w:lang w:eastAsia="zh-CN"/>
          <w14:textFill>
            <w14:solidFill>
              <w14:schemeClr w14:val="tx1"/>
            </w14:solidFill>
          </w14:textFill>
        </w:rPr>
        <w:t>0</w:t>
      </w:r>
      <w:r>
        <w:rPr>
          <w:rFonts w:hint="eastAsia" w:ascii="宋体" w:hAnsi="宋体" w:eastAsia="宋体" w:cs="宋体"/>
          <w:b/>
          <w:bCs/>
          <w:color w:val="000000" w:themeColor="text1"/>
          <w:sz w:val="21"/>
          <w:szCs w:val="21"/>
          <w:lang w:eastAsia="zh-CN"/>
          <w14:textFill>
            <w14:solidFill>
              <w14:schemeClr w14:val="tx1"/>
            </w14:solidFill>
          </w14:textFill>
        </w:rPr>
        <w:t>.</w:t>
      </w:r>
      <w:r>
        <w:rPr>
          <w:rFonts w:hint="eastAsia" w:cs="Times New Roman"/>
          <w:b/>
          <w:bCs/>
          <w:color w:val="000000" w:themeColor="text1"/>
          <w:sz w:val="21"/>
          <w:szCs w:val="21"/>
          <w:lang w:eastAsia="zh-CN"/>
          <w14:textFill>
            <w14:solidFill>
              <w14:schemeClr w14:val="tx1"/>
            </w14:solidFill>
          </w14:textFill>
        </w:rPr>
        <w:t>7</w:t>
      </w:r>
      <w:r>
        <w:rPr>
          <w:rFonts w:cs="Times New Roman"/>
          <w:b/>
          <w:bCs/>
          <w:color w:val="000000" w:themeColor="text1"/>
          <w:sz w:val="21"/>
          <w:szCs w:val="21"/>
          <w:lang w:eastAsia="zh-CN"/>
          <w14:textFill>
            <w14:solidFill>
              <w14:schemeClr w14:val="tx1"/>
            </w14:solidFill>
          </w14:textFill>
        </w:rPr>
        <w:t xml:space="preserve"> </w:t>
      </w:r>
      <w:r>
        <w:rPr>
          <w:rFonts w:ascii="宋体" w:hAnsi="宋体" w:cs="宋体"/>
          <w:color w:val="000000" w:themeColor="text1"/>
          <w:sz w:val="21"/>
          <w:szCs w:val="21"/>
          <w:lang w:eastAsia="zh-CN"/>
          <w14:textFill>
            <w14:solidFill>
              <w14:schemeClr w14:val="tx1"/>
            </w14:solidFill>
          </w14:textFill>
        </w:rPr>
        <w:t xml:space="preserve"> </w:t>
      </w:r>
      <w:r>
        <w:rPr>
          <w:rFonts w:ascii="Times New Roman" w:hAnsiTheme="minorEastAsia" w:cstheme="minorEastAsia"/>
          <w:color w:val="000000" w:themeColor="text1"/>
          <w:sz w:val="21"/>
          <w:szCs w:val="21"/>
          <w:lang w:eastAsia="zh-CN"/>
          <w14:textFill>
            <w14:solidFill>
              <w14:schemeClr w14:val="tx1"/>
            </w14:solidFill>
          </w14:textFill>
        </w:rPr>
        <w:t>BIM</w:t>
      </w:r>
      <w:r>
        <w:rPr>
          <w:rFonts w:ascii="宋体" w:hAnsi="宋体" w:cs="宋体"/>
          <w:color w:val="000000" w:themeColor="text1"/>
          <w:sz w:val="21"/>
          <w:szCs w:val="21"/>
          <w:lang w:eastAsia="zh-CN"/>
          <w14:textFill>
            <w14:solidFill>
              <w14:schemeClr w14:val="tx1"/>
            </w14:solidFill>
          </w14:textFill>
        </w:rPr>
        <w:t xml:space="preserve">信息协同管理平台  </w:t>
      </w:r>
      <w:r>
        <w:rPr>
          <w:rFonts w:hAnsi="宋体" w:cs="宋体"/>
          <w:color w:val="000000" w:themeColor="text1"/>
          <w:sz w:val="21"/>
          <w:szCs w:val="21"/>
          <w:lang w:eastAsia="zh-CN"/>
          <w14:textFill>
            <w14:solidFill>
              <w14:schemeClr w14:val="tx1"/>
            </w14:solidFill>
          </w14:textFill>
        </w:rPr>
        <w:t>collaborative management platform</w:t>
      </w:r>
    </w:p>
    <w:p>
      <w:pPr>
        <w:keepNext w:val="0"/>
        <w:keepLines w:val="0"/>
        <w:pageBreakBefore w:val="0"/>
        <w:widowControl/>
        <w:wordWrap/>
        <w:overflowPunct/>
        <w:topLinePunct w:val="0"/>
        <w:autoSpaceDE/>
        <w:autoSpaceDN/>
        <w:bidi w:val="0"/>
        <w:adjustRightInd/>
        <w:snapToGrid/>
        <w:spacing w:after="0" w:line="360" w:lineRule="auto"/>
        <w:ind w:firstLine="420" w:firstLineChars="200"/>
        <w:textAlignment w:val="auto"/>
        <w:rPr>
          <w:rFonts w:ascii="宋体" w:hAnsi="宋体" w:cs="宋体"/>
          <w:color w:val="000000" w:themeColor="text1"/>
          <w:sz w:val="21"/>
          <w:szCs w:val="21"/>
          <w:lang w:eastAsia="zh-CN"/>
          <w14:textFill>
            <w14:solidFill>
              <w14:schemeClr w14:val="tx1"/>
            </w14:solidFill>
          </w14:textFill>
        </w:rPr>
      </w:pPr>
      <w:r>
        <w:rPr>
          <w:rFonts w:hint="eastAsia" w:ascii="宋体" w:hAnsi="宋体" w:cs="宋体"/>
          <w:color w:val="000000" w:themeColor="text1"/>
          <w:sz w:val="21"/>
          <w:szCs w:val="21"/>
          <w:lang w:eastAsia="zh-CN"/>
          <w14:textFill>
            <w14:solidFill>
              <w14:schemeClr w14:val="tx1"/>
            </w14:solidFill>
          </w14:textFill>
        </w:rPr>
        <w:t>是以建筑信息模型数字化远程同步功能为基础，以项目建设过程采集的动态数据为驱动，</w:t>
      </w:r>
      <w:r>
        <w:rPr>
          <w:rFonts w:hint="eastAsia" w:cs="Times New Roman"/>
          <w:color w:val="000000" w:themeColor="text1"/>
          <w:kern w:val="2"/>
          <w:sz w:val="21"/>
          <w:szCs w:val="21"/>
          <w:lang w:eastAsia="zh-CN"/>
          <w14:textFill>
            <w14:solidFill>
              <w14:schemeClr w14:val="tx1"/>
            </w14:solidFill>
          </w14:textFill>
        </w:rPr>
        <w:t>结合固化项目建设各参与单位的管理流程和职责，推动协助建设工程项目竣工信息资料数字化移交与后期运维管理的相关平台产品。</w:t>
      </w:r>
    </w:p>
    <w:p>
      <w:pPr>
        <w:spacing w:line="360" w:lineRule="auto"/>
        <w:rPr>
          <w:color w:val="000000" w:themeColor="text1"/>
          <w:lang w:eastAsia="zh-CN"/>
          <w14:textFill>
            <w14:solidFill>
              <w14:schemeClr w14:val="tx1"/>
            </w14:solidFill>
          </w14:textFill>
        </w:rPr>
      </w:pPr>
    </w:p>
    <w:p>
      <w:pPr>
        <w:pStyle w:val="53"/>
        <w:spacing w:after="0" w:line="360" w:lineRule="auto"/>
        <w:ind w:left="0" w:firstLine="420" w:firstLineChars="200"/>
        <w:rPr>
          <w:rFonts w:asciiTheme="minorEastAsia" w:hAnsiTheme="minorEastAsia"/>
          <w:color w:val="D99694" w:themeColor="accent2" w:themeTint="99"/>
          <w:sz w:val="21"/>
          <w:szCs w:val="21"/>
          <w:lang w:eastAsia="zh-CN"/>
          <w14:textFill>
            <w14:solidFill>
              <w14:schemeClr w14:val="accent2">
                <w14:lumMod w14:val="60000"/>
                <w14:lumOff w14:val="40000"/>
              </w14:schemeClr>
            </w14:solidFill>
          </w14:textFill>
        </w:rPr>
      </w:pPr>
    </w:p>
    <w:p>
      <w:pPr>
        <w:spacing w:after="0" w:line="360" w:lineRule="auto"/>
        <w:rPr>
          <w:rFonts w:ascii="宋体" w:hAnsi="宋体" w:cs="宋体"/>
          <w:color w:val="0000FF"/>
          <w:sz w:val="21"/>
          <w:szCs w:val="21"/>
          <w:lang w:eastAsia="zh-CN"/>
        </w:rPr>
      </w:pPr>
      <w:r>
        <w:rPr>
          <w:rFonts w:ascii="宋体" w:hAnsi="宋体" w:cs="宋体"/>
          <w:color w:val="0000FF"/>
          <w:sz w:val="21"/>
          <w:szCs w:val="21"/>
          <w:lang w:eastAsia="zh-CN"/>
        </w:rPr>
        <w:br w:type="page"/>
      </w:r>
    </w:p>
    <w:p>
      <w:pPr>
        <w:pStyle w:val="2"/>
        <w:keepNext w:val="0"/>
        <w:keepLines w:val="0"/>
        <w:pageBreakBefore w:val="0"/>
        <w:widowControl/>
        <w:kinsoku/>
        <w:wordWrap/>
        <w:overflowPunct/>
        <w:topLinePunct w:val="0"/>
        <w:autoSpaceDE/>
        <w:autoSpaceDN/>
        <w:bidi w:val="0"/>
        <w:adjustRightInd/>
        <w:snapToGrid/>
        <w:spacing w:before="360" w:after="360" w:line="240" w:lineRule="auto"/>
        <w:jc w:val="center"/>
        <w:textAlignment w:val="auto"/>
        <w:rPr>
          <w:rFonts w:ascii="黑体" w:hAnsi="黑体" w:eastAsia="黑体" w:cs="黑体"/>
          <w:b w:val="0"/>
          <w:bCs w:val="0"/>
          <w:color w:val="000000" w:themeColor="text1"/>
          <w:lang w:eastAsia="zh-CN"/>
          <w14:textFill>
            <w14:solidFill>
              <w14:schemeClr w14:val="tx1"/>
            </w14:solidFill>
          </w14:textFill>
        </w:rPr>
      </w:pPr>
      <w:bookmarkStart w:id="4" w:name="_Toc36632473"/>
      <w:bookmarkStart w:id="5" w:name="_Toc36632741"/>
      <w:r>
        <w:rPr>
          <w:rFonts w:hint="default" w:eastAsia="黑体" w:cs="黑体" w:asciiTheme="majorAscii" w:hAnsiTheme="majorAscii"/>
          <w:color w:val="000000" w:themeColor="text1"/>
          <w:lang w:eastAsia="zh-CN"/>
          <w14:textFill>
            <w14:solidFill>
              <w14:schemeClr w14:val="tx1"/>
            </w14:solidFill>
          </w14:textFill>
        </w:rPr>
        <w:t>3</w:t>
      </w:r>
      <w:r>
        <w:rPr>
          <w:rFonts w:hint="eastAsia" w:ascii="黑体" w:hAnsi="黑体" w:eastAsia="黑体" w:cs="黑体"/>
          <w:color w:val="000000" w:themeColor="text1"/>
          <w:lang w:val="en-US" w:eastAsia="zh-CN"/>
          <w14:textFill>
            <w14:solidFill>
              <w14:schemeClr w14:val="tx1"/>
            </w14:solidFill>
          </w14:textFill>
        </w:rPr>
        <w:t xml:space="preserve">  </w:t>
      </w:r>
      <w:r>
        <w:rPr>
          <w:rFonts w:hint="eastAsia" w:ascii="宋体" w:hAnsi="宋体" w:eastAsia="宋体" w:cs="宋体"/>
          <w:b w:val="0"/>
          <w:bCs w:val="0"/>
          <w:color w:val="000000" w:themeColor="text1"/>
          <w:lang w:eastAsia="zh-CN"/>
          <w14:textFill>
            <w14:solidFill>
              <w14:schemeClr w14:val="tx1"/>
            </w14:solidFill>
          </w14:textFill>
        </w:rPr>
        <w:t>基</w:t>
      </w:r>
      <w:r>
        <w:rPr>
          <w:rFonts w:hint="eastAsia" w:ascii="宋体" w:hAnsi="宋体" w:eastAsia="宋体" w:cs="宋体"/>
          <w:b w:val="0"/>
          <w:bCs w:val="0"/>
          <w:color w:val="000000" w:themeColor="text1"/>
          <w:lang w:val="en-US" w:eastAsia="zh-CN"/>
          <w14:textFill>
            <w14:solidFill>
              <w14:schemeClr w14:val="tx1"/>
            </w14:solidFill>
          </w14:textFill>
        </w:rPr>
        <w:t xml:space="preserve"> </w:t>
      </w:r>
      <w:r>
        <w:rPr>
          <w:rFonts w:hint="eastAsia" w:ascii="宋体" w:hAnsi="宋体" w:eastAsia="宋体" w:cs="宋体"/>
          <w:b w:val="0"/>
          <w:bCs w:val="0"/>
          <w:color w:val="000000" w:themeColor="text1"/>
          <w:lang w:eastAsia="zh-CN"/>
          <w14:textFill>
            <w14:solidFill>
              <w14:schemeClr w14:val="tx1"/>
            </w14:solidFill>
          </w14:textFill>
        </w:rPr>
        <w:t>本</w:t>
      </w:r>
      <w:r>
        <w:rPr>
          <w:rFonts w:hint="eastAsia" w:ascii="宋体" w:hAnsi="宋体" w:eastAsia="宋体" w:cs="宋体"/>
          <w:b w:val="0"/>
          <w:bCs w:val="0"/>
          <w:color w:val="000000" w:themeColor="text1"/>
          <w:lang w:val="en-US" w:eastAsia="zh-CN"/>
          <w14:textFill>
            <w14:solidFill>
              <w14:schemeClr w14:val="tx1"/>
            </w14:solidFill>
          </w14:textFill>
        </w:rPr>
        <w:t xml:space="preserve"> </w:t>
      </w:r>
      <w:r>
        <w:rPr>
          <w:rFonts w:hint="eastAsia" w:ascii="宋体" w:hAnsi="宋体" w:eastAsia="宋体" w:cs="宋体"/>
          <w:b w:val="0"/>
          <w:bCs w:val="0"/>
          <w:color w:val="000000" w:themeColor="text1"/>
          <w:lang w:eastAsia="zh-CN"/>
          <w14:textFill>
            <w14:solidFill>
              <w14:schemeClr w14:val="tx1"/>
            </w14:solidFill>
          </w14:textFill>
        </w:rPr>
        <w:t>规</w:t>
      </w:r>
      <w:r>
        <w:rPr>
          <w:rFonts w:hint="eastAsia" w:ascii="宋体" w:hAnsi="宋体" w:eastAsia="宋体" w:cs="宋体"/>
          <w:b w:val="0"/>
          <w:bCs w:val="0"/>
          <w:color w:val="000000" w:themeColor="text1"/>
          <w:lang w:val="en-US" w:eastAsia="zh-CN"/>
          <w14:textFill>
            <w14:solidFill>
              <w14:schemeClr w14:val="tx1"/>
            </w14:solidFill>
          </w14:textFill>
        </w:rPr>
        <w:t xml:space="preserve"> </w:t>
      </w:r>
      <w:r>
        <w:rPr>
          <w:rFonts w:hint="eastAsia" w:ascii="宋体" w:hAnsi="宋体" w:eastAsia="宋体" w:cs="宋体"/>
          <w:b w:val="0"/>
          <w:bCs w:val="0"/>
          <w:color w:val="000000" w:themeColor="text1"/>
          <w:lang w:eastAsia="zh-CN"/>
          <w14:textFill>
            <w14:solidFill>
              <w14:schemeClr w14:val="tx1"/>
            </w14:solidFill>
          </w14:textFill>
        </w:rPr>
        <w:t>定</w:t>
      </w:r>
      <w:bookmarkEnd w:id="4"/>
      <w:bookmarkEnd w:id="5"/>
    </w:p>
    <w:p>
      <w:pPr>
        <w:pStyle w:val="55"/>
        <w:keepNext w:val="0"/>
        <w:keepLines w:val="0"/>
        <w:pageBreakBefore w:val="0"/>
        <w:widowControl/>
        <w:kinsoku/>
        <w:wordWrap/>
        <w:overflowPunct/>
        <w:topLinePunct w:val="0"/>
        <w:autoSpaceDE/>
        <w:autoSpaceDN/>
        <w:bidi w:val="0"/>
        <w:adjustRightInd/>
        <w:snapToGrid/>
        <w:spacing w:after="0" w:line="360" w:lineRule="auto"/>
        <w:textAlignment w:val="auto"/>
        <w:rPr>
          <w:rFonts w:eastAsia="宋体" w:cs="宋体"/>
          <w:color w:val="000000" w:themeColor="text1"/>
          <w:lang w:eastAsia="zh-CN"/>
          <w14:textFill>
            <w14:solidFill>
              <w14:schemeClr w14:val="tx1"/>
            </w14:solidFill>
          </w14:textFill>
        </w:rPr>
      </w:pPr>
      <w:r>
        <w:rPr>
          <w:rFonts w:ascii="Times New Roman" w:hAnsi="Times New Roman" w:cs="Times New Roman"/>
          <w:b/>
          <w:bCs/>
          <w:color w:val="000000" w:themeColor="text1"/>
          <w:szCs w:val="21"/>
          <w:lang w:eastAsia="zh-CN"/>
          <w14:textFill>
            <w14:solidFill>
              <w14:schemeClr w14:val="tx1"/>
            </w14:solidFill>
          </w14:textFill>
        </w:rPr>
        <w:t>3</w:t>
      </w:r>
      <w:r>
        <w:rPr>
          <w:rFonts w:hint="eastAsia" w:ascii="宋体" w:hAnsi="宋体" w:eastAsia="宋体" w:cs="宋体"/>
          <w:b/>
          <w:bCs/>
          <w:color w:val="000000" w:themeColor="text1"/>
          <w:szCs w:val="21"/>
          <w:lang w:eastAsia="zh-CN"/>
          <w14:textFill>
            <w14:solidFill>
              <w14:schemeClr w14:val="tx1"/>
            </w14:solidFill>
          </w14:textFill>
        </w:rPr>
        <w:t>.</w:t>
      </w:r>
      <w:r>
        <w:rPr>
          <w:rFonts w:ascii="Times New Roman" w:hAnsi="Times New Roman" w:cs="Times New Roman"/>
          <w:b/>
          <w:bCs/>
          <w:color w:val="000000" w:themeColor="text1"/>
          <w:szCs w:val="21"/>
          <w:lang w:eastAsia="zh-CN"/>
          <w14:textFill>
            <w14:solidFill>
              <w14:schemeClr w14:val="tx1"/>
            </w14:solidFill>
          </w14:textFill>
        </w:rPr>
        <w:t>0</w:t>
      </w:r>
      <w:r>
        <w:rPr>
          <w:rFonts w:hint="eastAsia" w:ascii="宋体" w:hAnsi="宋体" w:eastAsia="宋体" w:cs="宋体"/>
          <w:b/>
          <w:bCs/>
          <w:color w:val="000000" w:themeColor="text1"/>
          <w:szCs w:val="21"/>
          <w:lang w:eastAsia="zh-CN"/>
          <w14:textFill>
            <w14:solidFill>
              <w14:schemeClr w14:val="tx1"/>
            </w14:solidFill>
          </w14:textFill>
        </w:rPr>
        <w:t>.</w:t>
      </w:r>
      <w:r>
        <w:rPr>
          <w:rFonts w:ascii="Times New Roman" w:hAnsi="Times New Roman" w:cs="Times New Roman"/>
          <w:b/>
          <w:bCs/>
          <w:color w:val="000000" w:themeColor="text1"/>
          <w:szCs w:val="21"/>
          <w:lang w:eastAsia="zh-CN"/>
          <w14:textFill>
            <w14:solidFill>
              <w14:schemeClr w14:val="tx1"/>
            </w14:solidFill>
          </w14:textFill>
        </w:rPr>
        <w:t>1</w:t>
      </w:r>
      <w:r>
        <w:rPr>
          <w:rFonts w:asciiTheme="minorEastAsia" w:hAnsiTheme="minorEastAsia" w:cstheme="minorEastAsia"/>
          <w:color w:val="000000" w:themeColor="text1"/>
          <w:szCs w:val="21"/>
          <w:lang w:eastAsia="zh-CN"/>
          <w14:textFill>
            <w14:solidFill>
              <w14:schemeClr w14:val="tx1"/>
            </w14:solidFill>
          </w14:textFill>
        </w:rPr>
        <w:t xml:space="preserve">  </w:t>
      </w:r>
      <w:r>
        <w:rPr>
          <w:rFonts w:hint="eastAsia" w:eastAsia="宋体" w:cs="宋体"/>
          <w:color w:val="000000" w:themeColor="text1"/>
          <w:lang w:eastAsia="zh-CN"/>
          <w14:textFill>
            <w14:solidFill>
              <w14:schemeClr w14:val="tx1"/>
            </w14:solidFill>
          </w14:textFill>
        </w:rPr>
        <w:t>装配式混凝土建筑项目</w:t>
      </w:r>
      <w:r>
        <w:rPr>
          <w:rFonts w:ascii="Times New Roman" w:hAnsi="Times New Roman" w:eastAsia="宋体" w:cs="Times New Roman"/>
          <w:color w:val="000000" w:themeColor="text1"/>
          <w:lang w:eastAsia="zh-CN"/>
          <w14:textFill>
            <w14:solidFill>
              <w14:schemeClr w14:val="tx1"/>
            </w14:solidFill>
          </w14:textFill>
        </w:rPr>
        <w:t>BIM</w:t>
      </w:r>
      <w:r>
        <w:rPr>
          <w:rFonts w:hint="eastAsia" w:ascii="Times New Roman" w:hAnsi="Times New Roman" w:eastAsia="宋体" w:cs="Times New Roman"/>
          <w:color w:val="000000" w:themeColor="text1"/>
          <w:lang w:eastAsia="zh-CN"/>
          <w14:textFill>
            <w14:solidFill>
              <w14:schemeClr w14:val="tx1"/>
            </w14:solidFill>
          </w14:textFill>
        </w:rPr>
        <w:t>技术应用</w:t>
      </w:r>
      <w:r>
        <w:rPr>
          <w:rFonts w:hint="eastAsia" w:eastAsia="宋体" w:cs="宋体"/>
          <w:color w:val="000000" w:themeColor="text1"/>
          <w:lang w:eastAsia="zh-CN"/>
          <w14:textFill>
            <w14:solidFill>
              <w14:schemeClr w14:val="tx1"/>
            </w14:solidFill>
          </w14:textFill>
        </w:rPr>
        <w:t>应满足相应的组织要求、技术要求、信息化管理要求以及竣工验收成果和资料归档要求。</w:t>
      </w:r>
    </w:p>
    <w:p>
      <w:pPr>
        <w:pStyle w:val="11"/>
        <w:keepNext w:val="0"/>
        <w:keepLines w:val="0"/>
        <w:pageBreakBefore w:val="0"/>
        <w:widowControl/>
        <w:kinsoku/>
        <w:wordWrap/>
        <w:overflowPunct/>
        <w:topLinePunct w:val="0"/>
        <w:autoSpaceDE/>
        <w:autoSpaceDN/>
        <w:bidi w:val="0"/>
        <w:adjustRightInd/>
        <w:snapToGrid/>
        <w:spacing w:after="0" w:line="360" w:lineRule="auto"/>
        <w:ind w:firstLine="363"/>
        <w:textAlignment w:val="auto"/>
        <w:rPr>
          <w:rFonts w:ascii="黑体" w:hAnsi="黑体" w:cs="黑体"/>
          <w:color w:val="000000" w:themeColor="text1"/>
          <w:sz w:val="18"/>
          <w:szCs w:val="18"/>
          <w:lang w:eastAsia="zh-CN"/>
          <w14:textFill>
            <w14:solidFill>
              <w14:schemeClr w14:val="tx1"/>
            </w14:solidFill>
          </w14:textFill>
        </w:rPr>
      </w:pPr>
      <w:r>
        <w:rPr>
          <w:rFonts w:hint="eastAsia" w:ascii="黑体" w:hAnsi="黑体" w:cs="黑体"/>
          <w:color w:val="000000" w:themeColor="text1"/>
          <w:sz w:val="18"/>
          <w:szCs w:val="18"/>
          <w:lang w:eastAsia="zh-CN"/>
          <w14:textFill>
            <w14:solidFill>
              <w14:schemeClr w14:val="tx1"/>
            </w14:solidFill>
          </w14:textFill>
        </w:rPr>
        <w:t>表</w:t>
      </w:r>
      <w:r>
        <w:rPr>
          <w:rFonts w:ascii="黑体" w:hAnsi="黑体" w:cs="黑体"/>
          <w:b/>
          <w:bCs/>
          <w:color w:val="000000" w:themeColor="text1"/>
          <w:sz w:val="18"/>
          <w:szCs w:val="18"/>
          <w:lang w:eastAsia="zh-CN"/>
          <w14:textFill>
            <w14:solidFill>
              <w14:schemeClr w14:val="tx1"/>
            </w14:solidFill>
          </w14:textFill>
        </w:rPr>
        <w:t>3.0.1</w:t>
      </w:r>
      <w:r>
        <w:rPr>
          <w:rFonts w:hint="eastAsia" w:ascii="黑体" w:hAnsi="黑体" w:cs="黑体"/>
          <w:b/>
          <w:bCs/>
          <w:color w:val="000000" w:themeColor="text1"/>
          <w:sz w:val="18"/>
          <w:szCs w:val="18"/>
          <w:lang w:val="en-US" w:eastAsia="zh-CN"/>
          <w14:textFill>
            <w14:solidFill>
              <w14:schemeClr w14:val="tx1"/>
            </w14:solidFill>
          </w14:textFill>
        </w:rPr>
        <w:t xml:space="preserve">  </w:t>
      </w:r>
      <w:r>
        <w:rPr>
          <w:rFonts w:hint="eastAsia" w:ascii="黑体" w:hAnsi="黑体" w:cs="黑体"/>
          <w:color w:val="000000" w:themeColor="text1"/>
          <w:sz w:val="18"/>
          <w:szCs w:val="18"/>
          <w:lang w:eastAsia="zh-CN"/>
          <w14:textFill>
            <w14:solidFill>
              <w14:schemeClr w14:val="tx1"/>
            </w14:solidFill>
          </w14:textFill>
        </w:rPr>
        <w:t>装配式混凝土</w:t>
      </w:r>
      <w:r>
        <w:rPr>
          <w:rFonts w:ascii="黑体" w:hAnsi="黑体" w:cs="黑体"/>
          <w:color w:val="000000" w:themeColor="text1"/>
          <w:sz w:val="18"/>
          <w:szCs w:val="18"/>
          <w:lang w:eastAsia="zh-CN"/>
          <w14:textFill>
            <w14:solidFill>
              <w14:schemeClr w14:val="tx1"/>
            </w14:solidFill>
          </w14:textFill>
        </w:rPr>
        <w:t>建筑</w:t>
      </w:r>
      <w:r>
        <w:rPr>
          <w:rFonts w:hint="default" w:ascii="Times New Roman" w:hAnsi="Times New Roman" w:cs="Times New Roman"/>
          <w:color w:val="000000" w:themeColor="text1"/>
          <w:sz w:val="18"/>
          <w:szCs w:val="18"/>
          <w:lang w:eastAsia="zh-CN"/>
          <w14:textFill>
            <w14:solidFill>
              <w14:schemeClr w14:val="tx1"/>
            </w14:solidFill>
          </w14:textFill>
        </w:rPr>
        <w:t>BIM</w:t>
      </w:r>
      <w:r>
        <w:rPr>
          <w:rFonts w:ascii="黑体" w:hAnsi="黑体" w:cs="黑体"/>
          <w:color w:val="000000" w:themeColor="text1"/>
          <w:sz w:val="18"/>
          <w:szCs w:val="18"/>
          <w:lang w:eastAsia="zh-CN"/>
          <w14:textFill>
            <w14:solidFill>
              <w14:schemeClr w14:val="tx1"/>
            </w14:solidFill>
          </w14:textFill>
        </w:rPr>
        <w:t>技术应用总览</w:t>
      </w:r>
    </w:p>
    <w:tbl>
      <w:tblPr>
        <w:tblStyle w:val="2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1"/>
        <w:gridCol w:w="4326"/>
        <w:gridCol w:w="24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21" w:type="dxa"/>
          </w:tcPr>
          <w:p>
            <w:pPr>
              <w:pStyle w:val="55"/>
              <w:spacing w:after="0" w:line="240" w:lineRule="auto"/>
              <w:jc w:val="center"/>
              <w:rPr>
                <w:rFonts w:eastAsia="宋体" w:cs="宋体"/>
                <w:b/>
                <w:bCs/>
                <w:color w:val="000000" w:themeColor="text1"/>
                <w:sz w:val="15"/>
                <w:szCs w:val="15"/>
                <w:lang w:eastAsia="zh-CN"/>
                <w14:textFill>
                  <w14:solidFill>
                    <w14:schemeClr w14:val="tx1"/>
                  </w14:solidFill>
                </w14:textFill>
              </w:rPr>
            </w:pPr>
            <w:r>
              <w:rPr>
                <w:rFonts w:hint="eastAsia" w:eastAsia="宋体" w:cs="宋体"/>
                <w:b/>
                <w:bCs/>
                <w:color w:val="000000" w:themeColor="text1"/>
                <w:sz w:val="15"/>
                <w:szCs w:val="15"/>
                <w:lang w:eastAsia="zh-CN"/>
                <w14:textFill>
                  <w14:solidFill>
                    <w14:schemeClr w14:val="tx1"/>
                  </w14:solidFill>
                </w14:textFill>
              </w:rPr>
              <w:t>工作阶段</w:t>
            </w:r>
          </w:p>
        </w:tc>
        <w:tc>
          <w:tcPr>
            <w:tcW w:w="4326" w:type="dxa"/>
          </w:tcPr>
          <w:p>
            <w:pPr>
              <w:pStyle w:val="55"/>
              <w:spacing w:after="0" w:line="240" w:lineRule="auto"/>
              <w:jc w:val="center"/>
              <w:rPr>
                <w:rFonts w:eastAsia="宋体" w:cs="宋体"/>
                <w:b/>
                <w:bCs/>
                <w:color w:val="000000" w:themeColor="text1"/>
                <w:sz w:val="15"/>
                <w:szCs w:val="15"/>
                <w:lang w:eastAsia="zh-CN"/>
                <w14:textFill>
                  <w14:solidFill>
                    <w14:schemeClr w14:val="tx1"/>
                  </w14:solidFill>
                </w14:textFill>
              </w:rPr>
            </w:pPr>
            <w:r>
              <w:rPr>
                <w:rFonts w:hint="eastAsia" w:eastAsia="宋体" w:cs="宋体"/>
                <w:b/>
                <w:bCs/>
                <w:color w:val="000000" w:themeColor="text1"/>
                <w:sz w:val="15"/>
                <w:szCs w:val="15"/>
                <w:lang w:eastAsia="zh-CN"/>
                <w14:textFill>
                  <w14:solidFill>
                    <w14:schemeClr w14:val="tx1"/>
                  </w14:solidFill>
                </w14:textFill>
              </w:rPr>
              <w:t>工作要求</w:t>
            </w:r>
          </w:p>
        </w:tc>
        <w:tc>
          <w:tcPr>
            <w:tcW w:w="2486" w:type="dxa"/>
          </w:tcPr>
          <w:p>
            <w:pPr>
              <w:pStyle w:val="55"/>
              <w:spacing w:after="0" w:line="240" w:lineRule="auto"/>
              <w:jc w:val="center"/>
              <w:rPr>
                <w:rFonts w:eastAsia="宋体" w:cs="宋体"/>
                <w:b/>
                <w:bCs/>
                <w:color w:val="000000" w:themeColor="text1"/>
                <w:sz w:val="15"/>
                <w:szCs w:val="15"/>
                <w:lang w:eastAsia="zh-CN"/>
                <w14:textFill>
                  <w14:solidFill>
                    <w14:schemeClr w14:val="tx1"/>
                  </w14:solidFill>
                </w14:textFill>
              </w:rPr>
            </w:pPr>
            <w:r>
              <w:rPr>
                <w:rFonts w:hint="eastAsia" w:eastAsia="宋体" w:cs="宋体"/>
                <w:b/>
                <w:bCs/>
                <w:color w:val="000000" w:themeColor="text1"/>
                <w:sz w:val="15"/>
                <w:szCs w:val="15"/>
                <w:lang w:eastAsia="zh-CN"/>
                <w14:textFill>
                  <w14:solidFill>
                    <w14:schemeClr w14:val="tx1"/>
                  </w14:solidFill>
                </w14:textFill>
              </w:rPr>
              <w:t>输出成果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21" w:type="dxa"/>
            <w:vAlign w:val="center"/>
          </w:tcPr>
          <w:p>
            <w:pPr>
              <w:pStyle w:val="55"/>
              <w:spacing w:after="0" w:line="240" w:lineRule="auto"/>
              <w:jc w:val="center"/>
              <w:rPr>
                <w:rFonts w:hint="eastAsia" w:ascii="宋体" w:hAnsi="宋体" w:eastAsia="宋体" w:cs="宋体"/>
                <w:color w:val="000000" w:themeColor="text1"/>
                <w:sz w:val="15"/>
                <w:szCs w:val="15"/>
                <w:lang w:eastAsia="zh-CN"/>
                <w14:textFill>
                  <w14:solidFill>
                    <w14:schemeClr w14:val="tx1"/>
                  </w14:solidFill>
                </w14:textFill>
              </w:rPr>
            </w:pPr>
            <w:r>
              <w:rPr>
                <w:rFonts w:hint="eastAsia" w:ascii="宋体" w:hAnsi="宋体" w:eastAsia="宋体" w:cs="宋体"/>
                <w:color w:val="000000" w:themeColor="text1"/>
                <w:sz w:val="15"/>
                <w:szCs w:val="15"/>
                <w:lang w:eastAsia="zh-CN"/>
                <w14:textFill>
                  <w14:solidFill>
                    <w14:schemeClr w14:val="tx1"/>
                  </w14:solidFill>
                </w14:textFill>
              </w:rPr>
              <w:t>策划阶段</w:t>
            </w:r>
          </w:p>
        </w:tc>
        <w:tc>
          <w:tcPr>
            <w:tcW w:w="4326" w:type="dxa"/>
            <w:vAlign w:val="center"/>
          </w:tcPr>
          <w:p>
            <w:pPr>
              <w:pStyle w:val="55"/>
              <w:spacing w:after="0" w:line="240" w:lineRule="auto"/>
              <w:rPr>
                <w:rFonts w:hint="eastAsia" w:ascii="宋体" w:hAnsi="宋体" w:eastAsia="宋体" w:cs="宋体"/>
                <w:color w:val="000000" w:themeColor="text1"/>
                <w:sz w:val="15"/>
                <w:szCs w:val="15"/>
                <w:lang w:eastAsia="zh-CN"/>
                <w14:textFill>
                  <w14:solidFill>
                    <w14:schemeClr w14:val="tx1"/>
                  </w14:solidFill>
                </w14:textFill>
              </w:rPr>
            </w:pPr>
            <w:r>
              <w:rPr>
                <w:rFonts w:hint="eastAsia" w:ascii="宋体" w:hAnsi="宋体" w:eastAsia="宋体" w:cs="宋体"/>
                <w:color w:val="000000" w:themeColor="text1"/>
                <w:sz w:val="15"/>
                <w:szCs w:val="15"/>
                <w:lang w:eastAsia="zh-CN"/>
                <w14:textFill>
                  <w14:solidFill>
                    <w14:schemeClr w14:val="tx1"/>
                  </w14:solidFill>
                </w14:textFill>
              </w:rPr>
              <w:t>BIM实施由建设单位主导，做整体策划，确定BIM实施的目标深度，确定BIM实施技术要点，指定或制定项目参照BIM标准，并对各阶段BIM模型与信息进行验收和评价，应组织BIM信息协同管理平台建设与管理。</w:t>
            </w:r>
          </w:p>
        </w:tc>
        <w:tc>
          <w:tcPr>
            <w:tcW w:w="2486" w:type="dxa"/>
            <w:vAlign w:val="center"/>
          </w:tcPr>
          <w:p>
            <w:pPr>
              <w:pStyle w:val="55"/>
              <w:spacing w:after="0" w:line="240" w:lineRule="auto"/>
              <w:rPr>
                <w:rFonts w:hint="eastAsia" w:ascii="宋体" w:hAnsi="宋体" w:eastAsia="宋体" w:cs="宋体"/>
                <w:color w:val="000000" w:themeColor="text1"/>
                <w:sz w:val="15"/>
                <w:szCs w:val="15"/>
                <w:lang w:eastAsia="zh-CN"/>
                <w14:textFill>
                  <w14:solidFill>
                    <w14:schemeClr w14:val="tx1"/>
                  </w14:solidFill>
                </w14:textFill>
              </w:rPr>
            </w:pPr>
            <w:r>
              <w:rPr>
                <w:rFonts w:hint="eastAsia" w:ascii="宋体" w:hAnsi="宋体" w:eastAsia="宋体" w:cs="宋体"/>
                <w:color w:val="000000" w:themeColor="text1"/>
                <w:sz w:val="15"/>
                <w:szCs w:val="15"/>
                <w:lang w:eastAsia="zh-CN"/>
                <w14:textFill>
                  <w14:solidFill>
                    <w14:schemeClr w14:val="tx1"/>
                  </w14:solidFill>
                </w14:textFill>
              </w:rPr>
              <w:t>项目BIM实施整体策划；</w:t>
            </w:r>
          </w:p>
          <w:p>
            <w:pPr>
              <w:pStyle w:val="55"/>
              <w:spacing w:after="0" w:line="240" w:lineRule="auto"/>
              <w:rPr>
                <w:rFonts w:hint="eastAsia" w:ascii="宋体" w:hAnsi="宋体" w:eastAsia="宋体" w:cs="宋体"/>
                <w:color w:val="000000" w:themeColor="text1"/>
                <w:sz w:val="15"/>
                <w:szCs w:val="15"/>
                <w:lang w:eastAsia="zh-CN"/>
                <w14:textFill>
                  <w14:solidFill>
                    <w14:schemeClr w14:val="tx1"/>
                  </w14:solidFill>
                </w14:textFill>
              </w:rPr>
            </w:pPr>
            <w:r>
              <w:rPr>
                <w:rFonts w:hint="eastAsia" w:ascii="宋体" w:hAnsi="宋体" w:eastAsia="宋体" w:cs="宋体"/>
                <w:color w:val="000000" w:themeColor="text1"/>
                <w:sz w:val="15"/>
                <w:szCs w:val="15"/>
                <w:lang w:eastAsia="zh-CN"/>
                <w14:textFill>
                  <w14:solidFill>
                    <w14:schemeClr w14:val="tx1"/>
                  </w14:solidFill>
                </w14:textFill>
              </w:rPr>
              <w:t>实施验收与评价管理办法；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21" w:type="dxa"/>
            <w:vAlign w:val="center"/>
          </w:tcPr>
          <w:p>
            <w:pPr>
              <w:pStyle w:val="55"/>
              <w:spacing w:after="0" w:line="240" w:lineRule="auto"/>
              <w:jc w:val="center"/>
              <w:rPr>
                <w:rFonts w:hint="eastAsia" w:ascii="宋体" w:hAnsi="宋体" w:eastAsia="宋体" w:cs="宋体"/>
                <w:color w:val="000000" w:themeColor="text1"/>
                <w:sz w:val="15"/>
                <w:szCs w:val="15"/>
                <w:lang w:eastAsia="zh-CN"/>
                <w14:textFill>
                  <w14:solidFill>
                    <w14:schemeClr w14:val="tx1"/>
                  </w14:solidFill>
                </w14:textFill>
              </w:rPr>
            </w:pPr>
            <w:r>
              <w:rPr>
                <w:rFonts w:hint="eastAsia" w:ascii="宋体" w:hAnsi="宋体" w:eastAsia="宋体" w:cs="宋体"/>
                <w:color w:val="000000" w:themeColor="text1"/>
                <w:sz w:val="15"/>
                <w:szCs w:val="15"/>
                <w:lang w:eastAsia="zh-CN"/>
                <w14:textFill>
                  <w14:solidFill>
                    <w14:schemeClr w14:val="tx1"/>
                  </w14:solidFill>
                </w14:textFill>
              </w:rPr>
              <w:t>设计阶段</w:t>
            </w:r>
          </w:p>
        </w:tc>
        <w:tc>
          <w:tcPr>
            <w:tcW w:w="4326" w:type="dxa"/>
            <w:vAlign w:val="center"/>
          </w:tcPr>
          <w:p>
            <w:pPr>
              <w:pStyle w:val="55"/>
              <w:spacing w:after="0" w:line="240" w:lineRule="auto"/>
              <w:rPr>
                <w:rFonts w:hint="eastAsia" w:ascii="宋体" w:hAnsi="宋体" w:eastAsia="宋体" w:cs="宋体"/>
                <w:color w:val="000000" w:themeColor="text1"/>
                <w:sz w:val="15"/>
                <w:szCs w:val="15"/>
                <w:lang w:eastAsia="zh-CN"/>
                <w14:textFill>
                  <w14:solidFill>
                    <w14:schemeClr w14:val="tx1"/>
                  </w14:solidFill>
                </w14:textFill>
              </w:rPr>
            </w:pPr>
            <w:r>
              <w:rPr>
                <w:rFonts w:hint="eastAsia" w:ascii="宋体" w:hAnsi="宋体" w:eastAsia="宋体" w:cs="宋体"/>
                <w:color w:val="000000" w:themeColor="text1"/>
                <w:sz w:val="15"/>
                <w:szCs w:val="15"/>
                <w:lang w:eastAsia="zh-CN"/>
                <w14:textFill>
                  <w14:solidFill>
                    <w14:schemeClr w14:val="tx1"/>
                  </w14:solidFill>
                </w14:textFill>
              </w:rPr>
              <w:t>设计单位创建BIM模型，作为建设全过程BIM技术应用的初始数据来源，并应用BIM模型，提高设计质量，验证设计成果在生产，施工环节的可行性。</w:t>
            </w:r>
          </w:p>
        </w:tc>
        <w:tc>
          <w:tcPr>
            <w:tcW w:w="2486" w:type="dxa"/>
            <w:vAlign w:val="center"/>
          </w:tcPr>
          <w:p>
            <w:pPr>
              <w:pStyle w:val="55"/>
              <w:spacing w:after="0" w:line="240" w:lineRule="auto"/>
              <w:rPr>
                <w:rFonts w:hint="eastAsia" w:ascii="宋体" w:hAnsi="宋体" w:eastAsia="宋体" w:cs="宋体"/>
                <w:color w:val="000000" w:themeColor="text1"/>
                <w:sz w:val="15"/>
                <w:szCs w:val="15"/>
                <w:lang w:eastAsia="zh-CN"/>
                <w14:textFill>
                  <w14:solidFill>
                    <w14:schemeClr w14:val="tx1"/>
                  </w14:solidFill>
                </w14:textFill>
              </w:rPr>
            </w:pPr>
            <w:r>
              <w:rPr>
                <w:rFonts w:hint="eastAsia" w:ascii="宋体" w:hAnsi="宋体" w:eastAsia="宋体" w:cs="宋体"/>
                <w:color w:val="000000" w:themeColor="text1"/>
                <w:sz w:val="15"/>
                <w:szCs w:val="15"/>
                <w:lang w:eastAsia="zh-CN"/>
                <w14:textFill>
                  <w14:solidFill>
                    <w14:schemeClr w14:val="tx1"/>
                  </w14:solidFill>
                </w14:textFill>
              </w:rPr>
              <w:t>专家技术认定会；</w:t>
            </w:r>
          </w:p>
          <w:p>
            <w:pPr>
              <w:pStyle w:val="55"/>
              <w:spacing w:after="0" w:line="240" w:lineRule="auto"/>
              <w:rPr>
                <w:rFonts w:hint="eastAsia" w:ascii="宋体" w:hAnsi="宋体" w:eastAsia="宋体" w:cs="宋体"/>
                <w:color w:val="000000" w:themeColor="text1"/>
                <w:sz w:val="15"/>
                <w:szCs w:val="15"/>
                <w:lang w:eastAsia="zh-CN"/>
                <w14:textFill>
                  <w14:solidFill>
                    <w14:schemeClr w14:val="tx1"/>
                  </w14:solidFill>
                </w14:textFill>
              </w:rPr>
            </w:pPr>
            <w:r>
              <w:rPr>
                <w:rFonts w:hint="eastAsia" w:ascii="宋体" w:hAnsi="宋体" w:eastAsia="宋体" w:cs="宋体"/>
                <w:color w:val="000000" w:themeColor="text1"/>
                <w:sz w:val="15"/>
                <w:szCs w:val="15"/>
                <w:lang w:eastAsia="zh-CN"/>
                <w14:textFill>
                  <w14:solidFill>
                    <w14:schemeClr w14:val="tx1"/>
                  </w14:solidFill>
                </w14:textFill>
              </w:rPr>
              <w:t>BIM成果文件；</w:t>
            </w:r>
          </w:p>
          <w:p>
            <w:pPr>
              <w:pStyle w:val="55"/>
              <w:spacing w:after="0" w:line="240" w:lineRule="auto"/>
              <w:rPr>
                <w:rFonts w:hint="eastAsia" w:ascii="宋体" w:hAnsi="宋体" w:eastAsia="宋体" w:cs="宋体"/>
                <w:color w:val="000000" w:themeColor="text1"/>
                <w:sz w:val="15"/>
                <w:szCs w:val="15"/>
                <w:lang w:eastAsia="zh-CN"/>
                <w14:textFill>
                  <w14:solidFill>
                    <w14:schemeClr w14:val="tx1"/>
                  </w14:solidFill>
                </w14:textFill>
              </w:rPr>
            </w:pPr>
            <w:r>
              <w:rPr>
                <w:rFonts w:hint="eastAsia" w:ascii="宋体" w:hAnsi="宋体" w:eastAsia="宋体" w:cs="宋体"/>
                <w:color w:val="000000" w:themeColor="text1"/>
                <w:sz w:val="15"/>
                <w:szCs w:val="15"/>
                <w:lang w:eastAsia="zh-CN"/>
                <w14:textFill>
                  <w14:solidFill>
                    <w14:schemeClr w14:val="tx1"/>
                  </w14:solidFill>
                </w14:textFill>
              </w:rPr>
              <w:t>设计图纸；</w:t>
            </w:r>
          </w:p>
          <w:p>
            <w:pPr>
              <w:pStyle w:val="55"/>
              <w:spacing w:after="0" w:line="240" w:lineRule="auto"/>
              <w:rPr>
                <w:rFonts w:hint="eastAsia" w:ascii="宋体" w:hAnsi="宋体" w:eastAsia="宋体" w:cs="宋体"/>
                <w:color w:val="000000" w:themeColor="text1"/>
                <w:sz w:val="15"/>
                <w:szCs w:val="15"/>
                <w:lang w:eastAsia="zh-CN"/>
                <w14:textFill>
                  <w14:solidFill>
                    <w14:schemeClr w14:val="tx1"/>
                  </w14:solidFill>
                </w14:textFill>
              </w:rPr>
            </w:pPr>
            <w:r>
              <w:rPr>
                <w:rFonts w:hint="eastAsia" w:ascii="宋体" w:hAnsi="宋体" w:eastAsia="宋体" w:cs="宋体"/>
                <w:color w:val="000000" w:themeColor="text1"/>
                <w:sz w:val="15"/>
                <w:szCs w:val="15"/>
                <w:lang w:eastAsia="zh-CN"/>
                <w14:textFill>
                  <w14:solidFill>
                    <w14:schemeClr w14:val="tx1"/>
                  </w14:solidFill>
                </w14:textFill>
              </w:rPr>
              <w:t>设计模型。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21" w:type="dxa"/>
            <w:vAlign w:val="center"/>
          </w:tcPr>
          <w:p>
            <w:pPr>
              <w:pStyle w:val="55"/>
              <w:spacing w:after="0" w:line="240" w:lineRule="auto"/>
              <w:jc w:val="center"/>
              <w:rPr>
                <w:rFonts w:hint="eastAsia" w:ascii="宋体" w:hAnsi="宋体" w:eastAsia="宋体" w:cs="宋体"/>
                <w:color w:val="000000" w:themeColor="text1"/>
                <w:sz w:val="15"/>
                <w:szCs w:val="15"/>
                <w:lang w:eastAsia="zh-CN"/>
                <w14:textFill>
                  <w14:solidFill>
                    <w14:schemeClr w14:val="tx1"/>
                  </w14:solidFill>
                </w14:textFill>
              </w:rPr>
            </w:pPr>
            <w:r>
              <w:rPr>
                <w:rFonts w:hint="eastAsia" w:ascii="宋体" w:hAnsi="宋体" w:eastAsia="宋体" w:cs="宋体"/>
                <w:color w:val="000000" w:themeColor="text1"/>
                <w:sz w:val="15"/>
                <w:szCs w:val="15"/>
                <w:lang w:eastAsia="zh-CN"/>
                <w14:textFill>
                  <w14:solidFill>
                    <w14:schemeClr w14:val="tx1"/>
                  </w14:solidFill>
                </w14:textFill>
              </w:rPr>
              <w:t>生产阶段</w:t>
            </w:r>
          </w:p>
        </w:tc>
        <w:tc>
          <w:tcPr>
            <w:tcW w:w="4326" w:type="dxa"/>
            <w:vAlign w:val="center"/>
          </w:tcPr>
          <w:p>
            <w:pPr>
              <w:pStyle w:val="55"/>
              <w:spacing w:after="0" w:line="240" w:lineRule="auto"/>
              <w:rPr>
                <w:rFonts w:hint="eastAsia" w:ascii="宋体" w:hAnsi="宋体" w:eastAsia="宋体" w:cs="宋体"/>
                <w:color w:val="000000" w:themeColor="text1"/>
                <w:sz w:val="15"/>
                <w:szCs w:val="15"/>
                <w:lang w:eastAsia="zh-CN"/>
                <w14:textFill>
                  <w14:solidFill>
                    <w14:schemeClr w14:val="tx1"/>
                  </w14:solidFill>
                </w14:textFill>
              </w:rPr>
            </w:pPr>
            <w:r>
              <w:rPr>
                <w:rFonts w:hint="eastAsia" w:ascii="宋体" w:hAnsi="宋体" w:eastAsia="宋体" w:cs="宋体"/>
                <w:color w:val="000000" w:themeColor="text1"/>
                <w:sz w:val="15"/>
                <w:szCs w:val="15"/>
                <w:lang w:eastAsia="zh-CN"/>
                <w14:textFill>
                  <w14:solidFill>
                    <w14:schemeClr w14:val="tx1"/>
                  </w14:solidFill>
                </w14:textFill>
              </w:rPr>
              <w:t>以设计BIM模型为基础，并结合施工需求深化预制构件，装配式模板（创建）以及其他部品部件，并应用BIM模型输出生产数据、模拟生产、预拼装复杂节点、场内吊运及存放等。</w:t>
            </w:r>
          </w:p>
        </w:tc>
        <w:tc>
          <w:tcPr>
            <w:tcW w:w="2486" w:type="dxa"/>
            <w:vAlign w:val="center"/>
          </w:tcPr>
          <w:p>
            <w:pPr>
              <w:pStyle w:val="55"/>
              <w:spacing w:after="0" w:line="240" w:lineRule="auto"/>
              <w:rPr>
                <w:rFonts w:hint="eastAsia" w:ascii="宋体" w:hAnsi="宋体" w:eastAsia="宋体" w:cs="宋体"/>
                <w:color w:val="000000" w:themeColor="text1"/>
                <w:sz w:val="15"/>
                <w:szCs w:val="15"/>
                <w:lang w:eastAsia="zh-CN"/>
                <w14:textFill>
                  <w14:solidFill>
                    <w14:schemeClr w14:val="tx1"/>
                  </w14:solidFill>
                </w14:textFill>
              </w:rPr>
            </w:pPr>
            <w:r>
              <w:rPr>
                <w:rFonts w:hint="eastAsia" w:ascii="宋体" w:hAnsi="宋体" w:eastAsia="宋体" w:cs="宋体"/>
                <w:color w:val="000000" w:themeColor="text1"/>
                <w:sz w:val="15"/>
                <w:szCs w:val="15"/>
                <w:lang w:eastAsia="zh-CN"/>
                <w14:textFill>
                  <w14:solidFill>
                    <w14:schemeClr w14:val="tx1"/>
                  </w14:solidFill>
                </w14:textFill>
              </w:rPr>
              <w:t>加工图；</w:t>
            </w:r>
          </w:p>
          <w:p>
            <w:pPr>
              <w:pStyle w:val="55"/>
              <w:spacing w:after="0" w:line="240" w:lineRule="auto"/>
              <w:rPr>
                <w:rFonts w:hint="eastAsia" w:ascii="宋体" w:hAnsi="宋体" w:eastAsia="宋体" w:cs="宋体"/>
                <w:color w:val="000000" w:themeColor="text1"/>
                <w:sz w:val="15"/>
                <w:szCs w:val="15"/>
                <w:lang w:eastAsia="zh-CN"/>
                <w14:textFill>
                  <w14:solidFill>
                    <w14:schemeClr w14:val="tx1"/>
                  </w14:solidFill>
                </w14:textFill>
              </w:rPr>
            </w:pPr>
            <w:r>
              <w:rPr>
                <w:rFonts w:hint="eastAsia" w:ascii="宋体" w:hAnsi="宋体" w:eastAsia="宋体" w:cs="宋体"/>
                <w:color w:val="000000" w:themeColor="text1"/>
                <w:sz w:val="15"/>
                <w:szCs w:val="15"/>
                <w:lang w:eastAsia="zh-CN"/>
                <w14:textFill>
                  <w14:solidFill>
                    <w14:schemeClr w14:val="tx1"/>
                  </w14:solidFill>
                </w14:textFill>
              </w:rPr>
              <w:t>配件表；</w:t>
            </w:r>
          </w:p>
          <w:p>
            <w:pPr>
              <w:pStyle w:val="55"/>
              <w:spacing w:after="0" w:line="240" w:lineRule="auto"/>
              <w:rPr>
                <w:rFonts w:hint="eastAsia" w:ascii="宋体" w:hAnsi="宋体" w:eastAsia="宋体" w:cs="宋体"/>
                <w:color w:val="000000" w:themeColor="text1"/>
                <w:sz w:val="15"/>
                <w:szCs w:val="15"/>
                <w:lang w:eastAsia="zh-CN"/>
                <w14:textFill>
                  <w14:solidFill>
                    <w14:schemeClr w14:val="tx1"/>
                  </w14:solidFill>
                </w14:textFill>
              </w:rPr>
            </w:pPr>
            <w:r>
              <w:rPr>
                <w:rFonts w:hint="eastAsia" w:ascii="宋体" w:hAnsi="宋体" w:eastAsia="宋体" w:cs="宋体"/>
                <w:color w:val="000000" w:themeColor="text1"/>
                <w:sz w:val="15"/>
                <w:szCs w:val="15"/>
                <w:lang w:eastAsia="zh-CN"/>
                <w14:textFill>
                  <w14:solidFill>
                    <w14:schemeClr w14:val="tx1"/>
                  </w14:solidFill>
                </w14:textFill>
              </w:rPr>
              <w:t>导出工程量；</w:t>
            </w:r>
          </w:p>
          <w:p>
            <w:pPr>
              <w:pStyle w:val="55"/>
              <w:spacing w:after="0" w:line="240" w:lineRule="auto"/>
              <w:rPr>
                <w:rFonts w:hint="eastAsia" w:ascii="宋体" w:hAnsi="宋体" w:eastAsia="宋体" w:cs="宋体"/>
                <w:color w:val="000000" w:themeColor="text1"/>
                <w:sz w:val="15"/>
                <w:szCs w:val="15"/>
                <w:lang w:eastAsia="zh-CN"/>
                <w14:textFill>
                  <w14:solidFill>
                    <w14:schemeClr w14:val="tx1"/>
                  </w14:solidFill>
                </w14:textFill>
              </w:rPr>
            </w:pPr>
            <w:r>
              <w:rPr>
                <w:rFonts w:hint="eastAsia" w:ascii="宋体" w:hAnsi="宋体" w:eastAsia="宋体" w:cs="宋体"/>
                <w:color w:val="000000" w:themeColor="text1"/>
                <w:sz w:val="15"/>
                <w:szCs w:val="15"/>
                <w:lang w:eastAsia="zh-CN"/>
                <w14:textFill>
                  <w14:solidFill>
                    <w14:schemeClr w14:val="tx1"/>
                  </w14:solidFill>
                </w14:textFill>
              </w:rPr>
              <w:t>生产模型；</w:t>
            </w:r>
          </w:p>
          <w:p>
            <w:pPr>
              <w:pStyle w:val="55"/>
              <w:spacing w:after="0" w:line="240" w:lineRule="auto"/>
              <w:rPr>
                <w:rFonts w:hint="eastAsia" w:ascii="宋体" w:hAnsi="宋体" w:eastAsia="宋体" w:cs="宋体"/>
                <w:color w:val="000000" w:themeColor="text1"/>
                <w:sz w:val="15"/>
                <w:szCs w:val="15"/>
                <w:lang w:eastAsia="zh-CN"/>
                <w14:textFill>
                  <w14:solidFill>
                    <w14:schemeClr w14:val="tx1"/>
                  </w14:solidFill>
                </w14:textFill>
              </w:rPr>
            </w:pPr>
            <w:r>
              <w:rPr>
                <w:rFonts w:hint="eastAsia" w:ascii="宋体" w:hAnsi="宋体" w:eastAsia="宋体" w:cs="宋体"/>
                <w:color w:val="000000" w:themeColor="text1"/>
                <w:kern w:val="2"/>
                <w:sz w:val="15"/>
                <w:szCs w:val="15"/>
                <w:lang w:eastAsia="zh-CN"/>
                <w14:textFill>
                  <w14:solidFill>
                    <w14:schemeClr w14:val="tx1"/>
                  </w14:solidFill>
                </w14:textFill>
              </w:rPr>
              <w:t>指导生产视频。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21" w:type="dxa"/>
            <w:vAlign w:val="center"/>
          </w:tcPr>
          <w:p>
            <w:pPr>
              <w:pStyle w:val="55"/>
              <w:spacing w:after="0" w:line="240" w:lineRule="auto"/>
              <w:jc w:val="center"/>
              <w:rPr>
                <w:rFonts w:hint="eastAsia" w:ascii="宋体" w:hAnsi="宋体" w:eastAsia="宋体" w:cs="宋体"/>
                <w:color w:val="000000" w:themeColor="text1"/>
                <w:sz w:val="15"/>
                <w:szCs w:val="15"/>
                <w:lang w:eastAsia="zh-CN"/>
                <w14:textFill>
                  <w14:solidFill>
                    <w14:schemeClr w14:val="tx1"/>
                  </w14:solidFill>
                </w14:textFill>
              </w:rPr>
            </w:pPr>
            <w:r>
              <w:rPr>
                <w:rFonts w:hint="eastAsia" w:ascii="宋体" w:hAnsi="宋体" w:eastAsia="宋体" w:cs="宋体"/>
                <w:color w:val="000000" w:themeColor="text1"/>
                <w:sz w:val="15"/>
                <w:szCs w:val="15"/>
                <w:lang w:eastAsia="zh-CN"/>
                <w14:textFill>
                  <w14:solidFill>
                    <w14:schemeClr w14:val="tx1"/>
                  </w14:solidFill>
                </w14:textFill>
              </w:rPr>
              <w:t>施工阶段</w:t>
            </w:r>
          </w:p>
        </w:tc>
        <w:tc>
          <w:tcPr>
            <w:tcW w:w="4326" w:type="dxa"/>
            <w:vAlign w:val="center"/>
          </w:tcPr>
          <w:p>
            <w:pPr>
              <w:pStyle w:val="55"/>
              <w:spacing w:after="0" w:line="240" w:lineRule="auto"/>
              <w:rPr>
                <w:rFonts w:hint="eastAsia" w:ascii="宋体" w:hAnsi="宋体" w:eastAsia="宋体" w:cs="宋体"/>
                <w:color w:val="000000" w:themeColor="text1"/>
                <w:sz w:val="15"/>
                <w:szCs w:val="15"/>
                <w:lang w:eastAsia="zh-CN"/>
                <w14:textFill>
                  <w14:solidFill>
                    <w14:schemeClr w14:val="tx1"/>
                  </w14:solidFill>
                </w14:textFill>
              </w:rPr>
            </w:pPr>
            <w:r>
              <w:rPr>
                <w:rFonts w:hint="eastAsia" w:ascii="宋体" w:hAnsi="宋体" w:eastAsia="宋体" w:cs="宋体"/>
                <w:color w:val="000000" w:themeColor="text1"/>
                <w:sz w:val="15"/>
                <w:szCs w:val="15"/>
                <w:lang w:eastAsia="zh-CN"/>
                <w14:textFill>
                  <w14:solidFill>
                    <w14:schemeClr w14:val="tx1"/>
                  </w14:solidFill>
                </w14:textFill>
              </w:rPr>
              <w:t>以设计阶段BIM模型为初始数据来源，结合生产阶段BIM模型进行模型深化，并结合装配式混凝土建筑施工措施，施工组织及施工工艺进行模型深化与应用；利用模型对施工场地、施工进度、施工资源、穿插流水施工等施工组织进行模拟分析；利用模型对现浇连接节点、预制构件吊运、预制构件安装、标准层穿插流水等施工工艺进行模拟分析；利用模型指导现场施工并利用模型进行施工过程的信息化动态管理。</w:t>
            </w:r>
          </w:p>
        </w:tc>
        <w:tc>
          <w:tcPr>
            <w:tcW w:w="2486" w:type="dxa"/>
            <w:vAlign w:val="center"/>
          </w:tcPr>
          <w:p>
            <w:pPr>
              <w:pStyle w:val="55"/>
              <w:spacing w:after="0" w:line="240" w:lineRule="auto"/>
              <w:rPr>
                <w:rFonts w:hint="eastAsia" w:ascii="宋体" w:hAnsi="宋体" w:eastAsia="宋体" w:cs="宋体"/>
                <w:color w:val="000000" w:themeColor="text1"/>
                <w:sz w:val="15"/>
                <w:szCs w:val="15"/>
                <w:lang w:eastAsia="zh-CN"/>
                <w14:textFill>
                  <w14:solidFill>
                    <w14:schemeClr w14:val="tx1"/>
                  </w14:solidFill>
                </w14:textFill>
              </w:rPr>
            </w:pPr>
            <w:r>
              <w:rPr>
                <w:rFonts w:hint="eastAsia" w:ascii="宋体" w:hAnsi="宋体" w:eastAsia="宋体" w:cs="宋体"/>
                <w:color w:val="000000" w:themeColor="text1"/>
                <w:sz w:val="15"/>
                <w:szCs w:val="15"/>
                <w:lang w:eastAsia="zh-CN"/>
                <w14:textFill>
                  <w14:solidFill>
                    <w14:schemeClr w14:val="tx1"/>
                  </w14:solidFill>
                </w14:textFill>
              </w:rPr>
              <w:t>施工模型；</w:t>
            </w:r>
          </w:p>
          <w:p>
            <w:pPr>
              <w:pStyle w:val="55"/>
              <w:spacing w:after="0" w:line="240" w:lineRule="auto"/>
              <w:rPr>
                <w:rFonts w:hint="eastAsia" w:ascii="宋体" w:hAnsi="宋体" w:eastAsia="宋体" w:cs="宋体"/>
                <w:color w:val="000000" w:themeColor="text1"/>
                <w:sz w:val="15"/>
                <w:szCs w:val="15"/>
                <w:lang w:eastAsia="zh-CN"/>
                <w14:textFill>
                  <w14:solidFill>
                    <w14:schemeClr w14:val="tx1"/>
                  </w14:solidFill>
                </w14:textFill>
              </w:rPr>
            </w:pPr>
            <w:r>
              <w:rPr>
                <w:rFonts w:hint="eastAsia" w:ascii="宋体" w:hAnsi="宋体" w:eastAsia="宋体" w:cs="宋体"/>
                <w:color w:val="000000" w:themeColor="text1"/>
                <w:sz w:val="15"/>
                <w:szCs w:val="15"/>
                <w:lang w:eastAsia="zh-CN"/>
                <w14:textFill>
                  <w14:solidFill>
                    <w14:schemeClr w14:val="tx1"/>
                  </w14:solidFill>
                </w14:textFill>
              </w:rPr>
              <w:t>指导施工视频文件与图纸；</w:t>
            </w:r>
          </w:p>
          <w:p>
            <w:pPr>
              <w:pStyle w:val="55"/>
              <w:spacing w:after="0" w:line="240" w:lineRule="auto"/>
              <w:rPr>
                <w:rFonts w:hint="eastAsia" w:ascii="宋体" w:hAnsi="宋体" w:eastAsia="宋体" w:cs="宋体"/>
                <w:color w:val="000000" w:themeColor="text1"/>
                <w:sz w:val="15"/>
                <w:szCs w:val="15"/>
                <w:lang w:eastAsia="zh-CN"/>
                <w14:textFill>
                  <w14:solidFill>
                    <w14:schemeClr w14:val="tx1"/>
                  </w14:solidFill>
                </w14:textFill>
              </w:rPr>
            </w:pPr>
            <w:r>
              <w:rPr>
                <w:rFonts w:hint="eastAsia" w:ascii="宋体" w:hAnsi="宋体" w:eastAsia="宋体" w:cs="宋体"/>
                <w:color w:val="000000" w:themeColor="text1"/>
                <w:sz w:val="15"/>
                <w:szCs w:val="15"/>
                <w:lang w:eastAsia="zh-CN"/>
                <w14:textFill>
                  <w14:solidFill>
                    <w14:schemeClr w14:val="tx1"/>
                  </w14:solidFill>
                </w14:textFill>
              </w:rPr>
              <w:t>导出工程量；</w:t>
            </w:r>
          </w:p>
          <w:p>
            <w:pPr>
              <w:pStyle w:val="55"/>
              <w:spacing w:after="0" w:line="240" w:lineRule="auto"/>
              <w:rPr>
                <w:rFonts w:hint="eastAsia" w:ascii="宋体" w:hAnsi="宋体" w:eastAsia="宋体" w:cs="宋体"/>
                <w:color w:val="000000" w:themeColor="text1"/>
                <w:sz w:val="15"/>
                <w:szCs w:val="15"/>
                <w:lang w:eastAsia="zh-CN"/>
                <w14:textFill>
                  <w14:solidFill>
                    <w14:schemeClr w14:val="tx1"/>
                  </w14:solidFill>
                </w14:textFill>
              </w:rPr>
            </w:pPr>
            <w:r>
              <w:rPr>
                <w:rFonts w:hint="eastAsia" w:ascii="宋体" w:hAnsi="宋体" w:eastAsia="宋体" w:cs="宋体"/>
                <w:color w:val="000000" w:themeColor="text1"/>
                <w:sz w:val="15"/>
                <w:szCs w:val="15"/>
                <w:lang w:eastAsia="zh-CN"/>
                <w14:textFill>
                  <w14:solidFill>
                    <w14:schemeClr w14:val="tx1"/>
                  </w14:solidFill>
                </w14:textFill>
              </w:rPr>
              <w:t>施工进度计划；</w:t>
            </w:r>
          </w:p>
          <w:p>
            <w:pPr>
              <w:pStyle w:val="55"/>
              <w:spacing w:after="0" w:line="240" w:lineRule="auto"/>
              <w:rPr>
                <w:rFonts w:hint="eastAsia" w:ascii="宋体" w:hAnsi="宋体" w:eastAsia="宋体" w:cs="宋体"/>
                <w:color w:val="000000" w:themeColor="text1"/>
                <w:sz w:val="15"/>
                <w:szCs w:val="15"/>
                <w:lang w:eastAsia="zh-CN"/>
                <w14:textFill>
                  <w14:solidFill>
                    <w14:schemeClr w14:val="tx1"/>
                  </w14:solidFill>
                </w14:textFill>
              </w:rPr>
            </w:pPr>
            <w:r>
              <w:rPr>
                <w:rFonts w:hint="eastAsia" w:ascii="宋体" w:hAnsi="宋体" w:eastAsia="宋体" w:cs="宋体"/>
                <w:color w:val="000000" w:themeColor="text1"/>
                <w:sz w:val="15"/>
                <w:szCs w:val="15"/>
                <w:lang w:eastAsia="zh-CN"/>
                <w14:textFill>
                  <w14:solidFill>
                    <w14:schemeClr w14:val="tx1"/>
                  </w14:solidFill>
                </w14:textFill>
              </w:rPr>
              <w:t>竣工模型。</w:t>
            </w:r>
          </w:p>
        </w:tc>
      </w:tr>
    </w:tbl>
    <w:p>
      <w:pPr>
        <w:spacing w:after="0" w:line="360" w:lineRule="auto"/>
        <w:outlineLvl w:val="2"/>
        <w:rPr>
          <w:rFonts w:hint="eastAsia" w:ascii="宋体" w:hAnsi="宋体" w:eastAsia="宋体" w:cs="宋体"/>
          <w:color w:val="000000" w:themeColor="text1"/>
          <w:sz w:val="21"/>
          <w:szCs w:val="21"/>
          <w:lang w:eastAsia="zh-CN"/>
          <w14:textFill>
            <w14:solidFill>
              <w14:schemeClr w14:val="tx1"/>
            </w14:solidFill>
          </w14:textFill>
        </w:rPr>
      </w:pPr>
      <w:bookmarkStart w:id="6" w:name="_Toc15638349"/>
      <w:bookmarkStart w:id="7" w:name="_Toc17965122"/>
      <w:bookmarkStart w:id="8" w:name="_Toc36632742"/>
      <w:bookmarkStart w:id="9" w:name="_Toc36632474"/>
      <w:bookmarkStart w:id="10" w:name="_Toc22502311"/>
      <w:r>
        <w:rPr>
          <w:rStyle w:val="35"/>
          <w:color w:val="000000" w:themeColor="text1"/>
          <w:lang w:eastAsia="zh-CN"/>
          <w14:textFill>
            <w14:solidFill>
              <w14:schemeClr w14:val="tx1"/>
            </w14:solidFill>
          </w14:textFill>
        </w:rPr>
        <w:t>3</w:t>
      </w:r>
      <w:r>
        <w:rPr>
          <w:rStyle w:val="35"/>
          <w:rFonts w:hint="eastAsia" w:ascii="宋体" w:hAnsi="宋体" w:eastAsia="宋体" w:cs="宋体"/>
          <w:color w:val="000000" w:themeColor="text1"/>
          <w:sz w:val="21"/>
          <w:szCs w:val="21"/>
          <w:lang w:eastAsia="zh-CN"/>
          <w14:textFill>
            <w14:solidFill>
              <w14:schemeClr w14:val="tx1"/>
            </w14:solidFill>
          </w14:textFill>
        </w:rPr>
        <w:t>.</w:t>
      </w:r>
      <w:r>
        <w:rPr>
          <w:rStyle w:val="35"/>
          <w:color w:val="000000" w:themeColor="text1"/>
          <w:lang w:eastAsia="zh-CN"/>
          <w14:textFill>
            <w14:solidFill>
              <w14:schemeClr w14:val="tx1"/>
            </w14:solidFill>
          </w14:textFill>
        </w:rPr>
        <w:t>0</w:t>
      </w:r>
      <w:r>
        <w:rPr>
          <w:rStyle w:val="35"/>
          <w:rFonts w:hint="eastAsia" w:ascii="宋体" w:hAnsi="宋体" w:eastAsia="宋体" w:cs="宋体"/>
          <w:color w:val="000000" w:themeColor="text1"/>
          <w:sz w:val="21"/>
          <w:szCs w:val="21"/>
          <w:lang w:eastAsia="zh-CN"/>
          <w14:textFill>
            <w14:solidFill>
              <w14:schemeClr w14:val="tx1"/>
            </w14:solidFill>
          </w14:textFill>
        </w:rPr>
        <w:t>.</w:t>
      </w:r>
      <w:bookmarkEnd w:id="6"/>
      <w:r>
        <w:rPr>
          <w:rStyle w:val="35"/>
          <w:color w:val="000000" w:themeColor="text1"/>
          <w:lang w:eastAsia="zh-CN"/>
          <w14:textFill>
            <w14:solidFill>
              <w14:schemeClr w14:val="tx1"/>
            </w14:solidFill>
          </w14:textFill>
        </w:rPr>
        <w:t>2</w:t>
      </w:r>
      <w:bookmarkEnd w:id="7"/>
      <w:bookmarkEnd w:id="8"/>
      <w:bookmarkEnd w:id="9"/>
      <w:bookmarkEnd w:id="10"/>
      <w:r>
        <w:rPr>
          <w:rFonts w:asciiTheme="minorEastAsia" w:hAnsiTheme="minorEastAsia" w:cstheme="minorEastAsia"/>
          <w:color w:val="000000" w:themeColor="text1"/>
          <w:sz w:val="21"/>
          <w:szCs w:val="21"/>
          <w:lang w:eastAsia="zh-CN"/>
          <w14:textFill>
            <w14:solidFill>
              <w14:schemeClr w14:val="tx1"/>
            </w14:solidFill>
          </w14:textFill>
        </w:rPr>
        <w:t xml:space="preserve">  </w:t>
      </w:r>
      <w:r>
        <w:rPr>
          <w:rFonts w:hint="eastAsia" w:ascii="宋体" w:hAnsi="宋体" w:eastAsia="宋体" w:cs="宋体"/>
          <w:color w:val="000000" w:themeColor="text1"/>
          <w:sz w:val="21"/>
          <w:szCs w:val="21"/>
          <w:lang w:eastAsia="zh-CN"/>
          <w14:textFill>
            <w14:solidFill>
              <w14:schemeClr w14:val="tx1"/>
            </w14:solidFill>
          </w14:textFill>
        </w:rPr>
        <w:t>在项目建设过程中应做好各阶段间</w:t>
      </w:r>
      <w:r>
        <w:rPr>
          <w:rFonts w:ascii="Times New Roman" w:hAnsi="Times New Roman" w:eastAsia="宋体" w:cs="Times New Roman"/>
          <w:color w:val="000000" w:themeColor="text1"/>
          <w:sz w:val="21"/>
          <w:szCs w:val="22"/>
          <w:lang w:eastAsia="zh-CN"/>
          <w14:textFill>
            <w14:solidFill>
              <w14:schemeClr w14:val="tx1"/>
            </w14:solidFill>
          </w14:textFill>
        </w:rPr>
        <w:t>BIM</w:t>
      </w:r>
      <w:r>
        <w:rPr>
          <w:rFonts w:ascii="宋体" w:hAnsi="宋体" w:eastAsia="宋体" w:cs="宋体"/>
          <w:color w:val="000000" w:themeColor="text1"/>
          <w:sz w:val="21"/>
          <w:szCs w:val="21"/>
          <w:lang w:eastAsia="zh-CN"/>
          <w14:textFill>
            <w14:solidFill>
              <w14:schemeClr w14:val="tx1"/>
            </w14:solidFill>
          </w14:textFill>
        </w:rPr>
        <w:t>信息和应用的有效衔接，</w:t>
      </w:r>
      <w:r>
        <w:rPr>
          <w:rFonts w:hint="eastAsia" w:ascii="宋体" w:hAnsi="宋体" w:eastAsia="宋体" w:cs="宋体"/>
          <w:color w:val="000000" w:themeColor="text1"/>
          <w:sz w:val="21"/>
          <w:szCs w:val="21"/>
          <w:lang w:eastAsia="zh-CN"/>
          <w14:textFill>
            <w14:solidFill>
              <w14:schemeClr w14:val="tx1"/>
            </w14:solidFill>
          </w14:textFill>
        </w:rPr>
        <w:t>满足</w:t>
      </w:r>
      <w:r>
        <w:rPr>
          <w:rFonts w:ascii="Times New Roman" w:hAnsi="Times New Roman" w:eastAsia="宋体" w:cs="Times New Roman"/>
          <w:color w:val="000000" w:themeColor="text1"/>
          <w:sz w:val="21"/>
          <w:szCs w:val="22"/>
          <w:lang w:eastAsia="zh-CN"/>
          <w14:textFill>
            <w14:solidFill>
              <w14:schemeClr w14:val="tx1"/>
            </w14:solidFill>
          </w14:textFill>
        </w:rPr>
        <w:t>BIM</w:t>
      </w:r>
      <w:r>
        <w:rPr>
          <w:rFonts w:hint="eastAsia" w:ascii="宋体" w:hAnsi="宋体" w:eastAsia="宋体" w:cs="宋体"/>
          <w:color w:val="000000" w:themeColor="text1"/>
          <w:sz w:val="21"/>
          <w:szCs w:val="21"/>
          <w:lang w:eastAsia="zh-CN"/>
          <w14:textFill>
            <w14:solidFill>
              <w14:schemeClr w14:val="tx1"/>
            </w14:solidFill>
          </w14:textFill>
        </w:rPr>
        <w:t>数据的完整</w:t>
      </w:r>
    </w:p>
    <w:p>
      <w:pPr>
        <w:spacing w:after="0" w:line="360" w:lineRule="auto"/>
        <w:outlineLvl w:val="2"/>
        <w:rPr>
          <w:rFonts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性、准确性和可传递性，各阶段信息及数据交付要求应满足《</w:t>
      </w:r>
      <w:r>
        <w:rPr>
          <w:rStyle w:val="28"/>
          <w:rFonts w:hint="eastAsia" w:ascii="宋体" w:hAnsi="宋体" w:eastAsia="宋体" w:cs="宋体"/>
          <w:color w:val="000000" w:themeColor="text1"/>
          <w:sz w:val="21"/>
          <w:szCs w:val="21"/>
          <w:lang w:eastAsia="zh-CN"/>
          <w14:textFill>
            <w14:solidFill>
              <w14:schemeClr w14:val="tx1"/>
            </w14:solidFill>
          </w14:textFill>
        </w:rPr>
        <w:t>建筑信息模型分类和编码标准</w:t>
      </w:r>
      <w:r>
        <w:rPr>
          <w:rFonts w:hint="eastAsia" w:ascii="宋体" w:hAnsi="宋体" w:eastAsia="宋体" w:cs="宋体"/>
          <w:color w:val="000000" w:themeColor="text1"/>
          <w:sz w:val="21"/>
          <w:szCs w:val="21"/>
          <w:lang w:eastAsia="zh-CN"/>
          <w14:textFill>
            <w14:solidFill>
              <w14:schemeClr w14:val="tx1"/>
            </w14:solidFill>
          </w14:textFill>
        </w:rPr>
        <w:t>》</w:t>
      </w:r>
      <w:r>
        <w:rPr>
          <w:rFonts w:ascii="宋体" w:hAnsi="宋体" w:eastAsia="宋体" w:cs="宋体"/>
          <w:color w:val="000000" w:themeColor="text1"/>
          <w:sz w:val="21"/>
          <w:szCs w:val="21"/>
          <w:highlight w:val="none"/>
          <w:lang w:eastAsia="zh-CN"/>
          <w14:textFill>
            <w14:solidFill>
              <w14:schemeClr w14:val="tx1"/>
            </w14:solidFill>
          </w14:textFill>
        </w:rPr>
        <w:t>GB/T 51269</w:t>
      </w:r>
      <w:r>
        <w:rPr>
          <w:rFonts w:hint="eastAsia" w:ascii="宋体" w:hAnsi="宋体" w:eastAsia="宋体" w:cs="宋体"/>
          <w:color w:val="000000" w:themeColor="text1"/>
          <w:sz w:val="21"/>
          <w:szCs w:val="21"/>
          <w:lang w:eastAsia="zh-CN"/>
          <w14:textFill>
            <w14:solidFill>
              <w14:schemeClr w14:val="tx1"/>
            </w14:solidFill>
          </w14:textFill>
        </w:rPr>
        <w:t>、</w:t>
      </w:r>
      <w:r>
        <w:rPr>
          <w:rStyle w:val="28"/>
          <w:rFonts w:hint="eastAsia" w:ascii="宋体" w:hAnsi="宋体" w:eastAsia="宋体" w:cs="宋体"/>
          <w:color w:val="000000" w:themeColor="text1"/>
          <w:sz w:val="21"/>
          <w:szCs w:val="21"/>
          <w:lang w:eastAsia="zh-CN"/>
          <w14:textFill>
            <w14:solidFill>
              <w14:schemeClr w14:val="tx1"/>
            </w14:solidFill>
          </w14:textFill>
        </w:rPr>
        <w:t>《建筑信息模型应用统一标准》</w:t>
      </w:r>
      <w:r>
        <w:rPr>
          <w:rFonts w:ascii="宋体" w:hAnsi="宋体" w:eastAsia="宋体" w:cs="宋体"/>
          <w:color w:val="000000" w:themeColor="text1"/>
          <w:sz w:val="21"/>
          <w:szCs w:val="21"/>
          <w:highlight w:val="none"/>
          <w:lang w:eastAsia="zh-CN"/>
          <w14:textFill>
            <w14:solidFill>
              <w14:schemeClr w14:val="tx1"/>
            </w14:solidFill>
          </w14:textFill>
        </w:rPr>
        <w:t xml:space="preserve"> GB</w:t>
      </w:r>
      <w:r>
        <w:rPr>
          <w:rFonts w:hint="eastAsia" w:ascii="宋体" w:hAnsi="宋体" w:eastAsia="宋体" w:cs="宋体"/>
          <w:color w:val="000000" w:themeColor="text1"/>
          <w:sz w:val="21"/>
          <w:szCs w:val="21"/>
          <w:highlight w:val="none"/>
          <w:lang w:eastAsia="zh-CN"/>
          <w14:textFill>
            <w14:solidFill>
              <w14:schemeClr w14:val="tx1"/>
            </w14:solidFill>
          </w14:textFill>
        </w:rPr>
        <w:t>／</w:t>
      </w:r>
      <w:r>
        <w:rPr>
          <w:rFonts w:ascii="宋体" w:hAnsi="宋体" w:eastAsia="宋体" w:cs="宋体"/>
          <w:color w:val="000000" w:themeColor="text1"/>
          <w:sz w:val="21"/>
          <w:szCs w:val="21"/>
          <w:highlight w:val="none"/>
          <w:lang w:eastAsia="zh-CN"/>
          <w14:textFill>
            <w14:solidFill>
              <w14:schemeClr w14:val="tx1"/>
            </w14:solidFill>
          </w14:textFill>
        </w:rPr>
        <w:t>T 51212</w:t>
      </w:r>
      <w:r>
        <w:rPr>
          <w:rStyle w:val="28"/>
          <w:rFonts w:hint="eastAsia" w:ascii="宋体" w:hAnsi="宋体" w:eastAsia="宋体" w:cs="宋体"/>
          <w:color w:val="000000" w:themeColor="text1"/>
          <w:sz w:val="21"/>
          <w:szCs w:val="21"/>
          <w:lang w:eastAsia="zh-CN"/>
          <w14:textFill>
            <w14:solidFill>
              <w14:schemeClr w14:val="tx1"/>
            </w14:solidFill>
          </w14:textFill>
        </w:rPr>
        <w:t>等</w:t>
      </w:r>
      <w:r>
        <w:rPr>
          <w:rFonts w:hint="eastAsia" w:ascii="宋体" w:hAnsi="宋体" w:eastAsia="宋体" w:cs="宋体"/>
          <w:color w:val="000000" w:themeColor="text1"/>
          <w:sz w:val="21"/>
          <w:szCs w:val="21"/>
          <w:lang w:eastAsia="zh-CN"/>
          <w14:textFill>
            <w14:solidFill>
              <w14:schemeClr w14:val="tx1"/>
            </w14:solidFill>
          </w14:textFill>
        </w:rPr>
        <w:t>国家现行有关标准的规定。</w:t>
      </w:r>
    </w:p>
    <w:p>
      <w:pPr>
        <w:pStyle w:val="4"/>
        <w:spacing w:before="0" w:line="360" w:lineRule="auto"/>
        <w:rPr>
          <w:b w:val="0"/>
          <w:bCs w:val="0"/>
          <w:color w:val="000000" w:themeColor="text1"/>
          <w:lang w:eastAsia="zh-CN"/>
          <w14:textFill>
            <w14:solidFill>
              <w14:schemeClr w14:val="tx1"/>
            </w14:solidFill>
          </w14:textFill>
        </w:rPr>
      </w:pPr>
      <w:r>
        <w:rPr>
          <w:color w:val="000000" w:themeColor="text1"/>
          <w:sz w:val="21"/>
          <w:szCs w:val="21"/>
          <w:lang w:eastAsia="zh-CN"/>
          <w14:textFill>
            <w14:solidFill>
              <w14:schemeClr w14:val="tx1"/>
            </w14:solidFill>
          </w14:textFill>
        </w:rPr>
        <w:t>3</w:t>
      </w:r>
      <w:r>
        <w:rPr>
          <w:rFonts w:hint="eastAsia" w:ascii="宋体" w:hAnsi="宋体" w:eastAsia="宋体" w:cs="宋体"/>
          <w:color w:val="000000" w:themeColor="text1"/>
          <w:sz w:val="21"/>
          <w:szCs w:val="21"/>
          <w:lang w:eastAsia="zh-CN"/>
          <w14:textFill>
            <w14:solidFill>
              <w14:schemeClr w14:val="tx1"/>
            </w14:solidFill>
          </w14:textFill>
        </w:rPr>
        <w:t>.</w:t>
      </w:r>
      <w:r>
        <w:rPr>
          <w:color w:val="000000" w:themeColor="text1"/>
          <w:sz w:val="21"/>
          <w:szCs w:val="21"/>
          <w:lang w:eastAsia="zh-CN"/>
          <w14:textFill>
            <w14:solidFill>
              <w14:schemeClr w14:val="tx1"/>
            </w14:solidFill>
          </w14:textFill>
        </w:rPr>
        <w:t>0</w:t>
      </w:r>
      <w:r>
        <w:rPr>
          <w:rFonts w:hint="eastAsia" w:ascii="宋体" w:hAnsi="宋体" w:eastAsia="宋体" w:cs="宋体"/>
          <w:color w:val="000000" w:themeColor="text1"/>
          <w:sz w:val="21"/>
          <w:szCs w:val="21"/>
          <w:lang w:eastAsia="zh-CN"/>
          <w14:textFill>
            <w14:solidFill>
              <w14:schemeClr w14:val="tx1"/>
            </w14:solidFill>
          </w14:textFill>
        </w:rPr>
        <w:t>.</w:t>
      </w:r>
      <w:r>
        <w:rPr>
          <w:color w:val="000000" w:themeColor="text1"/>
          <w:sz w:val="21"/>
          <w:szCs w:val="21"/>
          <w:lang w:eastAsia="zh-CN"/>
          <w14:textFill>
            <w14:solidFill>
              <w14:schemeClr w14:val="tx1"/>
            </w14:solidFill>
          </w14:textFill>
        </w:rPr>
        <w:t>3</w:t>
      </w:r>
      <w:r>
        <w:rPr>
          <w:rFonts w:asciiTheme="minorEastAsia" w:hAnsiTheme="minorEastAsia" w:cstheme="minorEastAsia"/>
          <w:color w:val="000000" w:themeColor="text1"/>
          <w:sz w:val="21"/>
          <w:szCs w:val="21"/>
          <w:lang w:eastAsia="zh-CN"/>
          <w14:textFill>
            <w14:solidFill>
              <w14:schemeClr w14:val="tx1"/>
            </w14:solidFill>
          </w14:textFill>
        </w:rPr>
        <w:t xml:space="preserve">  </w:t>
      </w:r>
      <w:r>
        <w:rPr>
          <w:rFonts w:hint="eastAsia" w:ascii="宋体" w:hAnsi="宋体" w:eastAsia="宋体" w:cs="宋体"/>
          <w:b w:val="0"/>
          <w:bCs w:val="0"/>
          <w:color w:val="000000" w:themeColor="text1"/>
          <w:sz w:val="21"/>
          <w:szCs w:val="21"/>
          <w:lang w:eastAsia="zh-CN"/>
          <w14:textFill>
            <w14:solidFill>
              <w14:schemeClr w14:val="tx1"/>
            </w14:solidFill>
          </w14:textFill>
        </w:rPr>
        <w:t>在项目建设过程中应使用</w:t>
      </w:r>
      <w:r>
        <w:rPr>
          <w:rFonts w:ascii="Times New Roman" w:hAnsi="Times New Roman" w:eastAsia="宋体" w:cs="Times New Roman"/>
          <w:b w:val="0"/>
          <w:bCs w:val="0"/>
          <w:color w:val="000000" w:themeColor="text1"/>
          <w:sz w:val="21"/>
          <w:szCs w:val="22"/>
          <w:lang w:eastAsia="zh-CN"/>
          <w14:textFill>
            <w14:solidFill>
              <w14:schemeClr w14:val="tx1"/>
            </w14:solidFill>
          </w14:textFill>
        </w:rPr>
        <w:t>BIM</w:t>
      </w:r>
      <w:r>
        <w:rPr>
          <w:rFonts w:ascii="宋体" w:hAnsi="宋体" w:eastAsia="宋体" w:cs="宋体"/>
          <w:b w:val="0"/>
          <w:bCs w:val="0"/>
          <w:color w:val="000000" w:themeColor="text1"/>
          <w:sz w:val="21"/>
          <w:szCs w:val="21"/>
          <w:lang w:eastAsia="zh-CN"/>
          <w14:textFill>
            <w14:solidFill>
              <w14:schemeClr w14:val="tx1"/>
            </w14:solidFill>
          </w14:textFill>
        </w:rPr>
        <w:t>信息协同管理平台进行数据传递、信息交互及</w:t>
      </w:r>
      <w:r>
        <w:rPr>
          <w:rFonts w:eastAsia="宋体" w:asciiTheme="minorHAnsi" w:hAnsiTheme="minorHAnsi" w:cstheme="minorHAnsi"/>
          <w:b w:val="0"/>
          <w:bCs w:val="0"/>
          <w:color w:val="000000" w:themeColor="text1"/>
          <w:sz w:val="21"/>
          <w:szCs w:val="21"/>
          <w:lang w:eastAsia="zh-CN"/>
          <w14:textFill>
            <w14:solidFill>
              <w14:schemeClr w14:val="tx1"/>
            </w14:solidFill>
          </w14:textFill>
        </w:rPr>
        <w:t>BIM</w:t>
      </w:r>
      <w:r>
        <w:rPr>
          <w:rFonts w:ascii="宋体" w:hAnsi="宋体" w:eastAsia="宋体" w:cs="宋体"/>
          <w:b w:val="0"/>
          <w:bCs w:val="0"/>
          <w:color w:val="000000" w:themeColor="text1"/>
          <w:sz w:val="21"/>
          <w:szCs w:val="21"/>
          <w:lang w:eastAsia="zh-CN"/>
          <w14:textFill>
            <w14:solidFill>
              <w14:schemeClr w14:val="tx1"/>
            </w14:solidFill>
          </w14:textFill>
        </w:rPr>
        <w:t>实施工作。</w:t>
      </w:r>
    </w:p>
    <w:p>
      <w:pPr>
        <w:spacing w:after="0" w:line="360" w:lineRule="auto"/>
        <w:outlineLvl w:val="2"/>
        <w:rPr>
          <w:rFonts w:ascii="宋体" w:hAnsi="宋体" w:eastAsia="宋体" w:cs="宋体"/>
          <w:color w:val="000000" w:themeColor="text1"/>
          <w:sz w:val="21"/>
          <w:szCs w:val="21"/>
          <w:lang w:eastAsia="zh-CN"/>
          <w14:textFill>
            <w14:solidFill>
              <w14:schemeClr w14:val="tx1"/>
            </w14:solidFill>
          </w14:textFill>
        </w:rPr>
      </w:pPr>
      <w:r>
        <w:rPr>
          <w:rFonts w:cs="Times New Roman"/>
          <w:b/>
          <w:bCs/>
          <w:color w:val="000000" w:themeColor="text1"/>
          <w:sz w:val="21"/>
          <w:szCs w:val="21"/>
          <w:lang w:eastAsia="zh-CN"/>
          <w14:textFill>
            <w14:solidFill>
              <w14:schemeClr w14:val="tx1"/>
            </w14:solidFill>
          </w14:textFill>
        </w:rPr>
        <w:t>3</w:t>
      </w:r>
      <w:r>
        <w:rPr>
          <w:rFonts w:hint="eastAsia" w:ascii="宋体" w:hAnsi="宋体" w:eastAsia="宋体" w:cs="宋体"/>
          <w:b/>
          <w:bCs/>
          <w:color w:val="000000" w:themeColor="text1"/>
          <w:sz w:val="21"/>
          <w:szCs w:val="21"/>
          <w:lang w:eastAsia="zh-CN"/>
          <w14:textFill>
            <w14:solidFill>
              <w14:schemeClr w14:val="tx1"/>
            </w14:solidFill>
          </w14:textFill>
        </w:rPr>
        <w:t>.</w:t>
      </w:r>
      <w:r>
        <w:rPr>
          <w:rFonts w:cs="Times New Roman"/>
          <w:b/>
          <w:bCs/>
          <w:color w:val="000000" w:themeColor="text1"/>
          <w:sz w:val="21"/>
          <w:szCs w:val="21"/>
          <w:lang w:eastAsia="zh-CN"/>
          <w14:textFill>
            <w14:solidFill>
              <w14:schemeClr w14:val="tx1"/>
            </w14:solidFill>
          </w14:textFill>
        </w:rPr>
        <w:t>0</w:t>
      </w:r>
      <w:r>
        <w:rPr>
          <w:rFonts w:hint="eastAsia" w:ascii="宋体" w:hAnsi="宋体" w:eastAsia="宋体" w:cs="宋体"/>
          <w:b/>
          <w:bCs/>
          <w:color w:val="000000" w:themeColor="text1"/>
          <w:sz w:val="21"/>
          <w:szCs w:val="21"/>
          <w:lang w:eastAsia="zh-CN"/>
          <w14:textFill>
            <w14:solidFill>
              <w14:schemeClr w14:val="tx1"/>
            </w14:solidFill>
          </w14:textFill>
        </w:rPr>
        <w:t>.</w:t>
      </w:r>
      <w:r>
        <w:rPr>
          <w:rFonts w:cs="Times New Roman"/>
          <w:b/>
          <w:bCs/>
          <w:color w:val="000000" w:themeColor="text1"/>
          <w:sz w:val="21"/>
          <w:szCs w:val="21"/>
          <w:lang w:eastAsia="zh-CN"/>
          <w14:textFill>
            <w14:solidFill>
              <w14:schemeClr w14:val="tx1"/>
            </w14:solidFill>
          </w14:textFill>
        </w:rPr>
        <w:t>4</w:t>
      </w:r>
      <w:r>
        <w:rPr>
          <w:rFonts w:asciiTheme="minorEastAsia" w:hAnsiTheme="minorEastAsia" w:cstheme="minorEastAsia"/>
          <w:color w:val="000000" w:themeColor="text1"/>
          <w:sz w:val="21"/>
          <w:szCs w:val="21"/>
          <w:lang w:eastAsia="zh-CN"/>
          <w14:textFill>
            <w14:solidFill>
              <w14:schemeClr w14:val="tx1"/>
            </w14:solidFill>
          </w14:textFill>
        </w:rPr>
        <w:t xml:space="preserve">  </w:t>
      </w:r>
      <w:r>
        <w:rPr>
          <w:rFonts w:hint="eastAsia" w:ascii="宋体" w:hAnsi="宋体" w:eastAsia="宋体" w:cs="宋体"/>
          <w:color w:val="000000" w:themeColor="text1"/>
          <w:sz w:val="21"/>
          <w:szCs w:val="21"/>
          <w:lang w:eastAsia="zh-CN"/>
          <w14:textFill>
            <w14:solidFill>
              <w14:schemeClr w14:val="tx1"/>
            </w14:solidFill>
          </w14:textFill>
        </w:rPr>
        <w:t>预制混凝土构件信息应满足现行标准《预制混凝土构件产品标识标准》</w:t>
      </w:r>
      <w:r>
        <w:rPr>
          <w:rFonts w:ascii="宋体" w:hAnsi="宋体" w:eastAsia="宋体" w:cs="宋体"/>
          <w:color w:val="000000" w:themeColor="text1"/>
          <w:sz w:val="21"/>
          <w:szCs w:val="21"/>
          <w:lang w:eastAsia="zh-CN"/>
          <w14:textFill>
            <w14:solidFill>
              <w14:schemeClr w14:val="tx1"/>
            </w14:solidFill>
          </w14:textFill>
        </w:rPr>
        <w:t>T/BIAS 3的有关要求，并应在建设全过程</w:t>
      </w:r>
      <w:r>
        <w:rPr>
          <w:rFonts w:eastAsia="宋体" w:asciiTheme="minorHAnsi" w:hAnsiTheme="minorHAnsi" w:cstheme="minorHAnsi"/>
          <w:color w:val="000000" w:themeColor="text1"/>
          <w:sz w:val="21"/>
          <w:szCs w:val="21"/>
          <w:lang w:eastAsia="zh-CN"/>
          <w14:textFill>
            <w14:solidFill>
              <w14:schemeClr w14:val="tx1"/>
            </w14:solidFill>
          </w14:textFill>
        </w:rPr>
        <w:t>BIM</w:t>
      </w:r>
      <w:r>
        <w:rPr>
          <w:rFonts w:ascii="宋体" w:hAnsi="宋体" w:eastAsia="宋体" w:cs="宋体"/>
          <w:color w:val="000000" w:themeColor="text1"/>
          <w:sz w:val="21"/>
          <w:szCs w:val="21"/>
          <w:lang w:eastAsia="zh-CN"/>
          <w14:textFill>
            <w14:solidFill>
              <w14:schemeClr w14:val="tx1"/>
            </w14:solidFill>
          </w14:textFill>
        </w:rPr>
        <w:t>技术应用中统一。</w:t>
      </w:r>
    </w:p>
    <w:p>
      <w:pPr>
        <w:spacing w:after="0" w:line="360" w:lineRule="auto"/>
        <w:outlineLvl w:val="2"/>
        <w:rPr>
          <w:rFonts w:ascii="宋体" w:hAnsi="宋体" w:eastAsia="宋体" w:cs="宋体"/>
          <w:color w:val="000000" w:themeColor="text1"/>
          <w:sz w:val="21"/>
          <w:szCs w:val="21"/>
          <w:lang w:eastAsia="zh-CN"/>
          <w14:textFill>
            <w14:solidFill>
              <w14:schemeClr w14:val="tx1"/>
            </w14:solidFill>
          </w14:textFill>
        </w:rPr>
      </w:pPr>
      <w:r>
        <w:rPr>
          <w:rFonts w:cs="Times New Roman"/>
          <w:b/>
          <w:bCs/>
          <w:color w:val="000000" w:themeColor="text1"/>
          <w:sz w:val="21"/>
          <w:szCs w:val="21"/>
          <w:lang w:eastAsia="zh-CN"/>
          <w14:textFill>
            <w14:solidFill>
              <w14:schemeClr w14:val="tx1"/>
            </w14:solidFill>
          </w14:textFill>
        </w:rPr>
        <w:t>3</w:t>
      </w:r>
      <w:r>
        <w:rPr>
          <w:rFonts w:hint="eastAsia" w:ascii="宋体" w:hAnsi="宋体" w:eastAsia="宋体" w:cs="宋体"/>
          <w:b/>
          <w:bCs/>
          <w:color w:val="000000" w:themeColor="text1"/>
          <w:sz w:val="21"/>
          <w:szCs w:val="21"/>
          <w:lang w:eastAsia="zh-CN"/>
          <w14:textFill>
            <w14:solidFill>
              <w14:schemeClr w14:val="tx1"/>
            </w14:solidFill>
          </w14:textFill>
        </w:rPr>
        <w:t>.</w:t>
      </w:r>
      <w:r>
        <w:rPr>
          <w:rFonts w:cs="Times New Roman"/>
          <w:b/>
          <w:bCs/>
          <w:color w:val="000000" w:themeColor="text1"/>
          <w:sz w:val="21"/>
          <w:szCs w:val="21"/>
          <w:lang w:eastAsia="zh-CN"/>
          <w14:textFill>
            <w14:solidFill>
              <w14:schemeClr w14:val="tx1"/>
            </w14:solidFill>
          </w14:textFill>
        </w:rPr>
        <w:t>0</w:t>
      </w:r>
      <w:r>
        <w:rPr>
          <w:rFonts w:hint="eastAsia" w:ascii="宋体" w:hAnsi="宋体" w:eastAsia="宋体" w:cs="宋体"/>
          <w:b/>
          <w:bCs/>
          <w:color w:val="000000" w:themeColor="text1"/>
          <w:sz w:val="21"/>
          <w:szCs w:val="21"/>
          <w:lang w:eastAsia="zh-CN"/>
          <w14:textFill>
            <w14:solidFill>
              <w14:schemeClr w14:val="tx1"/>
            </w14:solidFill>
          </w14:textFill>
        </w:rPr>
        <w:t>.</w:t>
      </w:r>
      <w:r>
        <w:rPr>
          <w:rFonts w:cs="Times New Roman"/>
          <w:b/>
          <w:bCs/>
          <w:color w:val="000000" w:themeColor="text1"/>
          <w:sz w:val="21"/>
          <w:szCs w:val="21"/>
          <w:lang w:eastAsia="zh-CN"/>
          <w14:textFill>
            <w14:solidFill>
              <w14:schemeClr w14:val="tx1"/>
            </w14:solidFill>
          </w14:textFill>
        </w:rPr>
        <w:t>5</w:t>
      </w:r>
      <w:r>
        <w:rPr>
          <w:rFonts w:asciiTheme="minorEastAsia" w:hAnsiTheme="minorEastAsia" w:cstheme="minorEastAsia"/>
          <w:color w:val="000000" w:themeColor="text1"/>
          <w:sz w:val="21"/>
          <w:szCs w:val="21"/>
          <w:lang w:eastAsia="zh-CN"/>
          <w14:textFill>
            <w14:solidFill>
              <w14:schemeClr w14:val="tx1"/>
            </w14:solidFill>
          </w14:textFill>
        </w:rPr>
        <w:t xml:space="preserve">  </w:t>
      </w:r>
      <w:r>
        <w:rPr>
          <w:rFonts w:ascii="宋体" w:hAnsi="宋体" w:eastAsia="宋体" w:cs="宋体"/>
          <w:color w:val="000000" w:themeColor="text1"/>
          <w:sz w:val="21"/>
          <w:szCs w:val="21"/>
          <w:lang w:eastAsia="zh-CN"/>
          <w14:textFill>
            <w14:solidFill>
              <w14:schemeClr w14:val="tx1"/>
            </w14:solidFill>
          </w14:textFill>
        </w:rPr>
        <w:t>各参与单位所负责的</w:t>
      </w:r>
      <w:r>
        <w:rPr>
          <w:rFonts w:eastAsia="宋体" w:asciiTheme="minorHAnsi" w:hAnsiTheme="minorHAnsi" w:cstheme="minorHAnsi"/>
          <w:color w:val="000000" w:themeColor="text1"/>
          <w:sz w:val="21"/>
          <w:szCs w:val="21"/>
          <w:lang w:eastAsia="zh-CN"/>
          <w14:textFill>
            <w14:solidFill>
              <w14:schemeClr w14:val="tx1"/>
            </w14:solidFill>
          </w14:textFill>
        </w:rPr>
        <w:t>BIM</w:t>
      </w:r>
      <w:r>
        <w:rPr>
          <w:rFonts w:ascii="宋体" w:hAnsi="宋体" w:eastAsia="宋体" w:cs="宋体"/>
          <w:color w:val="000000" w:themeColor="text1"/>
          <w:sz w:val="21"/>
          <w:szCs w:val="21"/>
          <w:lang w:eastAsia="zh-CN"/>
          <w14:textFill>
            <w14:solidFill>
              <w14:schemeClr w14:val="tx1"/>
            </w14:solidFill>
          </w14:textFill>
        </w:rPr>
        <w:t>模型应按规定节点或时间周期进行维护和更新，以确保</w:t>
      </w:r>
      <w:r>
        <w:rPr>
          <w:rFonts w:ascii="Times New Roman" w:hAnsi="Times New Roman" w:eastAsia="宋体" w:cs="Times New Roman"/>
          <w:color w:val="000000" w:themeColor="text1"/>
          <w:sz w:val="21"/>
          <w:szCs w:val="21"/>
          <w:lang w:eastAsia="zh-CN"/>
          <w14:textFill>
            <w14:solidFill>
              <w14:schemeClr w14:val="tx1"/>
            </w14:solidFill>
          </w14:textFill>
        </w:rPr>
        <w:t>BIM</w:t>
      </w:r>
      <w:r>
        <w:rPr>
          <w:rFonts w:ascii="宋体" w:hAnsi="宋体" w:eastAsia="宋体" w:cs="宋体"/>
          <w:color w:val="000000" w:themeColor="text1"/>
          <w:sz w:val="21"/>
          <w:szCs w:val="21"/>
          <w:lang w:eastAsia="zh-CN"/>
          <w14:textFill>
            <w14:solidFill>
              <w14:schemeClr w14:val="tx1"/>
            </w14:solidFill>
          </w14:textFill>
        </w:rPr>
        <w:t>模型和相关成果的有效性</w:t>
      </w:r>
      <w:r>
        <w:rPr>
          <w:rFonts w:hint="eastAsia" w:ascii="宋体" w:hAnsi="宋体" w:eastAsia="宋体" w:cs="宋体"/>
          <w:color w:val="000000" w:themeColor="text1"/>
          <w:sz w:val="21"/>
          <w:szCs w:val="21"/>
          <w:lang w:eastAsia="zh-CN"/>
          <w14:textFill>
            <w14:solidFill>
              <w14:schemeClr w14:val="tx1"/>
            </w14:solidFill>
          </w14:textFill>
        </w:rPr>
        <w:t>。</w:t>
      </w:r>
    </w:p>
    <w:p>
      <w:pPr>
        <w:spacing w:after="0" w:line="360" w:lineRule="auto"/>
        <w:outlineLvl w:val="2"/>
        <w:rPr>
          <w:rFonts w:ascii="宋体" w:hAnsi="宋体" w:eastAsia="宋体" w:cs="宋体"/>
          <w:color w:val="000000" w:themeColor="text1"/>
          <w:sz w:val="21"/>
          <w:szCs w:val="21"/>
          <w:lang w:eastAsia="zh-CN"/>
          <w14:textFill>
            <w14:solidFill>
              <w14:schemeClr w14:val="tx1"/>
            </w14:solidFill>
          </w14:textFill>
        </w:rPr>
      </w:pPr>
      <w:r>
        <w:rPr>
          <w:rFonts w:cs="Times New Roman"/>
          <w:b/>
          <w:bCs/>
          <w:color w:val="000000" w:themeColor="text1"/>
          <w:sz w:val="21"/>
          <w:szCs w:val="21"/>
          <w:lang w:eastAsia="zh-CN"/>
          <w14:textFill>
            <w14:solidFill>
              <w14:schemeClr w14:val="tx1"/>
            </w14:solidFill>
          </w14:textFill>
        </w:rPr>
        <w:t>3</w:t>
      </w:r>
      <w:r>
        <w:rPr>
          <w:rFonts w:hint="eastAsia" w:ascii="宋体" w:hAnsi="宋体" w:eastAsia="宋体" w:cs="宋体"/>
          <w:b/>
          <w:bCs/>
          <w:color w:val="000000" w:themeColor="text1"/>
          <w:sz w:val="21"/>
          <w:szCs w:val="21"/>
          <w:lang w:eastAsia="zh-CN"/>
          <w14:textFill>
            <w14:solidFill>
              <w14:schemeClr w14:val="tx1"/>
            </w14:solidFill>
          </w14:textFill>
        </w:rPr>
        <w:t>.</w:t>
      </w:r>
      <w:r>
        <w:rPr>
          <w:rFonts w:cs="Times New Roman"/>
          <w:b/>
          <w:bCs/>
          <w:color w:val="000000" w:themeColor="text1"/>
          <w:sz w:val="21"/>
          <w:szCs w:val="21"/>
          <w:lang w:eastAsia="zh-CN"/>
          <w14:textFill>
            <w14:solidFill>
              <w14:schemeClr w14:val="tx1"/>
            </w14:solidFill>
          </w14:textFill>
        </w:rPr>
        <w:t>0</w:t>
      </w:r>
      <w:r>
        <w:rPr>
          <w:rFonts w:hint="eastAsia" w:ascii="宋体" w:hAnsi="宋体" w:eastAsia="宋体" w:cs="宋体"/>
          <w:b/>
          <w:bCs/>
          <w:color w:val="000000" w:themeColor="text1"/>
          <w:sz w:val="21"/>
          <w:szCs w:val="21"/>
          <w:lang w:eastAsia="zh-CN"/>
          <w14:textFill>
            <w14:solidFill>
              <w14:schemeClr w14:val="tx1"/>
            </w14:solidFill>
          </w14:textFill>
        </w:rPr>
        <w:t>.</w:t>
      </w:r>
      <w:r>
        <w:rPr>
          <w:rFonts w:cs="Times New Roman"/>
          <w:b/>
          <w:bCs/>
          <w:color w:val="000000" w:themeColor="text1"/>
          <w:sz w:val="21"/>
          <w:szCs w:val="21"/>
          <w:lang w:eastAsia="zh-CN"/>
          <w14:textFill>
            <w14:solidFill>
              <w14:schemeClr w14:val="tx1"/>
            </w14:solidFill>
          </w14:textFill>
        </w:rPr>
        <w:t>6</w:t>
      </w:r>
      <w:r>
        <w:rPr>
          <w:rFonts w:ascii="宋体" w:hAnsi="宋体" w:eastAsia="宋体" w:cs="宋体"/>
          <w:color w:val="000000" w:themeColor="text1"/>
          <w:sz w:val="21"/>
          <w:szCs w:val="21"/>
          <w:lang w:eastAsia="zh-CN"/>
          <w14:textFill>
            <w14:solidFill>
              <w14:schemeClr w14:val="tx1"/>
            </w14:solidFill>
          </w14:textFill>
        </w:rPr>
        <w:t xml:space="preserve"> </w:t>
      </w:r>
      <w:r>
        <w:rPr>
          <w:rFonts w:hint="eastAsia" w:ascii="宋体" w:hAnsi="宋体" w:eastAsia="宋体" w:cs="宋体"/>
          <w:color w:val="000000" w:themeColor="text1"/>
          <w:sz w:val="21"/>
          <w:szCs w:val="21"/>
          <w:lang w:eastAsia="zh-CN"/>
          <w14:textFill>
            <w14:solidFill>
              <w14:schemeClr w14:val="tx1"/>
            </w14:solidFill>
          </w14:textFill>
        </w:rPr>
        <w:t>装配式混凝土建筑</w:t>
      </w:r>
      <w:r>
        <w:rPr>
          <w:rFonts w:eastAsia="宋体" w:asciiTheme="minorHAnsi" w:hAnsiTheme="minorHAnsi" w:cstheme="minorHAnsi"/>
          <w:color w:val="000000" w:themeColor="text1"/>
          <w:sz w:val="21"/>
          <w:szCs w:val="21"/>
          <w:lang w:eastAsia="zh-CN"/>
          <w14:textFill>
            <w14:solidFill>
              <w14:schemeClr w14:val="tx1"/>
            </w14:solidFill>
          </w14:textFill>
        </w:rPr>
        <w:t>BIM</w:t>
      </w:r>
      <w:r>
        <w:rPr>
          <w:rFonts w:hint="eastAsia" w:ascii="宋体" w:hAnsi="宋体" w:eastAsia="宋体" w:cs="宋体"/>
          <w:color w:val="000000" w:themeColor="text1"/>
          <w:sz w:val="21"/>
          <w:szCs w:val="21"/>
          <w:lang w:eastAsia="zh-CN"/>
          <w14:textFill>
            <w14:solidFill>
              <w14:schemeClr w14:val="tx1"/>
            </w14:solidFill>
          </w14:textFill>
        </w:rPr>
        <w:t>应满足附录</w:t>
      </w:r>
      <w:r>
        <w:rPr>
          <w:rFonts w:ascii="宋体" w:hAnsi="宋体" w:eastAsia="宋体" w:cs="宋体"/>
          <w:color w:val="000000" w:themeColor="text1"/>
          <w:sz w:val="21"/>
          <w:szCs w:val="21"/>
          <w:lang w:eastAsia="zh-CN"/>
          <w14:textFill>
            <w14:solidFill>
              <w14:schemeClr w14:val="tx1"/>
            </w14:solidFill>
          </w14:textFill>
        </w:rPr>
        <w:t>A</w:t>
      </w:r>
      <w:r>
        <w:rPr>
          <w:rFonts w:hint="eastAsia" w:ascii="宋体" w:hAnsi="宋体" w:eastAsia="宋体" w:cs="宋体"/>
          <w:color w:val="000000" w:themeColor="text1"/>
          <w:sz w:val="21"/>
          <w:szCs w:val="21"/>
          <w:lang w:eastAsia="zh-CN"/>
          <w14:textFill>
            <w14:solidFill>
              <w14:schemeClr w14:val="tx1"/>
            </w14:solidFill>
          </w14:textFill>
        </w:rPr>
        <w:t>中实施要点有关要求，鼓励实施单位进一步扩大应用深度及范围，对照拓展要点开展</w:t>
      </w:r>
      <w:r>
        <w:rPr>
          <w:rFonts w:eastAsia="宋体" w:asciiTheme="minorHAnsi" w:hAnsiTheme="minorHAnsi" w:cstheme="minorHAnsi"/>
          <w:color w:val="000000" w:themeColor="text1"/>
          <w:sz w:val="21"/>
          <w:szCs w:val="21"/>
          <w:lang w:eastAsia="zh-CN"/>
          <w14:textFill>
            <w14:solidFill>
              <w14:schemeClr w14:val="tx1"/>
            </w14:solidFill>
          </w14:textFill>
        </w:rPr>
        <w:t>BIM</w:t>
      </w:r>
      <w:r>
        <w:rPr>
          <w:rFonts w:hint="eastAsia" w:ascii="宋体" w:hAnsi="宋体" w:eastAsia="宋体" w:cs="宋体"/>
          <w:color w:val="000000" w:themeColor="text1"/>
          <w:sz w:val="21"/>
          <w:szCs w:val="21"/>
          <w:lang w:eastAsia="zh-CN"/>
          <w14:textFill>
            <w14:solidFill>
              <w14:schemeClr w14:val="tx1"/>
            </w14:solidFill>
          </w14:textFill>
        </w:rPr>
        <w:t>应用。</w:t>
      </w:r>
    </w:p>
    <w:p>
      <w:pPr>
        <w:spacing w:before="200" w:after="0" w:line="360" w:lineRule="auto"/>
        <w:rPr>
          <w:rFonts w:eastAsia="黑体"/>
          <w:color w:val="000000" w:themeColor="text1"/>
          <w:lang w:eastAsia="zh-CN"/>
          <w14:textFill>
            <w14:solidFill>
              <w14:schemeClr w14:val="tx1"/>
            </w14:solidFill>
          </w14:textFill>
        </w:rPr>
      </w:pPr>
      <w:r>
        <w:rPr>
          <w:rFonts w:eastAsia="黑体"/>
          <w:color w:val="000000" w:themeColor="text1"/>
          <w:lang w:eastAsia="zh-CN"/>
          <w14:textFill>
            <w14:solidFill>
              <w14:schemeClr w14:val="tx1"/>
            </w14:solidFill>
          </w14:textFill>
        </w:rPr>
        <w:br w:type="page"/>
      </w:r>
    </w:p>
    <w:p>
      <w:pPr>
        <w:pStyle w:val="2"/>
        <w:keepNext w:val="0"/>
        <w:keepLines w:val="0"/>
        <w:pageBreakBefore w:val="0"/>
        <w:widowControl/>
        <w:kinsoku/>
        <w:wordWrap/>
        <w:overflowPunct/>
        <w:topLinePunct w:val="0"/>
        <w:autoSpaceDE/>
        <w:autoSpaceDN/>
        <w:bidi w:val="0"/>
        <w:adjustRightInd/>
        <w:snapToGrid/>
        <w:spacing w:before="360" w:after="360" w:line="240" w:lineRule="auto"/>
        <w:jc w:val="center"/>
        <w:textAlignment w:val="auto"/>
        <w:rPr>
          <w:rFonts w:ascii="黑体" w:hAnsi="黑体" w:eastAsia="黑体" w:cs="黑体"/>
          <w:b w:val="0"/>
          <w:bCs w:val="0"/>
          <w:lang w:eastAsia="zh-CN"/>
        </w:rPr>
      </w:pPr>
      <w:bookmarkStart w:id="11" w:name="_Toc36632475"/>
      <w:bookmarkStart w:id="12" w:name="_Toc36632743"/>
      <w:r>
        <w:rPr>
          <w:rFonts w:hint="default" w:eastAsia="黑体" w:cs="黑体" w:asciiTheme="majorAscii" w:hAnsiTheme="majorAscii"/>
          <w:lang w:eastAsia="zh-CN"/>
        </w:rPr>
        <w:t>4</w:t>
      </w:r>
      <w:r>
        <w:rPr>
          <w:rFonts w:hint="eastAsia" w:ascii="黑体" w:hAnsi="黑体" w:eastAsia="黑体" w:cs="黑体"/>
          <w:color w:val="000000" w:themeColor="text1"/>
          <w:lang w:val="en-US" w:eastAsia="zh-CN"/>
          <w14:textFill>
            <w14:solidFill>
              <w14:schemeClr w14:val="tx1"/>
            </w14:solidFill>
          </w14:textFill>
        </w:rPr>
        <w:t xml:space="preserve">  </w:t>
      </w:r>
      <w:r>
        <w:rPr>
          <w:rFonts w:hint="eastAsia" w:ascii="宋体" w:hAnsi="宋体" w:eastAsia="宋体" w:cs="宋体"/>
          <w:b w:val="0"/>
          <w:bCs w:val="0"/>
          <w:lang w:eastAsia="zh-CN"/>
        </w:rPr>
        <w:t>策</w:t>
      </w:r>
      <w:r>
        <w:rPr>
          <w:rFonts w:hint="eastAsia" w:ascii="宋体" w:hAnsi="宋体" w:eastAsia="宋体" w:cs="宋体"/>
          <w:b w:val="0"/>
          <w:bCs w:val="0"/>
          <w:lang w:val="en-US" w:eastAsia="zh-CN"/>
        </w:rPr>
        <w:t xml:space="preserve"> </w:t>
      </w:r>
      <w:r>
        <w:rPr>
          <w:rFonts w:hint="eastAsia" w:ascii="宋体" w:hAnsi="宋体" w:eastAsia="宋体" w:cs="宋体"/>
          <w:b w:val="0"/>
          <w:bCs w:val="0"/>
          <w:lang w:eastAsia="zh-CN"/>
        </w:rPr>
        <w:t>划</w:t>
      </w:r>
      <w:r>
        <w:rPr>
          <w:rFonts w:hint="eastAsia" w:ascii="宋体" w:hAnsi="宋体" w:eastAsia="宋体" w:cs="宋体"/>
          <w:b w:val="0"/>
          <w:bCs w:val="0"/>
          <w:lang w:val="en-US" w:eastAsia="zh-CN"/>
        </w:rPr>
        <w:t xml:space="preserve"> </w:t>
      </w:r>
      <w:r>
        <w:rPr>
          <w:rFonts w:hint="eastAsia" w:ascii="宋体" w:hAnsi="宋体" w:eastAsia="宋体" w:cs="宋体"/>
          <w:b w:val="0"/>
          <w:bCs w:val="0"/>
          <w:lang w:eastAsia="zh-CN"/>
        </w:rPr>
        <w:t>阶</w:t>
      </w:r>
      <w:r>
        <w:rPr>
          <w:rFonts w:hint="eastAsia" w:ascii="宋体" w:hAnsi="宋体" w:eastAsia="宋体" w:cs="宋体"/>
          <w:b w:val="0"/>
          <w:bCs w:val="0"/>
          <w:lang w:val="en-US" w:eastAsia="zh-CN"/>
        </w:rPr>
        <w:t xml:space="preserve"> </w:t>
      </w:r>
      <w:r>
        <w:rPr>
          <w:rFonts w:hint="eastAsia" w:ascii="宋体" w:hAnsi="宋体" w:eastAsia="宋体" w:cs="宋体"/>
          <w:b w:val="0"/>
          <w:bCs w:val="0"/>
          <w:lang w:eastAsia="zh-CN"/>
        </w:rPr>
        <w:t>段</w:t>
      </w:r>
      <w:bookmarkEnd w:id="11"/>
      <w:bookmarkEnd w:id="12"/>
    </w:p>
    <w:p>
      <w:pPr>
        <w:pStyle w:val="3"/>
        <w:keepNext w:val="0"/>
        <w:keepLines w:val="0"/>
        <w:pageBreakBefore w:val="0"/>
        <w:widowControl/>
        <w:kinsoku/>
        <w:wordWrap/>
        <w:overflowPunct/>
        <w:topLinePunct w:val="0"/>
        <w:autoSpaceDE/>
        <w:autoSpaceDN/>
        <w:bidi w:val="0"/>
        <w:adjustRightInd/>
        <w:snapToGrid/>
        <w:spacing w:before="240" w:after="240" w:line="240" w:lineRule="auto"/>
        <w:jc w:val="center"/>
        <w:textAlignment w:val="auto"/>
        <w:rPr>
          <w:rFonts w:ascii="黑体" w:hAnsi="黑体" w:eastAsia="黑体" w:cs="黑体"/>
          <w:b w:val="0"/>
          <w:bCs w:val="0"/>
          <w:szCs w:val="21"/>
          <w:lang w:eastAsia="zh-CN"/>
        </w:rPr>
      </w:pPr>
      <w:bookmarkStart w:id="13" w:name="_Toc36632476"/>
      <w:bookmarkStart w:id="14" w:name="_Toc36632744"/>
      <w:r>
        <w:rPr>
          <w:rFonts w:hint="default" w:ascii="Times New Roman" w:hAnsi="Times New Roman" w:eastAsia="黑体" w:cs="Times New Roman"/>
          <w:szCs w:val="21"/>
          <w:lang w:eastAsia="zh-CN"/>
        </w:rPr>
        <w:t>4</w:t>
      </w:r>
      <w:r>
        <w:rPr>
          <w:rFonts w:hint="eastAsia" w:ascii="宋体" w:hAnsi="宋体" w:eastAsia="宋体" w:cs="宋体"/>
          <w:sz w:val="21"/>
          <w:szCs w:val="21"/>
          <w:lang w:eastAsia="zh-CN"/>
        </w:rPr>
        <w:t>.</w:t>
      </w:r>
      <w:r>
        <w:rPr>
          <w:rFonts w:hint="default" w:ascii="Times New Roman" w:hAnsi="Times New Roman" w:eastAsia="黑体" w:cs="Times New Roman"/>
          <w:szCs w:val="21"/>
          <w:lang w:eastAsia="zh-CN"/>
        </w:rPr>
        <w:t>1</w:t>
      </w:r>
      <w:r>
        <w:rPr>
          <w:rFonts w:hint="eastAsia" w:ascii="黑体" w:hAnsi="黑体" w:eastAsia="黑体" w:cs="黑体"/>
          <w:color w:val="000000" w:themeColor="text1"/>
          <w:lang w:val="en-US" w:eastAsia="zh-CN"/>
          <w14:textFill>
            <w14:solidFill>
              <w14:schemeClr w14:val="tx1"/>
            </w14:solidFill>
          </w14:textFill>
        </w:rPr>
        <w:t xml:space="preserve">  </w:t>
      </w:r>
      <w:r>
        <w:rPr>
          <w:rFonts w:hint="eastAsia" w:ascii="黑体" w:hAnsi="黑体" w:eastAsia="黑体" w:cs="黑体"/>
          <w:b w:val="0"/>
          <w:bCs w:val="0"/>
          <w:szCs w:val="21"/>
          <w:lang w:eastAsia="zh-CN"/>
        </w:rPr>
        <w:t>一</w:t>
      </w:r>
      <w:r>
        <w:rPr>
          <w:rFonts w:hint="eastAsia" w:ascii="黑体" w:hAnsi="黑体" w:eastAsia="黑体" w:cs="黑体"/>
          <w:b w:val="0"/>
          <w:bCs w:val="0"/>
          <w:szCs w:val="21"/>
          <w:lang w:val="en-US" w:eastAsia="zh-CN"/>
        </w:rPr>
        <w:t xml:space="preserve"> </w:t>
      </w:r>
      <w:r>
        <w:rPr>
          <w:rFonts w:hint="eastAsia" w:ascii="黑体" w:hAnsi="黑体" w:eastAsia="黑体" w:cs="黑体"/>
          <w:b w:val="0"/>
          <w:bCs w:val="0"/>
          <w:szCs w:val="21"/>
          <w:lang w:eastAsia="zh-CN"/>
        </w:rPr>
        <w:t>般</w:t>
      </w:r>
      <w:r>
        <w:rPr>
          <w:rFonts w:hint="eastAsia" w:ascii="黑体" w:hAnsi="黑体" w:eastAsia="黑体" w:cs="黑体"/>
          <w:b w:val="0"/>
          <w:bCs w:val="0"/>
          <w:szCs w:val="21"/>
          <w:lang w:val="en-US" w:eastAsia="zh-CN"/>
        </w:rPr>
        <w:t xml:space="preserve"> </w:t>
      </w:r>
      <w:r>
        <w:rPr>
          <w:rFonts w:hint="eastAsia" w:ascii="黑体" w:hAnsi="黑体" w:eastAsia="黑体" w:cs="黑体"/>
          <w:b w:val="0"/>
          <w:bCs w:val="0"/>
          <w:szCs w:val="21"/>
          <w:lang w:eastAsia="zh-CN"/>
        </w:rPr>
        <w:t>要</w:t>
      </w:r>
      <w:r>
        <w:rPr>
          <w:rFonts w:hint="eastAsia" w:ascii="黑体" w:hAnsi="黑体" w:eastAsia="黑体" w:cs="黑体"/>
          <w:b w:val="0"/>
          <w:bCs w:val="0"/>
          <w:szCs w:val="21"/>
          <w:lang w:val="en-US" w:eastAsia="zh-CN"/>
        </w:rPr>
        <w:t xml:space="preserve"> </w:t>
      </w:r>
      <w:r>
        <w:rPr>
          <w:rFonts w:hint="eastAsia" w:ascii="黑体" w:hAnsi="黑体" w:eastAsia="黑体" w:cs="黑体"/>
          <w:b w:val="0"/>
          <w:bCs w:val="0"/>
          <w:szCs w:val="21"/>
          <w:lang w:eastAsia="zh-CN"/>
        </w:rPr>
        <w:t>求</w:t>
      </w:r>
      <w:bookmarkEnd w:id="13"/>
      <w:bookmarkEnd w:id="14"/>
    </w:p>
    <w:p>
      <w:pPr>
        <w:pStyle w:val="55"/>
        <w:wordWrap w:val="0"/>
        <w:spacing w:after="0" w:line="360" w:lineRule="auto"/>
        <w:rPr>
          <w:rFonts w:eastAsia="宋体" w:cs="宋体"/>
          <w:lang w:eastAsia="zh-CN"/>
        </w:rPr>
      </w:pPr>
      <w:r>
        <w:rPr>
          <w:rFonts w:ascii="Times New Roman" w:hAnsi="Times New Roman" w:eastAsia="宋体" w:cs="Times New Roman"/>
          <w:b/>
          <w:bCs/>
          <w:lang w:eastAsia="zh-CN"/>
        </w:rPr>
        <w:t>4</w:t>
      </w:r>
      <w:r>
        <w:rPr>
          <w:rFonts w:hint="eastAsia" w:ascii="宋体" w:hAnsi="宋体" w:eastAsia="宋体" w:cs="宋体"/>
          <w:b/>
          <w:bCs/>
          <w:sz w:val="21"/>
          <w:szCs w:val="21"/>
          <w:lang w:eastAsia="zh-CN"/>
        </w:rPr>
        <w:t>.</w:t>
      </w:r>
      <w:r>
        <w:rPr>
          <w:rFonts w:ascii="Times New Roman" w:hAnsi="Times New Roman" w:eastAsia="宋体" w:cs="Times New Roman"/>
          <w:b/>
          <w:bCs/>
          <w:lang w:eastAsia="zh-CN"/>
        </w:rPr>
        <w:t>1</w:t>
      </w:r>
      <w:r>
        <w:rPr>
          <w:rFonts w:hint="eastAsia" w:ascii="宋体" w:hAnsi="宋体" w:eastAsia="宋体" w:cs="宋体"/>
          <w:b/>
          <w:bCs/>
          <w:sz w:val="21"/>
          <w:szCs w:val="21"/>
          <w:lang w:eastAsia="zh-CN"/>
        </w:rPr>
        <w:t>.</w:t>
      </w:r>
      <w:r>
        <w:rPr>
          <w:rFonts w:ascii="Times New Roman" w:hAnsi="Times New Roman" w:eastAsia="宋体" w:cs="Times New Roman"/>
          <w:b/>
          <w:bCs/>
          <w:lang w:eastAsia="zh-CN"/>
        </w:rPr>
        <w:t>1</w:t>
      </w:r>
      <w:r>
        <w:rPr>
          <w:rFonts w:asciiTheme="minorEastAsia" w:hAnsiTheme="minorEastAsia" w:cstheme="minorEastAsia"/>
          <w:szCs w:val="21"/>
          <w:lang w:eastAsia="zh-CN"/>
        </w:rPr>
        <w:t xml:space="preserve">  </w:t>
      </w:r>
      <w:r>
        <w:rPr>
          <w:rFonts w:hint="eastAsia" w:eastAsia="宋体" w:cs="宋体"/>
          <w:color w:val="000000" w:themeColor="text1"/>
          <w:lang w:eastAsia="zh-CN"/>
          <w14:textFill>
            <w14:solidFill>
              <w14:schemeClr w14:val="tx1"/>
            </w14:solidFill>
          </w14:textFill>
        </w:rPr>
        <w:t>装配式混凝土建筑</w:t>
      </w:r>
      <w:r>
        <w:rPr>
          <w:rFonts w:hint="eastAsia" w:eastAsia="宋体" w:cs="宋体"/>
          <w:lang w:eastAsia="zh-CN"/>
        </w:rPr>
        <w:t>项目</w:t>
      </w:r>
      <w:r>
        <w:rPr>
          <w:rFonts w:ascii="Times New Roman" w:hAnsi="Times New Roman" w:eastAsia="宋体" w:cs="Times New Roman"/>
          <w:lang w:eastAsia="zh-CN"/>
        </w:rPr>
        <w:t>BIM</w:t>
      </w:r>
      <w:r>
        <w:rPr>
          <w:rFonts w:hint="eastAsia" w:eastAsia="宋体" w:cs="宋体"/>
          <w:lang w:eastAsia="zh-CN"/>
        </w:rPr>
        <w:t>实施应由建设单位主导，其他</w:t>
      </w:r>
      <w:r>
        <w:rPr>
          <w:rFonts w:eastAsia="宋体" w:asciiTheme="minorHAnsi" w:hAnsiTheme="minorHAnsi" w:cstheme="minorHAnsi"/>
          <w:lang w:eastAsia="zh-CN"/>
        </w:rPr>
        <w:t>BIM</w:t>
      </w:r>
      <w:r>
        <w:rPr>
          <w:rFonts w:hint="eastAsia" w:eastAsia="宋体" w:cs="宋体"/>
          <w:lang w:eastAsia="zh-CN"/>
        </w:rPr>
        <w:t>实施参与单位包括设计单位、生产单位、施工单位等。</w:t>
      </w:r>
      <w:r>
        <w:rPr>
          <w:rFonts w:hint="eastAsia" w:eastAsia="宋体" w:cs="宋体"/>
          <w:color w:val="000000" w:themeColor="text1"/>
          <w:lang w:eastAsia="zh-CN"/>
          <w14:textFill>
            <w14:solidFill>
              <w14:schemeClr w14:val="tx1"/>
            </w14:solidFill>
          </w14:textFill>
        </w:rPr>
        <w:t>当采用工程总承包模式时，工程总承包单位应在建设单位的要求下开展</w:t>
      </w:r>
      <w:r>
        <w:rPr>
          <w:rFonts w:eastAsia="宋体" w:asciiTheme="minorHAnsi" w:hAnsiTheme="minorHAnsi" w:cstheme="minorHAnsi"/>
          <w:color w:val="000000" w:themeColor="text1"/>
          <w:lang w:eastAsia="zh-CN"/>
          <w14:textFill>
            <w14:solidFill>
              <w14:schemeClr w14:val="tx1"/>
            </w14:solidFill>
          </w14:textFill>
        </w:rPr>
        <w:t>BIM</w:t>
      </w:r>
      <w:r>
        <w:rPr>
          <w:rFonts w:hint="eastAsia" w:eastAsia="宋体" w:cs="宋体"/>
          <w:color w:val="000000" w:themeColor="text1"/>
          <w:lang w:eastAsia="zh-CN"/>
          <w14:textFill>
            <w14:solidFill>
              <w14:schemeClr w14:val="tx1"/>
            </w14:solidFill>
          </w14:textFill>
        </w:rPr>
        <w:t>实施工作。</w:t>
      </w:r>
    </w:p>
    <w:p>
      <w:pPr>
        <w:pStyle w:val="55"/>
        <w:wordWrap w:val="0"/>
        <w:spacing w:after="0" w:line="360" w:lineRule="auto"/>
        <w:rPr>
          <w:rFonts w:eastAsia="宋体" w:cs="宋体"/>
          <w:color w:val="000000" w:themeColor="text1"/>
          <w:lang w:eastAsia="zh-CN"/>
          <w14:textFill>
            <w14:solidFill>
              <w14:schemeClr w14:val="tx1"/>
            </w14:solidFill>
          </w14:textFill>
        </w:rPr>
      </w:pPr>
      <w:r>
        <w:rPr>
          <w:rFonts w:ascii="Times New Roman" w:hAnsi="Times New Roman" w:eastAsia="宋体" w:cs="Times New Roman"/>
          <w:b/>
          <w:bCs/>
          <w:lang w:eastAsia="zh-CN"/>
        </w:rPr>
        <w:t>4</w:t>
      </w:r>
      <w:r>
        <w:rPr>
          <w:rFonts w:hint="eastAsia" w:ascii="宋体" w:hAnsi="宋体" w:eastAsia="宋体" w:cs="宋体"/>
          <w:b/>
          <w:bCs/>
          <w:sz w:val="21"/>
          <w:szCs w:val="21"/>
          <w:lang w:eastAsia="zh-CN"/>
        </w:rPr>
        <w:t>.</w:t>
      </w:r>
      <w:r>
        <w:rPr>
          <w:rFonts w:ascii="Times New Roman" w:hAnsi="Times New Roman" w:eastAsia="宋体" w:cs="Times New Roman"/>
          <w:b/>
          <w:bCs/>
          <w:lang w:eastAsia="zh-CN"/>
        </w:rPr>
        <w:t>1</w:t>
      </w:r>
      <w:r>
        <w:rPr>
          <w:rFonts w:hint="eastAsia" w:ascii="宋体" w:hAnsi="宋体" w:eastAsia="宋体" w:cs="宋体"/>
          <w:b/>
          <w:bCs/>
          <w:sz w:val="21"/>
          <w:szCs w:val="21"/>
          <w:lang w:eastAsia="zh-CN"/>
        </w:rPr>
        <w:t>.</w:t>
      </w:r>
      <w:r>
        <w:rPr>
          <w:rFonts w:ascii="Times New Roman" w:hAnsi="Times New Roman" w:eastAsia="宋体" w:cs="Times New Roman"/>
          <w:b/>
          <w:bCs/>
          <w:lang w:eastAsia="zh-CN"/>
        </w:rPr>
        <w:t>2</w:t>
      </w:r>
      <w:r>
        <w:rPr>
          <w:rFonts w:asciiTheme="minorEastAsia" w:hAnsiTheme="minorEastAsia" w:cstheme="minorEastAsia"/>
          <w:szCs w:val="21"/>
          <w:lang w:eastAsia="zh-CN"/>
        </w:rPr>
        <w:t xml:space="preserve">  </w:t>
      </w:r>
      <w:r>
        <w:rPr>
          <w:rFonts w:hint="eastAsia" w:eastAsia="宋体" w:cs="宋体"/>
          <w:lang w:eastAsia="zh-CN"/>
        </w:rPr>
        <w:t>项目策划阶</w:t>
      </w:r>
      <w:r>
        <w:rPr>
          <w:rFonts w:hint="eastAsia" w:eastAsia="宋体" w:cs="宋体"/>
          <w:color w:val="000000" w:themeColor="text1"/>
          <w:lang w:eastAsia="zh-CN"/>
          <w14:textFill>
            <w14:solidFill>
              <w14:schemeClr w14:val="tx1"/>
            </w14:solidFill>
          </w14:textFill>
        </w:rPr>
        <w:t>段，应由建设单位负责组织或委托第三方进行项目</w:t>
      </w:r>
      <w:r>
        <w:rPr>
          <w:rFonts w:ascii="Times New Roman" w:hAnsi="Times New Roman" w:eastAsia="宋体" w:cs="Times New Roman"/>
          <w:color w:val="000000" w:themeColor="text1"/>
          <w:lang w:eastAsia="zh-CN"/>
          <w14:textFill>
            <w14:solidFill>
              <w14:schemeClr w14:val="tx1"/>
            </w14:solidFill>
          </w14:textFill>
        </w:rPr>
        <w:t>BIM</w:t>
      </w:r>
      <w:r>
        <w:rPr>
          <w:rFonts w:hint="eastAsia" w:eastAsia="宋体" w:cs="宋体"/>
          <w:color w:val="000000" w:themeColor="text1"/>
          <w:lang w:eastAsia="zh-CN"/>
          <w14:textFill>
            <w14:solidFill>
              <w14:schemeClr w14:val="tx1"/>
            </w14:solidFill>
          </w14:textFill>
        </w:rPr>
        <w:t>实施整体策划。</w:t>
      </w:r>
    </w:p>
    <w:p>
      <w:pPr>
        <w:pStyle w:val="55"/>
        <w:wordWrap w:val="0"/>
        <w:spacing w:after="0" w:line="360" w:lineRule="auto"/>
        <w:ind w:firstLine="0" w:firstLineChars="0"/>
        <w:outlineLvl w:val="2"/>
        <w:rPr>
          <w:rFonts w:eastAsia="宋体" w:cs="宋体"/>
          <w:lang w:eastAsia="zh-CN"/>
        </w:rPr>
      </w:pPr>
      <w:r>
        <w:rPr>
          <w:rFonts w:ascii="Times New Roman" w:hAnsi="Times New Roman" w:eastAsia="宋体" w:cs="Times New Roman"/>
          <w:b/>
          <w:bCs/>
          <w:lang w:eastAsia="zh-CN"/>
        </w:rPr>
        <w:t>4</w:t>
      </w:r>
      <w:r>
        <w:rPr>
          <w:rFonts w:hint="eastAsia" w:ascii="宋体" w:hAnsi="宋体" w:eastAsia="宋体" w:cs="宋体"/>
          <w:b/>
          <w:bCs/>
          <w:sz w:val="21"/>
          <w:szCs w:val="21"/>
          <w:lang w:eastAsia="zh-CN"/>
        </w:rPr>
        <w:t>.</w:t>
      </w:r>
      <w:r>
        <w:rPr>
          <w:rFonts w:ascii="Times New Roman" w:hAnsi="Times New Roman" w:eastAsia="宋体" w:cs="Times New Roman"/>
          <w:b/>
          <w:bCs/>
          <w:lang w:eastAsia="zh-CN"/>
        </w:rPr>
        <w:t>1</w:t>
      </w:r>
      <w:r>
        <w:rPr>
          <w:rFonts w:hint="eastAsia" w:ascii="宋体" w:hAnsi="宋体" w:eastAsia="宋体" w:cs="宋体"/>
          <w:b/>
          <w:bCs/>
          <w:sz w:val="21"/>
          <w:szCs w:val="21"/>
          <w:lang w:eastAsia="zh-CN"/>
        </w:rPr>
        <w:t>.</w:t>
      </w:r>
      <w:r>
        <w:rPr>
          <w:rFonts w:ascii="Times New Roman" w:hAnsi="Times New Roman" w:eastAsia="宋体" w:cs="Times New Roman"/>
          <w:b/>
          <w:bCs/>
          <w:lang w:eastAsia="zh-CN"/>
        </w:rPr>
        <w:t>3</w:t>
      </w:r>
      <w:r>
        <w:rPr>
          <w:rFonts w:ascii="Times New Roman" w:hAnsi="Times New Roman" w:eastAsia="宋体" w:cs="Times New Roman"/>
          <w:b/>
          <w:bCs/>
          <w:szCs w:val="22"/>
          <w:lang w:eastAsia="zh-CN"/>
        </w:rPr>
        <w:t xml:space="preserve"> </w:t>
      </w:r>
      <w:r>
        <w:rPr>
          <w:rFonts w:asciiTheme="minorEastAsia" w:hAnsiTheme="minorEastAsia" w:cstheme="minorEastAsia"/>
          <w:color w:val="000000" w:themeColor="text1"/>
          <w:szCs w:val="21"/>
          <w:lang w:eastAsia="zh-CN"/>
          <w14:textFill>
            <w14:solidFill>
              <w14:schemeClr w14:val="tx1"/>
            </w14:solidFill>
          </w14:textFill>
        </w:rPr>
        <w:t xml:space="preserve"> </w:t>
      </w:r>
      <w:r>
        <w:rPr>
          <w:rFonts w:hint="eastAsia" w:cs="Times New Roman"/>
          <w:color w:val="000000" w:themeColor="text1"/>
          <w:kern w:val="2"/>
          <w:szCs w:val="21"/>
          <w:lang w:eastAsia="zh-CN"/>
          <w14:textFill>
            <w14:solidFill>
              <w14:schemeClr w14:val="tx1"/>
            </w14:solidFill>
          </w14:textFill>
        </w:rPr>
        <w:t>项目应根据项目类型、规模、复杂程度等因素综合确定</w:t>
      </w:r>
      <w:r>
        <w:rPr>
          <w:rFonts w:asciiTheme="minorHAnsi" w:hAnsiTheme="minorHAnsi" w:cstheme="minorHAnsi"/>
          <w:color w:val="000000" w:themeColor="text1"/>
          <w:kern w:val="2"/>
          <w:szCs w:val="21"/>
          <w:lang w:eastAsia="zh-CN"/>
          <w14:textFill>
            <w14:solidFill>
              <w14:schemeClr w14:val="tx1"/>
            </w14:solidFill>
          </w14:textFill>
        </w:rPr>
        <w:t>BIM</w:t>
      </w:r>
      <w:r>
        <w:rPr>
          <w:rFonts w:hint="eastAsia" w:cs="Times New Roman"/>
          <w:color w:val="000000" w:themeColor="text1"/>
          <w:kern w:val="2"/>
          <w:szCs w:val="21"/>
          <w:lang w:eastAsia="zh-CN"/>
          <w14:textFill>
            <w14:solidFill>
              <w14:schemeClr w14:val="tx1"/>
            </w14:solidFill>
          </w14:textFill>
        </w:rPr>
        <w:t>实施的范围、深度、</w:t>
      </w:r>
      <w:r>
        <w:rPr>
          <w:rFonts w:cs="Times New Roman"/>
          <w:color w:val="000000" w:themeColor="text1"/>
          <w:kern w:val="2"/>
          <w:szCs w:val="21"/>
          <w:lang w:eastAsia="zh-CN"/>
          <w14:textFill>
            <w14:solidFill>
              <w14:schemeClr w14:val="tx1"/>
            </w14:solidFill>
          </w14:textFill>
        </w:rPr>
        <w:t>标准</w:t>
      </w:r>
      <w:r>
        <w:rPr>
          <w:rFonts w:hint="eastAsia" w:cs="Times New Roman"/>
          <w:color w:val="000000" w:themeColor="text1"/>
          <w:kern w:val="2"/>
          <w:szCs w:val="21"/>
          <w:lang w:eastAsia="zh-CN"/>
          <w14:textFill>
            <w14:solidFill>
              <w14:schemeClr w14:val="tx1"/>
            </w14:solidFill>
          </w14:textFill>
        </w:rPr>
        <w:t>和目标</w:t>
      </w:r>
      <w:r>
        <w:rPr>
          <w:rFonts w:hint="eastAsia" w:eastAsia="宋体" w:cs="宋体"/>
          <w:color w:val="000000" w:themeColor="text1"/>
          <w:lang w:eastAsia="zh-CN"/>
          <w14:textFill>
            <w14:solidFill>
              <w14:schemeClr w14:val="tx1"/>
            </w14:solidFill>
          </w14:textFill>
        </w:rPr>
        <w:t>。</w:t>
      </w:r>
      <w:r>
        <w:rPr>
          <w:rFonts w:hint="eastAsia" w:eastAsia="宋体" w:cs="宋体"/>
          <w:szCs w:val="21"/>
          <w:lang w:eastAsia="zh-CN"/>
        </w:rPr>
        <w:t>鼓励有条件的项目充分利用</w:t>
      </w:r>
      <w:r>
        <w:rPr>
          <w:rFonts w:eastAsia="宋体" w:asciiTheme="minorHAnsi" w:hAnsiTheme="minorHAnsi" w:cstheme="minorHAnsi"/>
          <w:szCs w:val="21"/>
          <w:lang w:eastAsia="zh-CN"/>
        </w:rPr>
        <w:t>BIM</w:t>
      </w:r>
      <w:r>
        <w:rPr>
          <w:rFonts w:hint="eastAsia" w:eastAsia="宋体" w:cs="宋体"/>
          <w:szCs w:val="21"/>
          <w:lang w:eastAsia="zh-CN"/>
        </w:rPr>
        <w:t>技术，</w:t>
      </w:r>
      <w:r>
        <w:rPr>
          <w:rFonts w:hint="eastAsia" w:ascii="Times New Roman" w:hAnsi="Times New Roman" w:eastAsia="宋体" w:cs="Times New Roman"/>
          <w:bCs/>
          <w:color w:val="000000" w:themeColor="text1"/>
          <w:szCs w:val="21"/>
          <w:lang w:eastAsia="zh-CN"/>
          <w14:textFill>
            <w14:solidFill>
              <w14:schemeClr w14:val="tx1"/>
            </w14:solidFill>
          </w14:textFill>
        </w:rPr>
        <w:t>达到“产品线标准化”和“数字化移交”，实现对装配式混凝土建筑项目建造全过程的B</w:t>
      </w:r>
      <w:r>
        <w:rPr>
          <w:rFonts w:ascii="Times New Roman" w:hAnsi="Times New Roman" w:eastAsia="宋体" w:cs="Times New Roman"/>
          <w:bCs/>
          <w:color w:val="000000" w:themeColor="text1"/>
          <w:szCs w:val="21"/>
          <w:lang w:eastAsia="zh-CN"/>
          <w14:textFill>
            <w14:solidFill>
              <w14:schemeClr w14:val="tx1"/>
            </w14:solidFill>
          </w14:textFill>
        </w:rPr>
        <w:t>IM</w:t>
      </w:r>
      <w:r>
        <w:rPr>
          <w:rFonts w:hint="eastAsia" w:ascii="Times New Roman" w:hAnsi="Times New Roman" w:eastAsia="宋体" w:cs="Times New Roman"/>
          <w:bCs/>
          <w:color w:val="000000" w:themeColor="text1"/>
          <w:szCs w:val="21"/>
          <w:lang w:eastAsia="zh-CN"/>
          <w14:textFill>
            <w14:solidFill>
              <w14:schemeClr w14:val="tx1"/>
            </w14:solidFill>
          </w14:textFill>
        </w:rPr>
        <w:t>数据管控。</w:t>
      </w:r>
    </w:p>
    <w:p>
      <w:pPr>
        <w:spacing w:line="360" w:lineRule="auto"/>
        <w:rPr>
          <w:rFonts w:eastAsia="宋体" w:cs="宋体"/>
          <w:lang w:eastAsia="zh-CN"/>
        </w:rPr>
      </w:pPr>
      <w:r>
        <w:rPr>
          <w:rFonts w:eastAsia="宋体" w:cs="Times New Roman"/>
          <w:b/>
          <w:bCs/>
          <w:lang w:eastAsia="zh-CN"/>
        </w:rPr>
        <w:t>4</w:t>
      </w:r>
      <w:r>
        <w:rPr>
          <w:rFonts w:hint="eastAsia" w:ascii="宋体" w:hAnsi="宋体" w:eastAsia="宋体" w:cs="宋体"/>
          <w:b/>
          <w:bCs/>
          <w:sz w:val="21"/>
          <w:szCs w:val="21"/>
          <w:lang w:eastAsia="zh-CN"/>
        </w:rPr>
        <w:t>.</w:t>
      </w:r>
      <w:r>
        <w:rPr>
          <w:rFonts w:eastAsia="宋体" w:cs="Times New Roman"/>
          <w:b/>
          <w:bCs/>
          <w:lang w:eastAsia="zh-CN"/>
        </w:rPr>
        <w:t>1</w:t>
      </w:r>
      <w:r>
        <w:rPr>
          <w:rFonts w:hint="eastAsia" w:ascii="宋体" w:hAnsi="宋体" w:eastAsia="宋体" w:cs="宋体"/>
          <w:b/>
          <w:bCs/>
          <w:sz w:val="21"/>
          <w:szCs w:val="21"/>
          <w:lang w:eastAsia="zh-CN"/>
        </w:rPr>
        <w:t>.</w:t>
      </w:r>
      <w:r>
        <w:rPr>
          <w:rFonts w:eastAsia="宋体" w:cs="Times New Roman"/>
          <w:b/>
          <w:bCs/>
          <w:lang w:eastAsia="zh-CN"/>
        </w:rPr>
        <w:t>4</w:t>
      </w:r>
      <w:r>
        <w:rPr>
          <w:rFonts w:asciiTheme="minorEastAsia" w:hAnsiTheme="minorEastAsia" w:cstheme="minorEastAsia"/>
          <w:sz w:val="21"/>
          <w:szCs w:val="21"/>
          <w:lang w:eastAsia="zh-CN"/>
        </w:rPr>
        <w:t xml:space="preserve">  </w:t>
      </w:r>
      <w:r>
        <w:rPr>
          <w:rStyle w:val="67"/>
          <w:color w:val="auto"/>
          <w:lang w:eastAsia="zh-CN"/>
        </w:rPr>
        <w:t>建设单位应负责组织或委托第三方对</w:t>
      </w:r>
      <w:r>
        <w:rPr>
          <w:rStyle w:val="67"/>
          <w:rFonts w:hint="eastAsia" w:eastAsia="宋体" w:cs="宋体"/>
          <w:color w:val="auto"/>
          <w:lang w:eastAsia="zh-CN"/>
        </w:rPr>
        <w:t>装配式混凝土建筑项目设计、生产、施工、竣工验收等阶段的</w:t>
      </w:r>
      <w:r>
        <w:rPr>
          <w:rStyle w:val="67"/>
          <w:rFonts w:eastAsia="宋体" w:cs="Times New Roman"/>
          <w:color w:val="auto"/>
          <w:lang w:eastAsia="zh-CN"/>
        </w:rPr>
        <w:t>BIM</w:t>
      </w:r>
      <w:r>
        <w:rPr>
          <w:rStyle w:val="67"/>
          <w:rFonts w:hint="eastAsia" w:eastAsia="宋体" w:cs="宋体"/>
          <w:color w:val="auto"/>
          <w:lang w:eastAsia="zh-CN"/>
        </w:rPr>
        <w:t>模型与信息及相关实施成果等进行验收和评价</w:t>
      </w:r>
      <w:r>
        <w:rPr>
          <w:rFonts w:hint="eastAsia" w:eastAsia="宋体" w:cs="宋体"/>
          <w:lang w:eastAsia="zh-CN"/>
        </w:rPr>
        <w:t>。</w:t>
      </w:r>
    </w:p>
    <w:p>
      <w:pPr>
        <w:spacing w:after="0" w:line="240" w:lineRule="auto"/>
        <w:rPr>
          <w:rFonts w:eastAsia="宋体" w:cs="宋体"/>
          <w:lang w:eastAsia="zh-CN"/>
        </w:rPr>
      </w:pPr>
      <w:r>
        <w:rPr>
          <w:rFonts w:eastAsia="宋体" w:cs="宋体"/>
          <w:lang w:eastAsia="zh-CN"/>
        </w:rPr>
        <w:br w:type="page"/>
      </w:r>
    </w:p>
    <w:p>
      <w:pPr>
        <w:pStyle w:val="3"/>
        <w:keepNext w:val="0"/>
        <w:keepLines w:val="0"/>
        <w:pageBreakBefore w:val="0"/>
        <w:widowControl/>
        <w:kinsoku/>
        <w:wordWrap/>
        <w:overflowPunct/>
        <w:topLinePunct w:val="0"/>
        <w:autoSpaceDE/>
        <w:autoSpaceDN/>
        <w:bidi w:val="0"/>
        <w:adjustRightInd/>
        <w:snapToGrid/>
        <w:spacing w:before="240" w:after="240" w:line="240" w:lineRule="auto"/>
        <w:jc w:val="center"/>
        <w:textAlignment w:val="auto"/>
        <w:rPr>
          <w:rFonts w:hint="default" w:ascii="Times New Roman" w:hAnsi="Times New Roman" w:eastAsia="黑体" w:cs="Times New Roman"/>
          <w:szCs w:val="21"/>
          <w:lang w:eastAsia="zh-CN"/>
        </w:rPr>
      </w:pPr>
      <w:bookmarkStart w:id="15" w:name="_Toc36632477"/>
      <w:bookmarkStart w:id="16" w:name="_Toc36632745"/>
      <w:r>
        <w:rPr>
          <w:rFonts w:hint="default" w:ascii="Times New Roman" w:hAnsi="Times New Roman" w:eastAsia="黑体" w:cs="Times New Roman"/>
          <w:szCs w:val="21"/>
          <w:lang w:eastAsia="zh-CN"/>
        </w:rPr>
        <w:t>4</w:t>
      </w:r>
      <w:r>
        <w:rPr>
          <w:rFonts w:hint="eastAsia" w:ascii="宋体" w:hAnsi="宋体" w:eastAsia="宋体" w:cs="宋体"/>
          <w:szCs w:val="21"/>
          <w:lang w:eastAsia="zh-CN"/>
        </w:rPr>
        <w:t>.</w:t>
      </w:r>
      <w:r>
        <w:rPr>
          <w:rFonts w:hint="default" w:ascii="Times New Roman" w:hAnsi="Times New Roman" w:eastAsia="黑体" w:cs="Times New Roman"/>
          <w:szCs w:val="21"/>
          <w:lang w:eastAsia="zh-CN"/>
        </w:rPr>
        <w:t>2</w:t>
      </w:r>
      <w:r>
        <w:rPr>
          <w:rFonts w:hint="eastAsia" w:ascii="黑体" w:hAnsi="黑体" w:eastAsia="黑体" w:cs="黑体"/>
          <w:color w:val="000000" w:themeColor="text1"/>
          <w:lang w:val="en-US" w:eastAsia="zh-CN"/>
          <w14:textFill>
            <w14:solidFill>
              <w14:schemeClr w14:val="tx1"/>
            </w14:solidFill>
          </w14:textFill>
        </w:rPr>
        <w:t xml:space="preserve">  </w:t>
      </w:r>
      <w:r>
        <w:rPr>
          <w:rFonts w:hint="eastAsia" w:ascii="Times New Roman" w:hAnsi="Times New Roman" w:eastAsia="黑体" w:cs="Times New Roman"/>
          <w:b w:val="0"/>
          <w:bCs w:val="0"/>
          <w:szCs w:val="21"/>
          <w:lang w:eastAsia="zh-CN"/>
        </w:rPr>
        <w:t>组</w:t>
      </w:r>
      <w:r>
        <w:rPr>
          <w:rFonts w:hint="eastAsia" w:ascii="黑体" w:hAnsi="黑体" w:eastAsia="黑体" w:cs="黑体"/>
          <w:b w:val="0"/>
          <w:bCs w:val="0"/>
          <w:szCs w:val="21"/>
          <w:lang w:val="en-US" w:eastAsia="zh-CN"/>
        </w:rPr>
        <w:t xml:space="preserve"> </w:t>
      </w:r>
      <w:r>
        <w:rPr>
          <w:rFonts w:hint="eastAsia" w:ascii="Times New Roman" w:hAnsi="Times New Roman" w:eastAsia="黑体" w:cs="Times New Roman"/>
          <w:b w:val="0"/>
          <w:bCs w:val="0"/>
          <w:szCs w:val="21"/>
          <w:lang w:eastAsia="zh-CN"/>
        </w:rPr>
        <w:t>织</w:t>
      </w:r>
      <w:r>
        <w:rPr>
          <w:rFonts w:hint="eastAsia" w:ascii="黑体" w:hAnsi="黑体" w:eastAsia="黑体" w:cs="黑体"/>
          <w:b w:val="0"/>
          <w:bCs w:val="0"/>
          <w:szCs w:val="21"/>
          <w:lang w:val="en-US" w:eastAsia="zh-CN"/>
        </w:rPr>
        <w:t xml:space="preserve"> </w:t>
      </w:r>
      <w:r>
        <w:rPr>
          <w:rFonts w:hint="eastAsia" w:ascii="Times New Roman" w:hAnsi="Times New Roman" w:eastAsia="黑体" w:cs="Times New Roman"/>
          <w:b w:val="0"/>
          <w:bCs w:val="0"/>
          <w:szCs w:val="21"/>
          <w:lang w:eastAsia="zh-CN"/>
        </w:rPr>
        <w:t>要</w:t>
      </w:r>
      <w:r>
        <w:rPr>
          <w:rFonts w:hint="eastAsia" w:ascii="黑体" w:hAnsi="黑体" w:eastAsia="黑体" w:cs="黑体"/>
          <w:b w:val="0"/>
          <w:bCs w:val="0"/>
          <w:szCs w:val="21"/>
          <w:lang w:val="en-US" w:eastAsia="zh-CN"/>
        </w:rPr>
        <w:t xml:space="preserve"> </w:t>
      </w:r>
      <w:r>
        <w:rPr>
          <w:rFonts w:hint="eastAsia" w:ascii="Times New Roman" w:hAnsi="Times New Roman" w:eastAsia="黑体" w:cs="Times New Roman"/>
          <w:b w:val="0"/>
          <w:bCs w:val="0"/>
          <w:szCs w:val="21"/>
          <w:lang w:eastAsia="zh-CN"/>
        </w:rPr>
        <w:t>求</w:t>
      </w:r>
      <w:bookmarkEnd w:id="15"/>
      <w:bookmarkEnd w:id="16"/>
    </w:p>
    <w:p>
      <w:pPr>
        <w:pStyle w:val="55"/>
        <w:rPr>
          <w:lang w:eastAsia="zh-CN"/>
        </w:rPr>
      </w:pPr>
      <w:r>
        <w:rPr>
          <w:rFonts w:ascii="Times New Roman" w:hAnsi="Times New Roman" w:eastAsia="宋体" w:cs="Times New Roman"/>
          <w:b/>
          <w:bCs/>
          <w:sz w:val="21"/>
          <w:szCs w:val="21"/>
          <w:lang w:eastAsia="zh-CN"/>
        </w:rPr>
        <w:t>4</w:t>
      </w:r>
      <w:r>
        <w:rPr>
          <w:rFonts w:hint="eastAsia" w:ascii="宋体" w:hAnsi="宋体" w:eastAsia="宋体" w:cs="宋体"/>
          <w:b/>
          <w:bCs/>
          <w:sz w:val="21"/>
          <w:szCs w:val="21"/>
          <w:lang w:eastAsia="zh-CN"/>
        </w:rPr>
        <w:t>.</w:t>
      </w:r>
      <w:r>
        <w:rPr>
          <w:rFonts w:ascii="Times New Roman" w:hAnsi="Times New Roman" w:eastAsia="宋体" w:cs="Times New Roman"/>
          <w:b/>
          <w:bCs/>
          <w:sz w:val="21"/>
          <w:szCs w:val="21"/>
          <w:lang w:eastAsia="zh-CN"/>
        </w:rPr>
        <w:t>2</w:t>
      </w:r>
      <w:r>
        <w:rPr>
          <w:rFonts w:hint="eastAsia" w:ascii="宋体" w:hAnsi="宋体" w:eastAsia="宋体" w:cs="宋体"/>
          <w:b/>
          <w:bCs/>
          <w:sz w:val="21"/>
          <w:szCs w:val="21"/>
          <w:lang w:eastAsia="zh-CN"/>
        </w:rPr>
        <w:t>.</w:t>
      </w:r>
      <w:r>
        <w:rPr>
          <w:rFonts w:ascii="Times New Roman" w:hAnsi="Times New Roman" w:eastAsia="宋体" w:cs="Times New Roman"/>
          <w:b/>
          <w:bCs/>
          <w:sz w:val="21"/>
          <w:szCs w:val="21"/>
          <w:lang w:eastAsia="zh-CN"/>
        </w:rPr>
        <w:t>1</w:t>
      </w:r>
      <w:r>
        <w:rPr>
          <w:rFonts w:asciiTheme="minorEastAsia" w:hAnsiTheme="minorEastAsia" w:cstheme="minorEastAsia"/>
          <w:szCs w:val="21"/>
          <w:lang w:eastAsia="zh-CN"/>
        </w:rPr>
        <w:t xml:space="preserve">  </w:t>
      </w:r>
      <w:r>
        <w:rPr>
          <w:lang w:eastAsia="zh-CN"/>
        </w:rPr>
        <w:t>建设单位应根据各参与</w:t>
      </w:r>
      <w:r>
        <w:rPr>
          <w:rFonts w:hint="eastAsia"/>
          <w:lang w:eastAsia="zh-CN"/>
        </w:rPr>
        <w:t>单位的职责进行分工与组织。</w:t>
      </w:r>
    </w:p>
    <w:p>
      <w:pPr>
        <w:pStyle w:val="55"/>
        <w:rPr>
          <w:lang w:eastAsia="zh-CN"/>
        </w:rPr>
      </w:pPr>
      <w:r>
        <w:rPr>
          <w:rFonts w:ascii="Times New Roman" w:hAnsi="Times New Roman" w:eastAsia="宋体" w:cs="Times New Roman"/>
          <w:b/>
          <w:bCs/>
          <w:sz w:val="21"/>
          <w:szCs w:val="21"/>
          <w:lang w:eastAsia="zh-CN"/>
        </w:rPr>
        <w:t>4</w:t>
      </w:r>
      <w:r>
        <w:rPr>
          <w:rFonts w:hint="eastAsia" w:ascii="宋体" w:hAnsi="宋体" w:eastAsia="宋体" w:cs="宋体"/>
          <w:b/>
          <w:bCs/>
          <w:sz w:val="21"/>
          <w:szCs w:val="21"/>
          <w:lang w:eastAsia="zh-CN"/>
        </w:rPr>
        <w:t>.</w:t>
      </w:r>
      <w:r>
        <w:rPr>
          <w:rFonts w:ascii="Times New Roman" w:hAnsi="Times New Roman" w:eastAsia="宋体" w:cs="Times New Roman"/>
          <w:b/>
          <w:bCs/>
          <w:sz w:val="21"/>
          <w:szCs w:val="21"/>
          <w:lang w:eastAsia="zh-CN"/>
        </w:rPr>
        <w:t>2</w:t>
      </w:r>
      <w:r>
        <w:rPr>
          <w:rFonts w:hint="eastAsia" w:ascii="宋体" w:hAnsi="宋体" w:eastAsia="宋体" w:cs="宋体"/>
          <w:b/>
          <w:bCs/>
          <w:sz w:val="21"/>
          <w:szCs w:val="21"/>
          <w:lang w:eastAsia="zh-CN"/>
        </w:rPr>
        <w:t>.</w:t>
      </w:r>
      <w:r>
        <w:rPr>
          <w:rFonts w:ascii="Times New Roman" w:hAnsi="Times New Roman" w:eastAsia="宋体" w:cs="Times New Roman"/>
          <w:b/>
          <w:bCs/>
          <w:sz w:val="21"/>
          <w:szCs w:val="21"/>
          <w:lang w:eastAsia="zh-CN"/>
        </w:rPr>
        <w:t>2</w:t>
      </w:r>
      <w:r>
        <w:rPr>
          <w:rFonts w:asciiTheme="minorEastAsia" w:hAnsiTheme="minorEastAsia" w:cstheme="minorEastAsia"/>
          <w:szCs w:val="21"/>
          <w:lang w:eastAsia="zh-CN"/>
        </w:rPr>
        <w:t xml:space="preserve">  </w:t>
      </w:r>
      <w:r>
        <w:rPr>
          <w:lang w:eastAsia="zh-CN"/>
        </w:rPr>
        <w:t>项目各阶段</w:t>
      </w:r>
      <w:r>
        <w:rPr>
          <w:rFonts w:hint="eastAsia" w:ascii="Times New Roman" w:hAnsi="Times New Roman" w:cs="Times New Roman"/>
          <w:lang w:eastAsia="zh-CN"/>
        </w:rPr>
        <w:t>BIM技术应用</w:t>
      </w:r>
      <w:r>
        <w:rPr>
          <w:rFonts w:hint="eastAsia"/>
          <w:lang w:eastAsia="zh-CN"/>
        </w:rPr>
        <w:t>招标中应明确</w:t>
      </w:r>
      <w:r>
        <w:rPr>
          <w:rFonts w:ascii="Times New Roman" w:hAnsi="Times New Roman" w:cs="Times New Roman"/>
          <w:lang w:eastAsia="zh-CN"/>
        </w:rPr>
        <w:t>BIM</w:t>
      </w:r>
      <w:r>
        <w:rPr>
          <w:lang w:eastAsia="zh-CN"/>
        </w:rPr>
        <w:t>实施</w:t>
      </w:r>
      <w:r>
        <w:rPr>
          <w:rFonts w:hint="eastAsia"/>
          <w:lang w:eastAsia="zh-CN"/>
        </w:rPr>
        <w:t>组织要求，明确参与单位的岗位角色，责任与义务，以及</w:t>
      </w:r>
      <w:r>
        <w:rPr>
          <w:rFonts w:ascii="Times New Roman" w:hAnsi="Times New Roman" w:cs="Times New Roman"/>
          <w:lang w:eastAsia="zh-CN"/>
        </w:rPr>
        <w:t>BIM</w:t>
      </w:r>
      <w:r>
        <w:rPr>
          <w:rFonts w:hint="eastAsia"/>
          <w:lang w:eastAsia="zh-CN"/>
        </w:rPr>
        <w:t>实</w:t>
      </w:r>
      <w:r>
        <w:rPr>
          <w:rFonts w:hint="eastAsia" w:asciiTheme="minorEastAsia" w:hAnsiTheme="minorEastAsia" w:eastAsiaTheme="minorEastAsia" w:cstheme="minorEastAsia"/>
          <w:lang w:eastAsia="zh-CN"/>
        </w:rPr>
        <w:t>施团队、人员能</w:t>
      </w:r>
      <w:r>
        <w:rPr>
          <w:rFonts w:hint="eastAsia"/>
          <w:lang w:eastAsia="zh-CN"/>
        </w:rPr>
        <w:t>力的要求。</w:t>
      </w:r>
    </w:p>
    <w:p>
      <w:pPr>
        <w:pStyle w:val="55"/>
        <w:rPr>
          <w:highlight w:val="yellow"/>
          <w:lang w:eastAsia="zh-CN"/>
        </w:rPr>
      </w:pPr>
      <w:r>
        <w:rPr>
          <w:rFonts w:ascii="Times New Roman" w:hAnsi="Times New Roman" w:eastAsia="宋体" w:cs="Times New Roman"/>
          <w:b/>
          <w:bCs/>
          <w:sz w:val="21"/>
          <w:szCs w:val="21"/>
          <w:lang w:eastAsia="zh-CN"/>
        </w:rPr>
        <w:t>4</w:t>
      </w:r>
      <w:r>
        <w:rPr>
          <w:rFonts w:hint="eastAsia" w:ascii="宋体" w:hAnsi="宋体" w:eastAsia="宋体" w:cs="宋体"/>
          <w:b/>
          <w:bCs/>
          <w:sz w:val="21"/>
          <w:szCs w:val="21"/>
          <w:lang w:eastAsia="zh-CN"/>
        </w:rPr>
        <w:t>.</w:t>
      </w:r>
      <w:r>
        <w:rPr>
          <w:rFonts w:ascii="Times New Roman" w:hAnsi="Times New Roman" w:eastAsia="宋体" w:cs="Times New Roman"/>
          <w:b/>
          <w:bCs/>
          <w:sz w:val="21"/>
          <w:szCs w:val="21"/>
          <w:lang w:eastAsia="zh-CN"/>
        </w:rPr>
        <w:t>2</w:t>
      </w:r>
      <w:r>
        <w:rPr>
          <w:rFonts w:hint="eastAsia" w:ascii="宋体" w:hAnsi="宋体" w:eastAsia="宋体" w:cs="宋体"/>
          <w:b/>
          <w:bCs/>
          <w:sz w:val="21"/>
          <w:szCs w:val="21"/>
          <w:lang w:eastAsia="zh-CN"/>
        </w:rPr>
        <w:t>.</w:t>
      </w:r>
      <w:r>
        <w:rPr>
          <w:rFonts w:ascii="Times New Roman" w:hAnsi="Times New Roman" w:eastAsia="宋体" w:cs="Times New Roman"/>
          <w:b/>
          <w:bCs/>
          <w:sz w:val="21"/>
          <w:szCs w:val="21"/>
          <w:lang w:eastAsia="zh-CN"/>
        </w:rPr>
        <w:t>3</w:t>
      </w:r>
      <w:r>
        <w:rPr>
          <w:rFonts w:asciiTheme="minorEastAsia" w:hAnsiTheme="minorEastAsia" w:cstheme="minorEastAsia"/>
          <w:szCs w:val="21"/>
          <w:lang w:eastAsia="zh-CN"/>
        </w:rPr>
        <w:t xml:space="preserve">  </w:t>
      </w:r>
      <w:r>
        <w:rPr>
          <w:lang w:eastAsia="zh-CN"/>
        </w:rPr>
        <w:t>建设单位应组织</w:t>
      </w:r>
      <w:r>
        <w:rPr>
          <w:rFonts w:hint="eastAsia"/>
          <w:lang w:eastAsia="zh-CN"/>
        </w:rPr>
        <w:t>建立</w:t>
      </w:r>
      <w:r>
        <w:rPr>
          <w:rFonts w:asciiTheme="minorHAnsi" w:hAnsiTheme="minorHAnsi" w:cstheme="minorHAnsi"/>
          <w:lang w:eastAsia="zh-CN"/>
        </w:rPr>
        <w:t>BIM</w:t>
      </w:r>
      <w:r>
        <w:rPr>
          <w:lang w:eastAsia="zh-CN"/>
        </w:rPr>
        <w:t>技术应用体系，规范各参与</w:t>
      </w:r>
      <w:r>
        <w:rPr>
          <w:rFonts w:hint="eastAsia"/>
          <w:lang w:eastAsia="zh-CN"/>
        </w:rPr>
        <w:t>单位</w:t>
      </w:r>
      <w:r>
        <w:rPr>
          <w:lang w:eastAsia="zh-CN"/>
        </w:rPr>
        <w:t>的技术要求</w:t>
      </w:r>
      <w:r>
        <w:rPr>
          <w:rFonts w:hint="eastAsia"/>
          <w:lang w:eastAsia="zh-CN"/>
        </w:rPr>
        <w:t>，</w:t>
      </w:r>
      <w:r>
        <w:rPr>
          <w:lang w:eastAsia="zh-CN"/>
        </w:rPr>
        <w:t>明确各阶段及各参与单位的成果</w:t>
      </w:r>
      <w:r>
        <w:rPr>
          <w:rFonts w:hint="eastAsia"/>
          <w:lang w:eastAsia="zh-CN"/>
        </w:rPr>
        <w:t>目标。</w:t>
      </w:r>
    </w:p>
    <w:p>
      <w:pPr>
        <w:pStyle w:val="55"/>
        <w:rPr>
          <w:lang w:eastAsia="zh-CN"/>
        </w:rPr>
      </w:pPr>
      <w:r>
        <w:rPr>
          <w:rFonts w:ascii="Times New Roman" w:hAnsi="Times New Roman" w:eastAsia="宋体" w:cs="Times New Roman"/>
          <w:b/>
          <w:bCs/>
          <w:sz w:val="21"/>
          <w:szCs w:val="21"/>
          <w:lang w:eastAsia="zh-CN"/>
        </w:rPr>
        <w:t>4</w:t>
      </w:r>
      <w:r>
        <w:rPr>
          <w:rFonts w:hint="eastAsia" w:ascii="宋体" w:hAnsi="宋体" w:eastAsia="宋体" w:cs="宋体"/>
          <w:b/>
          <w:bCs/>
          <w:sz w:val="21"/>
          <w:szCs w:val="21"/>
          <w:lang w:eastAsia="zh-CN"/>
        </w:rPr>
        <w:t>.</w:t>
      </w:r>
      <w:r>
        <w:rPr>
          <w:rFonts w:ascii="Times New Roman" w:hAnsi="Times New Roman" w:eastAsia="宋体" w:cs="Times New Roman"/>
          <w:b/>
          <w:bCs/>
          <w:sz w:val="21"/>
          <w:szCs w:val="21"/>
          <w:lang w:eastAsia="zh-CN"/>
        </w:rPr>
        <w:t>2</w:t>
      </w:r>
      <w:r>
        <w:rPr>
          <w:rFonts w:hint="eastAsia" w:ascii="宋体" w:hAnsi="宋体" w:eastAsia="宋体" w:cs="宋体"/>
          <w:b/>
          <w:bCs/>
          <w:sz w:val="21"/>
          <w:szCs w:val="21"/>
          <w:lang w:eastAsia="zh-CN"/>
        </w:rPr>
        <w:t>.</w:t>
      </w:r>
      <w:r>
        <w:rPr>
          <w:rFonts w:ascii="Times New Roman" w:hAnsi="Times New Roman" w:eastAsia="宋体" w:cs="Times New Roman"/>
          <w:b/>
          <w:bCs/>
          <w:sz w:val="21"/>
          <w:szCs w:val="21"/>
          <w:lang w:eastAsia="zh-CN"/>
        </w:rPr>
        <w:t>4</w:t>
      </w:r>
      <w:r>
        <w:rPr>
          <w:rFonts w:asciiTheme="minorEastAsia" w:hAnsiTheme="minorEastAsia" w:cstheme="minorEastAsia"/>
          <w:szCs w:val="21"/>
          <w:lang w:eastAsia="zh-CN"/>
        </w:rPr>
        <w:t xml:space="preserve">  </w:t>
      </w:r>
      <w:r>
        <w:rPr>
          <w:rStyle w:val="56"/>
          <w:rFonts w:hint="eastAsia" w:eastAsia="宋体" w:cs="宋体"/>
          <w:szCs w:val="21"/>
          <w:lang w:eastAsia="zh-CN"/>
        </w:rPr>
        <w:t>建设单位</w:t>
      </w:r>
      <w:r>
        <w:rPr>
          <w:rStyle w:val="56"/>
          <w:rFonts w:eastAsia="宋体" w:cs="宋体"/>
          <w:szCs w:val="21"/>
          <w:lang w:eastAsia="zh-CN"/>
        </w:rPr>
        <w:t>应以明确的合同条款、技术要求、实施标准等来约束</w:t>
      </w:r>
      <w:r>
        <w:rPr>
          <w:rStyle w:val="56"/>
          <w:rFonts w:hint="eastAsia" w:eastAsia="宋体" w:cs="宋体"/>
          <w:szCs w:val="21"/>
          <w:lang w:eastAsia="zh-CN"/>
        </w:rPr>
        <w:t>各</w:t>
      </w:r>
      <w:r>
        <w:rPr>
          <w:rStyle w:val="56"/>
          <w:rFonts w:eastAsia="宋体" w:cs="宋体"/>
          <w:szCs w:val="21"/>
          <w:lang w:eastAsia="zh-CN"/>
        </w:rPr>
        <w:t>参与</w:t>
      </w:r>
      <w:r>
        <w:rPr>
          <w:rFonts w:hint="eastAsia"/>
          <w:lang w:eastAsia="zh-CN"/>
        </w:rPr>
        <w:t>单位</w:t>
      </w:r>
      <w:r>
        <w:rPr>
          <w:rStyle w:val="56"/>
          <w:rFonts w:eastAsia="宋体" w:cs="宋体"/>
          <w:szCs w:val="21"/>
          <w:lang w:eastAsia="zh-CN"/>
        </w:rPr>
        <w:t>的</w:t>
      </w:r>
      <w:r>
        <w:rPr>
          <w:rStyle w:val="56"/>
          <w:rFonts w:eastAsia="宋体" w:asciiTheme="minorHAnsi" w:hAnsiTheme="minorHAnsi" w:cstheme="minorHAnsi"/>
          <w:szCs w:val="21"/>
          <w:lang w:eastAsia="zh-CN"/>
        </w:rPr>
        <w:t>BIM</w:t>
      </w:r>
      <w:r>
        <w:rPr>
          <w:rStyle w:val="56"/>
          <w:rFonts w:eastAsia="宋体" w:cs="宋体"/>
          <w:szCs w:val="21"/>
          <w:lang w:eastAsia="zh-CN"/>
        </w:rPr>
        <w:t>技术应用实施行为</w:t>
      </w:r>
      <w:r>
        <w:rPr>
          <w:rStyle w:val="56"/>
          <w:rFonts w:hint="eastAsia" w:eastAsia="宋体" w:cs="宋体"/>
          <w:szCs w:val="21"/>
          <w:lang w:eastAsia="zh-CN"/>
        </w:rPr>
        <w:t>。</w:t>
      </w:r>
    </w:p>
    <w:p>
      <w:pPr>
        <w:spacing w:after="0" w:line="360" w:lineRule="auto"/>
        <w:rPr>
          <w:rFonts w:ascii="宋体" w:hAnsi="宋体" w:eastAsia="宋体" w:cs="宋体"/>
          <w:sz w:val="21"/>
          <w:szCs w:val="21"/>
          <w:lang w:eastAsia="zh-CN"/>
        </w:rPr>
      </w:pPr>
    </w:p>
    <w:p>
      <w:pPr>
        <w:spacing w:line="360" w:lineRule="auto"/>
        <w:rPr>
          <w:rFonts w:eastAsia="黑体"/>
          <w:sz w:val="21"/>
          <w:szCs w:val="21"/>
          <w:lang w:eastAsia="zh-CN"/>
        </w:rPr>
      </w:pPr>
      <w:r>
        <w:rPr>
          <w:rFonts w:eastAsia="黑体"/>
          <w:sz w:val="21"/>
          <w:szCs w:val="21"/>
          <w:lang w:eastAsia="zh-CN"/>
        </w:rPr>
        <w:br w:type="page"/>
      </w:r>
    </w:p>
    <w:p>
      <w:pPr>
        <w:pStyle w:val="3"/>
        <w:keepNext w:val="0"/>
        <w:keepLines w:val="0"/>
        <w:pageBreakBefore w:val="0"/>
        <w:widowControl/>
        <w:kinsoku/>
        <w:wordWrap/>
        <w:overflowPunct/>
        <w:topLinePunct w:val="0"/>
        <w:autoSpaceDE/>
        <w:autoSpaceDN/>
        <w:bidi w:val="0"/>
        <w:adjustRightInd/>
        <w:snapToGrid/>
        <w:spacing w:before="240" w:after="240" w:line="240" w:lineRule="auto"/>
        <w:jc w:val="center"/>
        <w:textAlignment w:val="auto"/>
        <w:rPr>
          <w:rFonts w:ascii="黑体" w:hAnsi="黑体" w:eastAsia="黑体" w:cs="黑体"/>
          <w:b w:val="0"/>
          <w:bCs w:val="0"/>
          <w:szCs w:val="21"/>
          <w:lang w:eastAsia="zh-CN"/>
        </w:rPr>
      </w:pPr>
      <w:bookmarkStart w:id="17" w:name="_Toc36632478"/>
      <w:bookmarkStart w:id="18" w:name="_Toc36632746"/>
      <w:r>
        <w:rPr>
          <w:rFonts w:hint="default" w:eastAsia="黑体" w:cs="黑体" w:asciiTheme="majorAscii" w:hAnsiTheme="majorAscii"/>
          <w:szCs w:val="21"/>
          <w:lang w:eastAsia="zh-CN"/>
        </w:rPr>
        <w:t>4</w:t>
      </w:r>
      <w:r>
        <w:rPr>
          <w:rFonts w:hint="eastAsia" w:ascii="宋体" w:hAnsi="宋体" w:eastAsia="宋体" w:cs="宋体"/>
          <w:szCs w:val="21"/>
          <w:lang w:eastAsia="zh-CN"/>
        </w:rPr>
        <w:t>.</w:t>
      </w:r>
      <w:r>
        <w:rPr>
          <w:rFonts w:hint="default" w:eastAsia="黑体" w:cs="黑体" w:asciiTheme="majorAscii" w:hAnsiTheme="majorAscii"/>
          <w:szCs w:val="21"/>
          <w:lang w:eastAsia="zh-CN"/>
        </w:rPr>
        <w:t>3</w:t>
      </w:r>
      <w:r>
        <w:rPr>
          <w:rFonts w:hint="eastAsia" w:ascii="黑体" w:hAnsi="黑体" w:eastAsia="黑体" w:cs="黑体"/>
          <w:szCs w:val="21"/>
          <w:lang w:eastAsia="zh-CN"/>
        </w:rPr>
        <w:t xml:space="preserve">  </w:t>
      </w:r>
      <w:r>
        <w:rPr>
          <w:rFonts w:hint="eastAsia" w:ascii="黑体" w:hAnsi="黑体" w:eastAsia="黑体" w:cs="黑体"/>
          <w:b w:val="0"/>
          <w:bCs w:val="0"/>
          <w:szCs w:val="21"/>
          <w:lang w:eastAsia="zh-CN"/>
        </w:rPr>
        <w:t>技</w:t>
      </w:r>
      <w:r>
        <w:rPr>
          <w:rFonts w:hint="eastAsia" w:ascii="黑体" w:hAnsi="黑体" w:eastAsia="黑体" w:cs="黑体"/>
          <w:b w:val="0"/>
          <w:bCs w:val="0"/>
          <w:szCs w:val="21"/>
          <w:lang w:val="en-US" w:eastAsia="zh-CN"/>
        </w:rPr>
        <w:t xml:space="preserve"> </w:t>
      </w:r>
      <w:r>
        <w:rPr>
          <w:rFonts w:hint="eastAsia" w:ascii="黑体" w:hAnsi="黑体" w:eastAsia="黑体" w:cs="黑体"/>
          <w:b w:val="0"/>
          <w:bCs w:val="0"/>
          <w:szCs w:val="21"/>
          <w:lang w:eastAsia="zh-CN"/>
        </w:rPr>
        <w:t>术</w:t>
      </w:r>
      <w:r>
        <w:rPr>
          <w:rFonts w:hint="eastAsia" w:ascii="黑体" w:hAnsi="黑体" w:eastAsia="黑体" w:cs="黑体"/>
          <w:b w:val="0"/>
          <w:bCs w:val="0"/>
          <w:szCs w:val="21"/>
          <w:lang w:val="en-US" w:eastAsia="zh-CN"/>
        </w:rPr>
        <w:t xml:space="preserve"> </w:t>
      </w:r>
      <w:r>
        <w:rPr>
          <w:rFonts w:hint="eastAsia" w:ascii="黑体" w:hAnsi="黑体" w:eastAsia="黑体" w:cs="黑体"/>
          <w:b w:val="0"/>
          <w:bCs w:val="0"/>
          <w:szCs w:val="21"/>
          <w:lang w:eastAsia="zh-CN"/>
        </w:rPr>
        <w:t>要</w:t>
      </w:r>
      <w:r>
        <w:rPr>
          <w:rFonts w:hint="eastAsia" w:ascii="黑体" w:hAnsi="黑体" w:eastAsia="黑体" w:cs="黑体"/>
          <w:b w:val="0"/>
          <w:bCs w:val="0"/>
          <w:szCs w:val="21"/>
          <w:lang w:val="en-US" w:eastAsia="zh-CN"/>
        </w:rPr>
        <w:t xml:space="preserve"> </w:t>
      </w:r>
      <w:r>
        <w:rPr>
          <w:rFonts w:hint="eastAsia" w:ascii="黑体" w:hAnsi="黑体" w:eastAsia="黑体" w:cs="黑体"/>
          <w:b w:val="0"/>
          <w:bCs w:val="0"/>
          <w:szCs w:val="21"/>
          <w:lang w:eastAsia="zh-CN"/>
        </w:rPr>
        <w:t>求</w:t>
      </w:r>
      <w:bookmarkEnd w:id="17"/>
      <w:bookmarkEnd w:id="18"/>
    </w:p>
    <w:p>
      <w:pPr>
        <w:pStyle w:val="55"/>
        <w:spacing w:after="0" w:line="360" w:lineRule="auto"/>
        <w:rPr>
          <w:rFonts w:eastAsia="宋体" w:cs="宋体"/>
          <w:szCs w:val="21"/>
          <w:lang w:eastAsia="zh-CN"/>
        </w:rPr>
      </w:pPr>
      <w:r>
        <w:rPr>
          <w:rStyle w:val="56"/>
          <w:rFonts w:ascii="Times New Roman" w:hAnsi="Times New Roman" w:eastAsia="宋体" w:cs="Times New Roman"/>
          <w:b/>
          <w:bCs/>
          <w:szCs w:val="21"/>
          <w:lang w:eastAsia="zh-CN"/>
        </w:rPr>
        <w:t>4</w:t>
      </w:r>
      <w:r>
        <w:rPr>
          <w:rStyle w:val="56"/>
          <w:rFonts w:hint="eastAsia" w:ascii="宋体" w:hAnsi="宋体" w:eastAsia="宋体" w:cs="宋体"/>
          <w:b/>
          <w:bCs/>
          <w:szCs w:val="21"/>
          <w:lang w:eastAsia="zh-CN"/>
        </w:rPr>
        <w:t>.</w:t>
      </w:r>
      <w:r>
        <w:rPr>
          <w:rStyle w:val="56"/>
          <w:rFonts w:ascii="Times New Roman" w:hAnsi="Times New Roman" w:eastAsia="宋体" w:cs="Times New Roman"/>
          <w:b/>
          <w:bCs/>
          <w:szCs w:val="21"/>
          <w:lang w:eastAsia="zh-CN"/>
        </w:rPr>
        <w:t>3</w:t>
      </w:r>
      <w:r>
        <w:rPr>
          <w:rStyle w:val="56"/>
          <w:rFonts w:hint="eastAsia" w:ascii="宋体" w:hAnsi="宋体" w:eastAsia="宋体" w:cs="宋体"/>
          <w:b/>
          <w:bCs/>
          <w:szCs w:val="21"/>
          <w:lang w:eastAsia="zh-CN"/>
        </w:rPr>
        <w:t>.</w:t>
      </w:r>
      <w:r>
        <w:rPr>
          <w:rStyle w:val="56"/>
          <w:rFonts w:ascii="Times New Roman" w:hAnsi="Times New Roman" w:eastAsia="宋体" w:cs="Times New Roman"/>
          <w:b/>
          <w:bCs/>
          <w:szCs w:val="21"/>
          <w:lang w:eastAsia="zh-CN"/>
        </w:rPr>
        <w:t>1</w:t>
      </w:r>
      <w:r>
        <w:rPr>
          <w:rFonts w:asciiTheme="minorEastAsia" w:hAnsiTheme="minorEastAsia" w:cstheme="minorEastAsia"/>
          <w:szCs w:val="21"/>
          <w:lang w:eastAsia="zh-CN"/>
        </w:rPr>
        <w:t xml:space="preserve">  </w:t>
      </w:r>
      <w:r>
        <w:rPr>
          <w:rFonts w:hint="eastAsia" w:eastAsia="宋体" w:cs="宋体"/>
          <w:szCs w:val="21"/>
          <w:lang w:eastAsia="zh-CN"/>
        </w:rPr>
        <w:t>建设</w:t>
      </w:r>
      <w:r>
        <w:rPr>
          <w:rFonts w:eastAsia="宋体" w:cs="宋体"/>
          <w:szCs w:val="21"/>
          <w:lang w:eastAsia="zh-CN"/>
        </w:rPr>
        <w:t>单位</w:t>
      </w:r>
      <w:r>
        <w:rPr>
          <w:rFonts w:hint="eastAsia" w:eastAsia="宋体" w:cs="宋体"/>
          <w:szCs w:val="21"/>
          <w:lang w:eastAsia="zh-CN"/>
        </w:rPr>
        <w:t>应组织</w:t>
      </w:r>
      <w:r>
        <w:rPr>
          <w:rFonts w:eastAsia="宋体" w:cs="宋体"/>
          <w:szCs w:val="21"/>
          <w:lang w:eastAsia="zh-CN"/>
        </w:rPr>
        <w:t>各参与</w:t>
      </w:r>
      <w:r>
        <w:rPr>
          <w:rFonts w:hint="eastAsia"/>
          <w:lang w:eastAsia="zh-CN"/>
        </w:rPr>
        <w:t>单位</w:t>
      </w:r>
      <w:r>
        <w:rPr>
          <w:rFonts w:eastAsia="宋体" w:cs="宋体"/>
          <w:szCs w:val="21"/>
          <w:lang w:eastAsia="zh-CN"/>
        </w:rPr>
        <w:t>建立项目设计</w:t>
      </w:r>
      <w:r>
        <w:rPr>
          <w:rFonts w:hint="eastAsia" w:eastAsia="宋体" w:cs="宋体"/>
          <w:szCs w:val="21"/>
          <w:lang w:eastAsia="zh-CN"/>
        </w:rPr>
        <w:t>、</w:t>
      </w:r>
      <w:r>
        <w:rPr>
          <w:rFonts w:eastAsia="宋体" w:cs="宋体"/>
          <w:szCs w:val="21"/>
          <w:lang w:eastAsia="zh-CN"/>
        </w:rPr>
        <w:t>生产、施工以及成本</w:t>
      </w:r>
      <w:r>
        <w:rPr>
          <w:rFonts w:hint="eastAsia" w:eastAsia="宋体" w:cs="宋体"/>
          <w:szCs w:val="21"/>
          <w:lang w:eastAsia="zh-CN"/>
        </w:rPr>
        <w:t>等部分的</w:t>
      </w:r>
      <w:r>
        <w:rPr>
          <w:rFonts w:eastAsia="宋体" w:cs="宋体"/>
          <w:szCs w:val="21"/>
          <w:lang w:eastAsia="zh-CN"/>
        </w:rPr>
        <w:t>技术标准</w:t>
      </w:r>
      <w:r>
        <w:rPr>
          <w:rFonts w:hint="eastAsia" w:eastAsia="宋体" w:cs="宋体"/>
          <w:szCs w:val="21"/>
          <w:lang w:eastAsia="zh-CN"/>
        </w:rPr>
        <w:t>和</w:t>
      </w:r>
      <w:r>
        <w:rPr>
          <w:rFonts w:eastAsia="宋体" w:cs="宋体"/>
          <w:szCs w:val="21"/>
          <w:lang w:eastAsia="zh-CN"/>
        </w:rPr>
        <w:t>实施标准</w:t>
      </w:r>
      <w:r>
        <w:rPr>
          <w:rFonts w:hint="eastAsia" w:eastAsia="宋体" w:cs="宋体"/>
          <w:szCs w:val="21"/>
          <w:lang w:eastAsia="zh-CN"/>
        </w:rPr>
        <w:t>。</w:t>
      </w:r>
    </w:p>
    <w:p>
      <w:pPr>
        <w:pStyle w:val="55"/>
        <w:spacing w:after="0" w:line="360" w:lineRule="auto"/>
        <w:rPr>
          <w:rStyle w:val="56"/>
          <w:rFonts w:eastAsia="宋体" w:cs="宋体"/>
          <w:color w:val="000000" w:themeColor="text1"/>
          <w:szCs w:val="21"/>
          <w:lang w:eastAsia="zh-CN"/>
          <w14:textFill>
            <w14:solidFill>
              <w14:schemeClr w14:val="tx1"/>
            </w14:solidFill>
          </w14:textFill>
        </w:rPr>
      </w:pPr>
      <w:r>
        <w:rPr>
          <w:rStyle w:val="56"/>
          <w:rFonts w:ascii="Times New Roman" w:hAnsi="Times New Roman" w:eastAsia="宋体" w:cs="Times New Roman"/>
          <w:b/>
          <w:bCs/>
          <w:szCs w:val="21"/>
          <w:lang w:eastAsia="zh-CN"/>
        </w:rPr>
        <w:t>4</w:t>
      </w:r>
      <w:r>
        <w:rPr>
          <w:rStyle w:val="56"/>
          <w:rFonts w:hint="eastAsia" w:ascii="宋体" w:hAnsi="宋体" w:eastAsia="宋体" w:cs="宋体"/>
          <w:b/>
          <w:bCs/>
          <w:szCs w:val="21"/>
          <w:lang w:eastAsia="zh-CN"/>
        </w:rPr>
        <w:t>.</w:t>
      </w:r>
      <w:r>
        <w:rPr>
          <w:rStyle w:val="56"/>
          <w:rFonts w:ascii="Times New Roman" w:hAnsi="Times New Roman" w:eastAsia="宋体" w:cs="Times New Roman"/>
          <w:b/>
          <w:bCs/>
          <w:szCs w:val="21"/>
          <w:lang w:eastAsia="zh-CN"/>
        </w:rPr>
        <w:t>3</w:t>
      </w:r>
      <w:r>
        <w:rPr>
          <w:rStyle w:val="56"/>
          <w:rFonts w:hint="eastAsia" w:ascii="宋体" w:hAnsi="宋体" w:eastAsia="宋体" w:cs="宋体"/>
          <w:b/>
          <w:bCs/>
          <w:szCs w:val="21"/>
          <w:lang w:eastAsia="zh-CN"/>
        </w:rPr>
        <w:t>.</w:t>
      </w:r>
      <w:r>
        <w:rPr>
          <w:rStyle w:val="56"/>
          <w:rFonts w:ascii="Times New Roman" w:hAnsi="Times New Roman" w:eastAsia="宋体" w:cs="Times New Roman"/>
          <w:b/>
          <w:bCs/>
          <w:szCs w:val="21"/>
          <w:lang w:eastAsia="zh-CN"/>
        </w:rPr>
        <w:t>2</w:t>
      </w:r>
      <w:r>
        <w:rPr>
          <w:rFonts w:asciiTheme="minorEastAsia" w:hAnsiTheme="minorEastAsia" w:cstheme="minorEastAsia"/>
          <w:szCs w:val="21"/>
          <w:lang w:eastAsia="zh-CN"/>
        </w:rPr>
        <w:t xml:space="preserve">  </w:t>
      </w:r>
      <w:r>
        <w:rPr>
          <w:rStyle w:val="56"/>
          <w:rFonts w:hint="eastAsia" w:ascii="Times New Roman" w:hAnsi="Times New Roman" w:eastAsia="宋体" w:cs="Times New Roman"/>
          <w:szCs w:val="21"/>
          <w:lang w:eastAsia="zh-CN"/>
        </w:rPr>
        <w:t>建设单位</w:t>
      </w:r>
      <w:r>
        <w:rPr>
          <w:rStyle w:val="56"/>
          <w:rFonts w:hint="eastAsia" w:eastAsia="宋体" w:cs="宋体"/>
          <w:szCs w:val="21"/>
          <w:lang w:eastAsia="zh-CN"/>
        </w:rPr>
        <w:t>应针对项目各阶段特点制定</w:t>
      </w:r>
      <w:r>
        <w:rPr>
          <w:rStyle w:val="56"/>
          <w:rFonts w:eastAsia="宋体" w:asciiTheme="minorHAnsi" w:hAnsiTheme="minorHAnsi" w:cstheme="minorHAnsi"/>
          <w:szCs w:val="21"/>
          <w:lang w:eastAsia="zh-CN"/>
        </w:rPr>
        <w:t>BIM</w:t>
      </w:r>
      <w:r>
        <w:rPr>
          <w:rStyle w:val="56"/>
          <w:rFonts w:eastAsia="宋体" w:cs="宋体"/>
          <w:szCs w:val="21"/>
          <w:lang w:eastAsia="zh-CN"/>
        </w:rPr>
        <w:t>实施</w:t>
      </w:r>
      <w:r>
        <w:rPr>
          <w:rStyle w:val="56"/>
          <w:rFonts w:hint="eastAsia" w:eastAsia="宋体" w:cs="宋体"/>
          <w:szCs w:val="21"/>
          <w:lang w:eastAsia="zh-CN"/>
        </w:rPr>
        <w:t>技术要点，各阶段常见</w:t>
      </w:r>
      <w:r>
        <w:rPr>
          <w:rStyle w:val="56"/>
          <w:rFonts w:ascii="Times New Roman" w:hAnsi="Times New Roman" w:eastAsia="宋体" w:cs="Times New Roman"/>
          <w:szCs w:val="21"/>
          <w:lang w:eastAsia="zh-CN"/>
        </w:rPr>
        <w:t>BIM</w:t>
      </w:r>
      <w:r>
        <w:rPr>
          <w:rStyle w:val="56"/>
          <w:rFonts w:hint="eastAsia" w:eastAsia="宋体" w:cs="宋体"/>
          <w:szCs w:val="21"/>
          <w:lang w:eastAsia="zh-CN"/>
        </w:rPr>
        <w:t>实施技术要点</w:t>
      </w:r>
      <w:r>
        <w:rPr>
          <w:rFonts w:hint="eastAsia" w:eastAsia="宋体" w:cs="宋体"/>
          <w:szCs w:val="21"/>
          <w:lang w:eastAsia="zh-CN"/>
        </w:rPr>
        <w:t>可参考表</w:t>
      </w:r>
      <w:r>
        <w:rPr>
          <w:rFonts w:eastAsia="宋体" w:cs="宋体"/>
          <w:szCs w:val="21"/>
          <w:lang w:eastAsia="zh-CN"/>
        </w:rPr>
        <w:t>4.3.2</w:t>
      </w:r>
      <w:r>
        <w:rPr>
          <w:rStyle w:val="56"/>
          <w:rFonts w:hint="eastAsia" w:eastAsia="宋体" w:cs="宋体"/>
          <w:szCs w:val="21"/>
          <w:lang w:eastAsia="zh-CN"/>
        </w:rPr>
        <w:t>所示。</w:t>
      </w:r>
    </w:p>
    <w:p>
      <w:pPr>
        <w:pStyle w:val="11"/>
        <w:spacing w:after="0" w:line="360" w:lineRule="auto"/>
        <w:ind w:firstLine="360"/>
        <w:rPr>
          <w:rFonts w:ascii="黑体" w:hAnsi="黑体" w:cs="黑体"/>
          <w:color w:val="000000" w:themeColor="text1"/>
          <w:sz w:val="18"/>
          <w:szCs w:val="18"/>
          <w:lang w:eastAsia="zh-CN"/>
          <w14:textFill>
            <w14:solidFill>
              <w14:schemeClr w14:val="tx1"/>
            </w14:solidFill>
          </w14:textFill>
        </w:rPr>
      </w:pPr>
      <w:r>
        <w:rPr>
          <w:rFonts w:hint="eastAsia" w:ascii="黑体" w:hAnsi="黑体" w:cs="黑体"/>
          <w:color w:val="000000" w:themeColor="text1"/>
          <w:sz w:val="18"/>
          <w:szCs w:val="18"/>
          <w:lang w:eastAsia="zh-CN"/>
          <w14:textFill>
            <w14:solidFill>
              <w14:schemeClr w14:val="tx1"/>
            </w14:solidFill>
          </w14:textFill>
        </w:rPr>
        <w:t>表</w:t>
      </w:r>
      <w:r>
        <w:rPr>
          <w:rFonts w:ascii="黑体" w:hAnsi="黑体" w:cs="黑体"/>
          <w:b/>
          <w:bCs/>
          <w:color w:val="000000" w:themeColor="text1"/>
          <w:sz w:val="18"/>
          <w:szCs w:val="18"/>
          <w:lang w:eastAsia="zh-CN"/>
          <w14:textFill>
            <w14:solidFill>
              <w14:schemeClr w14:val="tx1"/>
            </w14:solidFill>
          </w14:textFill>
        </w:rPr>
        <w:t>4.3.2</w:t>
      </w:r>
      <w:r>
        <w:rPr>
          <w:rFonts w:ascii="黑体" w:hAnsi="黑体" w:cs="黑体"/>
          <w:color w:val="000000" w:themeColor="text1"/>
          <w:sz w:val="18"/>
          <w:szCs w:val="18"/>
          <w:lang w:eastAsia="zh-CN"/>
          <w14:textFill>
            <w14:solidFill>
              <w14:schemeClr w14:val="tx1"/>
            </w14:solidFill>
          </w14:textFill>
        </w:rPr>
        <w:t xml:space="preserve">  </w:t>
      </w:r>
      <w:r>
        <w:rPr>
          <w:rFonts w:hint="eastAsia" w:ascii="黑体" w:hAnsi="黑体" w:eastAsia="黑体" w:cs="黑体"/>
          <w:color w:val="000000" w:themeColor="text1"/>
          <w:sz w:val="18"/>
          <w:szCs w:val="18"/>
          <w:lang w:eastAsia="zh-CN"/>
          <w14:textFill>
            <w14:solidFill>
              <w14:schemeClr w14:val="tx1"/>
            </w14:solidFill>
          </w14:textFill>
        </w:rPr>
        <w:t>各阶段</w:t>
      </w:r>
      <w:r>
        <w:rPr>
          <w:rFonts w:hint="default" w:ascii="Times New Roman" w:hAnsi="Times New Roman" w:eastAsia="黑体" w:cs="Times New Roman"/>
          <w:color w:val="000000" w:themeColor="text1"/>
          <w:sz w:val="18"/>
          <w:szCs w:val="18"/>
          <w:lang w:eastAsia="zh-CN"/>
          <w14:textFill>
            <w14:solidFill>
              <w14:schemeClr w14:val="tx1"/>
            </w14:solidFill>
          </w14:textFill>
        </w:rPr>
        <w:t>BIM</w:t>
      </w:r>
      <w:r>
        <w:rPr>
          <w:rFonts w:hint="eastAsia" w:ascii="黑体" w:hAnsi="黑体" w:eastAsia="黑体" w:cs="黑体"/>
          <w:color w:val="000000" w:themeColor="text1"/>
          <w:sz w:val="18"/>
          <w:szCs w:val="18"/>
          <w:lang w:eastAsia="zh-CN"/>
          <w14:textFill>
            <w14:solidFill>
              <w14:schemeClr w14:val="tx1"/>
            </w14:solidFill>
          </w14:textFill>
        </w:rPr>
        <w:t>实施技术要点</w:t>
      </w:r>
    </w:p>
    <w:tbl>
      <w:tblPr>
        <w:tblStyle w:val="26"/>
        <w:tblW w:w="75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5"/>
        <w:gridCol w:w="5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405" w:type="dxa"/>
            <w:vAlign w:val="center"/>
          </w:tcPr>
          <w:p>
            <w:pPr>
              <w:pStyle w:val="58"/>
              <w:spacing w:after="0"/>
              <w:ind w:left="0"/>
              <w:rPr>
                <w:rFonts w:asciiTheme="minorEastAsia" w:hAnsiTheme="minorEastAsia" w:eastAsiaTheme="minorEastAsia" w:cstheme="minorEastAsia"/>
                <w:b/>
                <w:bCs/>
                <w:color w:val="000000" w:themeColor="text1"/>
                <w:sz w:val="15"/>
                <w:szCs w:val="15"/>
                <w14:textFill>
                  <w14:solidFill>
                    <w14:schemeClr w14:val="tx1"/>
                  </w14:solidFill>
                </w14:textFill>
              </w:rPr>
            </w:pPr>
            <w:r>
              <w:rPr>
                <w:rFonts w:asciiTheme="minorEastAsia" w:hAnsiTheme="minorEastAsia" w:eastAsiaTheme="minorEastAsia" w:cstheme="minorEastAsia"/>
                <w:b/>
                <w:bCs/>
                <w:color w:val="000000" w:themeColor="text1"/>
                <w:sz w:val="15"/>
                <w:szCs w:val="15"/>
                <w14:textFill>
                  <w14:solidFill>
                    <w14:schemeClr w14:val="tx1"/>
                  </w14:solidFill>
                </w14:textFill>
              </w:rPr>
              <w:t>BIM实施阶段</w:t>
            </w:r>
          </w:p>
        </w:tc>
        <w:tc>
          <w:tcPr>
            <w:tcW w:w="5130" w:type="dxa"/>
            <w:vAlign w:val="center"/>
          </w:tcPr>
          <w:p>
            <w:pPr>
              <w:pStyle w:val="58"/>
              <w:spacing w:after="0"/>
              <w:ind w:left="0"/>
              <w:rPr>
                <w:rFonts w:asciiTheme="minorEastAsia" w:hAnsiTheme="minorEastAsia" w:eastAsiaTheme="minorEastAsia" w:cstheme="minorEastAsia"/>
                <w:b/>
                <w:bCs/>
                <w:color w:val="000000" w:themeColor="text1"/>
                <w:sz w:val="15"/>
                <w:szCs w:val="15"/>
                <w:lang w:eastAsia="zh-CN"/>
                <w14:textFill>
                  <w14:solidFill>
                    <w14:schemeClr w14:val="tx1"/>
                  </w14:solidFill>
                </w14:textFill>
              </w:rPr>
            </w:pPr>
            <w:r>
              <w:rPr>
                <w:rFonts w:hint="eastAsia" w:asciiTheme="minorEastAsia" w:hAnsiTheme="minorEastAsia" w:eastAsiaTheme="minorEastAsia" w:cstheme="minorEastAsia"/>
                <w:b/>
                <w:bCs/>
                <w:color w:val="000000" w:themeColor="text1"/>
                <w:sz w:val="15"/>
                <w:szCs w:val="15"/>
                <w:lang w:eastAsia="zh-CN"/>
                <w14:textFill>
                  <w14:solidFill>
                    <w14:schemeClr w14:val="tx1"/>
                  </w14:solidFill>
                </w14:textFill>
              </w:rPr>
              <w:t>技术要点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405" w:type="dxa"/>
            <w:vMerge w:val="restart"/>
            <w:vAlign w:val="center"/>
          </w:tcPr>
          <w:p>
            <w:pPr>
              <w:pStyle w:val="58"/>
              <w:spacing w:after="0"/>
              <w:ind w:left="0"/>
              <w:rPr>
                <w:rFonts w:asciiTheme="minorEastAsia" w:hAnsiTheme="minorEastAsia" w:eastAsiaTheme="minorEastAsia" w:cstheme="minorEastAsia"/>
                <w:b/>
                <w:bCs/>
                <w:color w:val="000000" w:themeColor="text1"/>
                <w:sz w:val="15"/>
                <w:szCs w:val="15"/>
                <w14:textFill>
                  <w14:solidFill>
                    <w14:schemeClr w14:val="tx1"/>
                  </w14:solidFill>
                </w14:textFill>
              </w:rPr>
            </w:pPr>
            <w:r>
              <w:rPr>
                <w:rFonts w:hint="eastAsia" w:asciiTheme="minorEastAsia" w:hAnsiTheme="minorEastAsia" w:eastAsiaTheme="minorEastAsia" w:cstheme="minorEastAsia"/>
                <w:b/>
                <w:bCs/>
                <w:color w:val="000000" w:themeColor="text1"/>
                <w:sz w:val="15"/>
                <w:szCs w:val="15"/>
                <w14:textFill>
                  <w14:solidFill>
                    <w14:schemeClr w14:val="tx1"/>
                  </w14:solidFill>
                </w14:textFill>
              </w:rPr>
              <w:t>设计阶段</w:t>
            </w:r>
          </w:p>
        </w:tc>
        <w:tc>
          <w:tcPr>
            <w:tcW w:w="5130" w:type="dxa"/>
            <w:vAlign w:val="center"/>
          </w:tcPr>
          <w:p>
            <w:pPr>
              <w:pStyle w:val="55"/>
              <w:spacing w:after="0" w:line="240" w:lineRule="auto"/>
              <w:jc w:val="center"/>
              <w:rPr>
                <w:rStyle w:val="56"/>
                <w:rFonts w:cs="宋体" w:asciiTheme="minorEastAsia" w:hAnsiTheme="minorEastAsia" w:eastAsiaTheme="minorEastAsia"/>
                <w:color w:val="000000" w:themeColor="text1"/>
                <w:sz w:val="15"/>
                <w:szCs w:val="15"/>
                <w:lang w:eastAsia="zh-CN"/>
                <w14:textFill>
                  <w14:solidFill>
                    <w14:schemeClr w14:val="tx1"/>
                  </w14:solidFill>
                </w14:textFill>
              </w:rPr>
            </w:pPr>
            <w:r>
              <w:rPr>
                <w:rStyle w:val="56"/>
                <w:rFonts w:hint="eastAsia" w:cs="宋体" w:asciiTheme="minorEastAsia" w:hAnsiTheme="minorEastAsia" w:eastAsiaTheme="minorEastAsia"/>
                <w:color w:val="000000" w:themeColor="text1"/>
                <w:sz w:val="15"/>
                <w:szCs w:val="15"/>
                <w:lang w:eastAsia="zh-CN"/>
                <w14:textFill>
                  <w14:solidFill>
                    <w14:schemeClr w14:val="tx1"/>
                  </w14:solidFill>
                </w14:textFill>
              </w:rPr>
              <w:t>模型创建和</w:t>
            </w:r>
            <w:r>
              <w:rPr>
                <w:rStyle w:val="56"/>
                <w:rFonts w:cs="宋体" w:asciiTheme="minorEastAsia" w:hAnsiTheme="minorEastAsia" w:eastAsiaTheme="minorEastAsia"/>
                <w:color w:val="000000" w:themeColor="text1"/>
                <w:sz w:val="15"/>
                <w:szCs w:val="15"/>
                <w:lang w:eastAsia="zh-CN"/>
                <w14:textFill>
                  <w14:solidFill>
                    <w14:schemeClr w14:val="tx1"/>
                  </w14:solidFill>
                </w14:textFill>
              </w:rPr>
              <w:t>生</w:t>
            </w:r>
            <w:r>
              <w:rPr>
                <w:rStyle w:val="56"/>
                <w:rFonts w:hint="eastAsia" w:cs="宋体" w:asciiTheme="minorEastAsia" w:hAnsiTheme="minorEastAsia" w:eastAsiaTheme="minorEastAsia"/>
                <w:color w:val="000000" w:themeColor="text1"/>
                <w:sz w:val="15"/>
                <w:szCs w:val="15"/>
                <w:lang w:eastAsia="zh-CN"/>
                <w14:textFill>
                  <w14:solidFill>
                    <w14:schemeClr w14:val="tx1"/>
                  </w14:solidFill>
                </w14:textFill>
              </w:rPr>
              <w:t>成</w:t>
            </w:r>
            <w:r>
              <w:rPr>
                <w:rStyle w:val="56"/>
                <w:rFonts w:cs="宋体" w:asciiTheme="minorEastAsia" w:hAnsiTheme="minorEastAsia" w:eastAsiaTheme="minorEastAsia"/>
                <w:color w:val="000000" w:themeColor="text1"/>
                <w:sz w:val="15"/>
                <w:szCs w:val="15"/>
                <w:lang w:eastAsia="zh-CN"/>
                <w14:textFill>
                  <w14:solidFill>
                    <w14:schemeClr w14:val="tx1"/>
                  </w14:solidFill>
                </w14:textFill>
              </w:rPr>
              <w:t>图纸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405" w:type="dxa"/>
            <w:vMerge w:val="continue"/>
            <w:vAlign w:val="center"/>
          </w:tcPr>
          <w:p>
            <w:pPr>
              <w:pStyle w:val="58"/>
              <w:spacing w:after="0"/>
              <w:ind w:left="0"/>
              <w:rPr>
                <w:rFonts w:asciiTheme="minorEastAsia" w:hAnsiTheme="minorEastAsia" w:eastAsiaTheme="minorEastAsia" w:cstheme="minorEastAsia"/>
                <w:b/>
                <w:bCs/>
                <w:color w:val="000000" w:themeColor="text1"/>
                <w:sz w:val="15"/>
                <w:szCs w:val="15"/>
                <w:lang w:eastAsia="zh-CN"/>
                <w14:textFill>
                  <w14:solidFill>
                    <w14:schemeClr w14:val="tx1"/>
                  </w14:solidFill>
                </w14:textFill>
              </w:rPr>
            </w:pPr>
          </w:p>
        </w:tc>
        <w:tc>
          <w:tcPr>
            <w:tcW w:w="5130" w:type="dxa"/>
            <w:vAlign w:val="center"/>
          </w:tcPr>
          <w:p>
            <w:pPr>
              <w:pStyle w:val="55"/>
              <w:spacing w:after="0" w:line="240" w:lineRule="auto"/>
              <w:jc w:val="center"/>
              <w:rPr>
                <w:rStyle w:val="56"/>
                <w:rFonts w:cs="宋体" w:asciiTheme="minorEastAsia" w:hAnsiTheme="minorEastAsia" w:eastAsiaTheme="minorEastAsia"/>
                <w:color w:val="FF0000"/>
                <w:sz w:val="15"/>
                <w:szCs w:val="15"/>
                <w:highlight w:val="none"/>
                <w:lang w:eastAsia="zh-CN"/>
              </w:rPr>
            </w:pPr>
            <w:r>
              <w:rPr>
                <w:rStyle w:val="56"/>
                <w:rFonts w:hint="default" w:cs="宋体" w:asciiTheme="minorEastAsia" w:hAnsiTheme="minorEastAsia" w:eastAsiaTheme="minorEastAsia"/>
                <w:color w:val="auto"/>
                <w:sz w:val="15"/>
                <w:szCs w:val="15"/>
                <w:highlight w:val="none"/>
                <w:lang w:eastAsia="zh-CN"/>
              </w:rPr>
              <w:t>模型</w:t>
            </w:r>
            <w:r>
              <w:rPr>
                <w:rStyle w:val="56"/>
                <w:rFonts w:cs="宋体" w:asciiTheme="minorEastAsia" w:hAnsiTheme="minorEastAsia" w:eastAsiaTheme="minorEastAsia"/>
                <w:color w:val="auto"/>
                <w:sz w:val="15"/>
                <w:szCs w:val="15"/>
                <w:highlight w:val="none"/>
                <w:lang w:eastAsia="zh-CN"/>
              </w:rPr>
              <w:t>可视化</w:t>
            </w:r>
            <w:r>
              <w:rPr>
                <w:rStyle w:val="56"/>
                <w:rFonts w:hint="default" w:cs="宋体" w:asciiTheme="minorEastAsia" w:hAnsiTheme="minorEastAsia" w:eastAsiaTheme="minorEastAsia"/>
                <w:color w:val="auto"/>
                <w:sz w:val="15"/>
                <w:szCs w:val="15"/>
                <w:highlight w:val="none"/>
                <w:lang w:eastAsia="zh-CN"/>
              </w:rPr>
              <w:t>分析</w:t>
            </w:r>
            <w:r>
              <w:rPr>
                <w:rStyle w:val="56"/>
                <w:rFonts w:cs="宋体" w:asciiTheme="minorEastAsia" w:hAnsiTheme="minorEastAsia" w:eastAsiaTheme="minorEastAsia"/>
                <w:color w:val="auto"/>
                <w:sz w:val="15"/>
                <w:szCs w:val="15"/>
                <w:highlight w:val="none"/>
                <w:lang w:eastAsia="zh-CN"/>
              </w:rPr>
              <w:t>和展示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405" w:type="dxa"/>
            <w:vMerge w:val="continue"/>
            <w:vAlign w:val="center"/>
          </w:tcPr>
          <w:p>
            <w:pPr>
              <w:pStyle w:val="58"/>
              <w:spacing w:after="0"/>
              <w:ind w:left="0"/>
              <w:rPr>
                <w:rFonts w:asciiTheme="minorEastAsia" w:hAnsiTheme="minorEastAsia" w:eastAsiaTheme="minorEastAsia" w:cstheme="minorEastAsia"/>
                <w:b/>
                <w:bCs/>
                <w:color w:val="000000" w:themeColor="text1"/>
                <w:sz w:val="15"/>
                <w:szCs w:val="15"/>
                <w:lang w:eastAsia="zh-CN"/>
                <w14:textFill>
                  <w14:solidFill>
                    <w14:schemeClr w14:val="tx1"/>
                  </w14:solidFill>
                </w14:textFill>
              </w:rPr>
            </w:pPr>
          </w:p>
        </w:tc>
        <w:tc>
          <w:tcPr>
            <w:tcW w:w="5130" w:type="dxa"/>
            <w:vAlign w:val="center"/>
          </w:tcPr>
          <w:p>
            <w:pPr>
              <w:pStyle w:val="55"/>
              <w:spacing w:after="0" w:line="240" w:lineRule="auto"/>
              <w:jc w:val="center"/>
              <w:rPr>
                <w:rStyle w:val="56"/>
                <w:rFonts w:cs="宋体" w:asciiTheme="minorEastAsia" w:hAnsiTheme="minorEastAsia" w:eastAsiaTheme="minorEastAsia"/>
                <w:color w:val="000000" w:themeColor="text1"/>
                <w:sz w:val="15"/>
                <w:szCs w:val="15"/>
                <w:lang w:eastAsia="zh-CN"/>
                <w14:textFill>
                  <w14:solidFill>
                    <w14:schemeClr w14:val="tx1"/>
                  </w14:solidFill>
                </w14:textFill>
              </w:rPr>
            </w:pPr>
            <w:r>
              <w:rPr>
                <w:rStyle w:val="56"/>
                <w:rFonts w:hint="eastAsia" w:cs="宋体" w:asciiTheme="minorEastAsia" w:hAnsiTheme="minorEastAsia" w:eastAsiaTheme="minorEastAsia"/>
                <w:color w:val="000000" w:themeColor="text1"/>
                <w:sz w:val="15"/>
                <w:szCs w:val="15"/>
                <w:lang w:eastAsia="zh-CN"/>
                <w14:textFill>
                  <w14:solidFill>
                    <w14:schemeClr w14:val="tx1"/>
                  </w14:solidFill>
                </w14:textFill>
              </w:rPr>
              <w:t>碰撞检查及</w:t>
            </w:r>
            <w:r>
              <w:rPr>
                <w:rStyle w:val="56"/>
                <w:rFonts w:cs="宋体" w:asciiTheme="minorEastAsia" w:hAnsiTheme="minorEastAsia" w:eastAsiaTheme="minorEastAsia"/>
                <w:color w:val="000000" w:themeColor="text1"/>
                <w:sz w:val="15"/>
                <w:szCs w:val="15"/>
                <w:lang w:eastAsia="zh-CN"/>
                <w14:textFill>
                  <w14:solidFill>
                    <w14:schemeClr w14:val="tx1"/>
                  </w14:solidFill>
                </w14:textFill>
              </w:rPr>
              <w:t>设计优化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405" w:type="dxa"/>
            <w:vMerge w:val="continue"/>
            <w:vAlign w:val="center"/>
          </w:tcPr>
          <w:p>
            <w:pPr>
              <w:pStyle w:val="58"/>
              <w:spacing w:after="0"/>
              <w:ind w:left="0"/>
              <w:rPr>
                <w:rFonts w:asciiTheme="minorEastAsia" w:hAnsiTheme="minorEastAsia" w:eastAsiaTheme="minorEastAsia" w:cstheme="minorEastAsia"/>
                <w:b/>
                <w:bCs/>
                <w:color w:val="000000" w:themeColor="text1"/>
                <w:sz w:val="15"/>
                <w:szCs w:val="15"/>
                <w:lang w:eastAsia="zh-CN"/>
                <w14:textFill>
                  <w14:solidFill>
                    <w14:schemeClr w14:val="tx1"/>
                  </w14:solidFill>
                </w14:textFill>
              </w:rPr>
            </w:pPr>
          </w:p>
        </w:tc>
        <w:tc>
          <w:tcPr>
            <w:tcW w:w="5130" w:type="dxa"/>
            <w:vAlign w:val="center"/>
          </w:tcPr>
          <w:p>
            <w:pPr>
              <w:pStyle w:val="55"/>
              <w:spacing w:after="0" w:line="240" w:lineRule="auto"/>
              <w:jc w:val="center"/>
              <w:rPr>
                <w:rStyle w:val="56"/>
                <w:rFonts w:cs="宋体" w:asciiTheme="minorEastAsia" w:hAnsiTheme="minorEastAsia" w:eastAsiaTheme="minorEastAsia"/>
                <w:color w:val="000000" w:themeColor="text1"/>
                <w:sz w:val="15"/>
                <w:szCs w:val="15"/>
                <w:lang w:eastAsia="zh-CN"/>
                <w14:textFill>
                  <w14:solidFill>
                    <w14:schemeClr w14:val="tx1"/>
                  </w14:solidFill>
                </w14:textFill>
              </w:rPr>
            </w:pPr>
            <w:r>
              <w:rPr>
                <w:rStyle w:val="56"/>
                <w:rFonts w:hint="eastAsia" w:cs="宋体" w:asciiTheme="minorEastAsia" w:hAnsiTheme="minorEastAsia" w:eastAsiaTheme="minorEastAsia"/>
                <w:color w:val="000000" w:themeColor="text1"/>
                <w:sz w:val="15"/>
                <w:szCs w:val="15"/>
                <w:lang w:eastAsia="zh-CN"/>
                <w14:textFill>
                  <w14:solidFill>
                    <w14:schemeClr w14:val="tx1"/>
                  </w14:solidFill>
                </w14:textFill>
              </w:rPr>
              <w:t>施工模拟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405" w:type="dxa"/>
            <w:vMerge w:val="continue"/>
            <w:vAlign w:val="center"/>
          </w:tcPr>
          <w:p>
            <w:pPr>
              <w:pStyle w:val="58"/>
              <w:spacing w:after="0"/>
              <w:ind w:left="0"/>
              <w:rPr>
                <w:rFonts w:asciiTheme="minorEastAsia" w:hAnsiTheme="minorEastAsia" w:eastAsiaTheme="minorEastAsia" w:cstheme="minorEastAsia"/>
                <w:b/>
                <w:bCs/>
                <w:color w:val="000000" w:themeColor="text1"/>
                <w:sz w:val="15"/>
                <w:szCs w:val="15"/>
                <w:lang w:eastAsia="zh-CN"/>
                <w14:textFill>
                  <w14:solidFill>
                    <w14:schemeClr w14:val="tx1"/>
                  </w14:solidFill>
                </w14:textFill>
              </w:rPr>
            </w:pPr>
          </w:p>
        </w:tc>
        <w:tc>
          <w:tcPr>
            <w:tcW w:w="5130" w:type="dxa"/>
            <w:vAlign w:val="center"/>
          </w:tcPr>
          <w:p>
            <w:pPr>
              <w:pStyle w:val="55"/>
              <w:spacing w:after="0" w:line="240" w:lineRule="auto"/>
              <w:jc w:val="center"/>
              <w:rPr>
                <w:rStyle w:val="56"/>
                <w:rFonts w:cs="宋体" w:asciiTheme="minorEastAsia" w:hAnsiTheme="minorEastAsia" w:eastAsiaTheme="minorEastAsia"/>
                <w:color w:val="000000" w:themeColor="text1"/>
                <w:sz w:val="15"/>
                <w:szCs w:val="15"/>
                <w:lang w:eastAsia="zh-CN"/>
                <w14:textFill>
                  <w14:solidFill>
                    <w14:schemeClr w14:val="tx1"/>
                  </w14:solidFill>
                </w14:textFill>
              </w:rPr>
            </w:pPr>
            <w:r>
              <w:rPr>
                <w:rStyle w:val="56"/>
                <w:rFonts w:hint="eastAsia" w:cs="宋体" w:asciiTheme="minorEastAsia" w:hAnsiTheme="minorEastAsia" w:eastAsiaTheme="minorEastAsia"/>
                <w:color w:val="000000" w:themeColor="text1"/>
                <w:sz w:val="15"/>
                <w:szCs w:val="15"/>
                <w:lang w:eastAsia="zh-CN"/>
                <w14:textFill>
                  <w14:solidFill>
                    <w14:schemeClr w14:val="tx1"/>
                  </w14:solidFill>
                </w14:textFill>
              </w:rPr>
              <w:t>装配式专项计算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405" w:type="dxa"/>
            <w:vMerge w:val="restart"/>
            <w:vAlign w:val="center"/>
          </w:tcPr>
          <w:p>
            <w:pPr>
              <w:pStyle w:val="58"/>
              <w:spacing w:after="0"/>
              <w:ind w:left="0"/>
              <w:rPr>
                <w:rFonts w:asciiTheme="minorEastAsia" w:hAnsiTheme="minorEastAsia" w:eastAsiaTheme="minorEastAsia" w:cstheme="minorEastAsia"/>
                <w:b/>
                <w:bCs/>
                <w:color w:val="000000" w:themeColor="text1"/>
                <w:sz w:val="15"/>
                <w:szCs w:val="15"/>
                <w14:textFill>
                  <w14:solidFill>
                    <w14:schemeClr w14:val="tx1"/>
                  </w14:solidFill>
                </w14:textFill>
              </w:rPr>
            </w:pPr>
            <w:r>
              <w:rPr>
                <w:rFonts w:hint="eastAsia" w:asciiTheme="minorEastAsia" w:hAnsiTheme="minorEastAsia" w:eastAsiaTheme="minorEastAsia" w:cstheme="minorEastAsia"/>
                <w:b/>
                <w:bCs/>
                <w:color w:val="000000" w:themeColor="text1"/>
                <w:sz w:val="15"/>
                <w:szCs w:val="15"/>
                <w14:textFill>
                  <w14:solidFill>
                    <w14:schemeClr w14:val="tx1"/>
                  </w14:solidFill>
                </w14:textFill>
              </w:rPr>
              <w:t>生产阶段</w:t>
            </w:r>
          </w:p>
        </w:tc>
        <w:tc>
          <w:tcPr>
            <w:tcW w:w="5130" w:type="dxa"/>
            <w:vAlign w:val="center"/>
          </w:tcPr>
          <w:p>
            <w:pPr>
              <w:pStyle w:val="55"/>
              <w:spacing w:after="0" w:line="240" w:lineRule="auto"/>
              <w:jc w:val="center"/>
              <w:rPr>
                <w:rStyle w:val="56"/>
                <w:rFonts w:cs="宋体" w:asciiTheme="minorEastAsia" w:hAnsiTheme="minorEastAsia" w:eastAsiaTheme="minorEastAsia"/>
                <w:color w:val="000000" w:themeColor="text1"/>
                <w:sz w:val="15"/>
                <w:szCs w:val="15"/>
                <w:lang w:eastAsia="zh-CN"/>
                <w14:textFill>
                  <w14:solidFill>
                    <w14:schemeClr w14:val="tx1"/>
                  </w14:solidFill>
                </w14:textFill>
              </w:rPr>
            </w:pPr>
            <w:r>
              <w:rPr>
                <w:rStyle w:val="56"/>
                <w:rFonts w:hint="eastAsia" w:cs="宋体" w:asciiTheme="minorEastAsia" w:hAnsiTheme="minorEastAsia" w:eastAsiaTheme="minorEastAsia"/>
                <w:color w:val="000000" w:themeColor="text1"/>
                <w:sz w:val="15"/>
                <w:szCs w:val="15"/>
                <w:lang w:eastAsia="zh-CN"/>
                <w14:textFill>
                  <w14:solidFill>
                    <w14:schemeClr w14:val="tx1"/>
                  </w14:solidFill>
                </w14:textFill>
              </w:rPr>
              <w:t>模型</w:t>
            </w:r>
            <w:r>
              <w:rPr>
                <w:rStyle w:val="56"/>
                <w:rFonts w:cs="宋体" w:asciiTheme="minorEastAsia" w:hAnsiTheme="minorEastAsia" w:eastAsiaTheme="minorEastAsia"/>
                <w:color w:val="000000" w:themeColor="text1"/>
                <w:sz w:val="15"/>
                <w:szCs w:val="15"/>
                <w:lang w:eastAsia="zh-CN"/>
                <w14:textFill>
                  <w14:solidFill>
                    <w14:schemeClr w14:val="tx1"/>
                  </w14:solidFill>
                </w14:textFill>
              </w:rPr>
              <w:t>深化</w:t>
            </w:r>
            <w:r>
              <w:rPr>
                <w:rStyle w:val="56"/>
                <w:rFonts w:hint="eastAsia" w:cs="宋体" w:asciiTheme="minorEastAsia" w:hAnsiTheme="minorEastAsia" w:eastAsiaTheme="minorEastAsia"/>
                <w:color w:val="000000" w:themeColor="text1"/>
                <w:sz w:val="15"/>
                <w:szCs w:val="15"/>
                <w:lang w:eastAsia="zh-CN"/>
                <w14:textFill>
                  <w14:solidFill>
                    <w14:schemeClr w14:val="tx1"/>
                  </w14:solidFill>
                </w14:textFill>
              </w:rPr>
              <w:t>及</w:t>
            </w:r>
            <w:r>
              <w:rPr>
                <w:rStyle w:val="56"/>
                <w:rFonts w:cs="宋体" w:asciiTheme="minorEastAsia" w:hAnsiTheme="minorEastAsia" w:eastAsiaTheme="minorEastAsia"/>
                <w:color w:val="000000" w:themeColor="text1"/>
                <w:sz w:val="15"/>
                <w:szCs w:val="15"/>
                <w:lang w:eastAsia="zh-CN"/>
                <w14:textFill>
                  <w14:solidFill>
                    <w14:schemeClr w14:val="tx1"/>
                  </w14:solidFill>
                </w14:textFill>
              </w:rPr>
              <w:t>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405" w:type="dxa"/>
            <w:vMerge w:val="continue"/>
            <w:vAlign w:val="center"/>
          </w:tcPr>
          <w:p>
            <w:pPr>
              <w:pStyle w:val="58"/>
              <w:spacing w:after="0"/>
              <w:ind w:left="0"/>
              <w:rPr>
                <w:rFonts w:asciiTheme="minorEastAsia" w:hAnsiTheme="minorEastAsia" w:eastAsiaTheme="minorEastAsia" w:cstheme="minorEastAsia"/>
                <w:b/>
                <w:bCs/>
                <w:color w:val="000000" w:themeColor="text1"/>
                <w:sz w:val="15"/>
                <w:szCs w:val="15"/>
                <w14:textFill>
                  <w14:solidFill>
                    <w14:schemeClr w14:val="tx1"/>
                  </w14:solidFill>
                </w14:textFill>
              </w:rPr>
            </w:pPr>
          </w:p>
        </w:tc>
        <w:tc>
          <w:tcPr>
            <w:tcW w:w="5130" w:type="dxa"/>
            <w:vAlign w:val="center"/>
          </w:tcPr>
          <w:p>
            <w:pPr>
              <w:pStyle w:val="55"/>
              <w:spacing w:after="0" w:line="240" w:lineRule="auto"/>
              <w:jc w:val="center"/>
              <w:rPr>
                <w:rStyle w:val="56"/>
                <w:rFonts w:cs="宋体" w:asciiTheme="minorEastAsia" w:hAnsiTheme="minorEastAsia" w:eastAsiaTheme="minorEastAsia"/>
                <w:color w:val="000000" w:themeColor="text1"/>
                <w:sz w:val="15"/>
                <w:szCs w:val="15"/>
                <w:lang w:eastAsia="zh-CN"/>
                <w14:textFill>
                  <w14:solidFill>
                    <w14:schemeClr w14:val="tx1"/>
                  </w14:solidFill>
                </w14:textFill>
              </w:rPr>
            </w:pPr>
            <w:r>
              <w:rPr>
                <w:rStyle w:val="56"/>
                <w:rFonts w:hint="eastAsia" w:cs="宋体" w:asciiTheme="minorEastAsia" w:hAnsiTheme="minorEastAsia" w:eastAsiaTheme="minorEastAsia"/>
                <w:color w:val="000000" w:themeColor="text1"/>
                <w:sz w:val="15"/>
                <w:szCs w:val="15"/>
                <w:lang w:eastAsia="zh-CN"/>
                <w14:textFill>
                  <w14:solidFill>
                    <w14:schemeClr w14:val="tx1"/>
                  </w14:solidFill>
                </w14:textFill>
              </w:rPr>
              <w:t>装配式</w:t>
            </w:r>
            <w:r>
              <w:rPr>
                <w:rStyle w:val="56"/>
                <w:rFonts w:cs="宋体" w:asciiTheme="minorEastAsia" w:hAnsiTheme="minorEastAsia" w:eastAsiaTheme="minorEastAsia"/>
                <w:color w:val="000000" w:themeColor="text1"/>
                <w:sz w:val="15"/>
                <w:szCs w:val="15"/>
                <w:lang w:eastAsia="zh-CN"/>
                <w14:textFill>
                  <w14:solidFill>
                    <w14:schemeClr w14:val="tx1"/>
                  </w14:solidFill>
                </w14:textFill>
              </w:rPr>
              <w:t>模板模型创建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405" w:type="dxa"/>
            <w:vMerge w:val="continue"/>
            <w:vAlign w:val="center"/>
          </w:tcPr>
          <w:p>
            <w:pPr>
              <w:pStyle w:val="58"/>
              <w:spacing w:after="0"/>
              <w:ind w:left="0"/>
              <w:rPr>
                <w:rFonts w:asciiTheme="minorEastAsia" w:hAnsiTheme="minorEastAsia" w:eastAsiaTheme="minorEastAsia" w:cstheme="minorEastAsia"/>
                <w:b/>
                <w:bCs/>
                <w:color w:val="000000" w:themeColor="text1"/>
                <w:sz w:val="15"/>
                <w:szCs w:val="15"/>
                <w:lang w:eastAsia="zh-CN"/>
                <w14:textFill>
                  <w14:solidFill>
                    <w14:schemeClr w14:val="tx1"/>
                  </w14:solidFill>
                </w14:textFill>
              </w:rPr>
            </w:pPr>
          </w:p>
        </w:tc>
        <w:tc>
          <w:tcPr>
            <w:tcW w:w="5130" w:type="dxa"/>
            <w:vAlign w:val="center"/>
          </w:tcPr>
          <w:p>
            <w:pPr>
              <w:pStyle w:val="55"/>
              <w:spacing w:after="0" w:line="240" w:lineRule="auto"/>
              <w:jc w:val="center"/>
              <w:rPr>
                <w:rStyle w:val="56"/>
                <w:rFonts w:cs="宋体" w:asciiTheme="minorEastAsia" w:hAnsiTheme="minorEastAsia" w:eastAsiaTheme="minorEastAsia"/>
                <w:color w:val="000000" w:themeColor="text1"/>
                <w:sz w:val="15"/>
                <w:szCs w:val="15"/>
                <w:lang w:eastAsia="zh-CN"/>
                <w14:textFill>
                  <w14:solidFill>
                    <w14:schemeClr w14:val="tx1"/>
                  </w14:solidFill>
                </w14:textFill>
              </w:rPr>
            </w:pPr>
            <w:r>
              <w:rPr>
                <w:rStyle w:val="56"/>
                <w:rFonts w:hint="eastAsia" w:cs="宋体" w:asciiTheme="minorEastAsia" w:hAnsiTheme="minorEastAsia" w:eastAsiaTheme="minorEastAsia"/>
                <w:color w:val="000000" w:themeColor="text1"/>
                <w:sz w:val="15"/>
                <w:szCs w:val="15"/>
                <w:lang w:eastAsia="zh-CN"/>
                <w14:textFill>
                  <w14:solidFill>
                    <w14:schemeClr w14:val="tx1"/>
                  </w14:solidFill>
                </w14:textFill>
              </w:rPr>
              <w:t>装配式相关</w:t>
            </w:r>
            <w:r>
              <w:rPr>
                <w:rStyle w:val="56"/>
                <w:rFonts w:cs="宋体" w:asciiTheme="minorEastAsia" w:hAnsiTheme="minorEastAsia" w:eastAsiaTheme="minorEastAsia"/>
                <w:color w:val="000000" w:themeColor="text1"/>
                <w:sz w:val="15"/>
                <w:szCs w:val="15"/>
                <w:lang w:eastAsia="zh-CN"/>
                <w14:textFill>
                  <w14:solidFill>
                    <w14:schemeClr w14:val="tx1"/>
                  </w14:solidFill>
                </w14:textFill>
              </w:rPr>
              <w:t>材料工程量</w:t>
            </w:r>
            <w:r>
              <w:rPr>
                <w:rStyle w:val="56"/>
                <w:rFonts w:hint="eastAsia" w:cs="宋体" w:asciiTheme="minorEastAsia" w:hAnsiTheme="minorEastAsia" w:eastAsiaTheme="minorEastAsia"/>
                <w:color w:val="000000" w:themeColor="text1"/>
                <w:sz w:val="15"/>
                <w:szCs w:val="15"/>
                <w:lang w:eastAsia="zh-CN"/>
                <w14:textFill>
                  <w14:solidFill>
                    <w14:schemeClr w14:val="tx1"/>
                  </w14:solidFill>
                </w14:textFill>
              </w:rPr>
              <w:t>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405" w:type="dxa"/>
            <w:vMerge w:val="continue"/>
            <w:vAlign w:val="center"/>
          </w:tcPr>
          <w:p>
            <w:pPr>
              <w:pStyle w:val="58"/>
              <w:spacing w:after="0"/>
              <w:ind w:left="0"/>
              <w:rPr>
                <w:rFonts w:asciiTheme="minorEastAsia" w:hAnsiTheme="minorEastAsia" w:eastAsiaTheme="minorEastAsia" w:cstheme="minorEastAsia"/>
                <w:b/>
                <w:bCs/>
                <w:color w:val="000000" w:themeColor="text1"/>
                <w:sz w:val="15"/>
                <w:szCs w:val="15"/>
                <w:lang w:eastAsia="zh-CN"/>
                <w14:textFill>
                  <w14:solidFill>
                    <w14:schemeClr w14:val="tx1"/>
                  </w14:solidFill>
                </w14:textFill>
              </w:rPr>
            </w:pPr>
          </w:p>
        </w:tc>
        <w:tc>
          <w:tcPr>
            <w:tcW w:w="5130" w:type="dxa"/>
            <w:vAlign w:val="center"/>
          </w:tcPr>
          <w:p>
            <w:pPr>
              <w:pStyle w:val="55"/>
              <w:spacing w:after="0" w:line="240" w:lineRule="auto"/>
              <w:jc w:val="center"/>
              <w:rPr>
                <w:rStyle w:val="56"/>
                <w:rFonts w:cs="宋体" w:asciiTheme="minorEastAsia" w:hAnsiTheme="minorEastAsia" w:eastAsiaTheme="minorEastAsia"/>
                <w:color w:val="000000" w:themeColor="text1"/>
                <w:sz w:val="15"/>
                <w:szCs w:val="15"/>
                <w:lang w:eastAsia="zh-CN"/>
                <w14:textFill>
                  <w14:solidFill>
                    <w14:schemeClr w14:val="tx1"/>
                  </w14:solidFill>
                </w14:textFill>
              </w:rPr>
            </w:pPr>
            <w:r>
              <w:rPr>
                <w:rStyle w:val="56"/>
                <w:rFonts w:hint="eastAsia" w:cs="宋体" w:asciiTheme="minorEastAsia" w:hAnsiTheme="minorEastAsia" w:eastAsiaTheme="minorEastAsia"/>
                <w:color w:val="000000" w:themeColor="text1"/>
                <w:sz w:val="15"/>
                <w:szCs w:val="15"/>
                <w:lang w:eastAsia="zh-CN"/>
                <w14:textFill>
                  <w14:solidFill>
                    <w14:schemeClr w14:val="tx1"/>
                  </w14:solidFill>
                </w14:textFill>
              </w:rPr>
              <w:t>碰撞检查分析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405" w:type="dxa"/>
            <w:vMerge w:val="restart"/>
            <w:vAlign w:val="center"/>
          </w:tcPr>
          <w:p>
            <w:pPr>
              <w:pStyle w:val="58"/>
              <w:spacing w:after="0"/>
              <w:ind w:left="0"/>
              <w:rPr>
                <w:rFonts w:asciiTheme="minorEastAsia" w:hAnsiTheme="minorEastAsia" w:eastAsiaTheme="minorEastAsia" w:cstheme="minorEastAsia"/>
                <w:b/>
                <w:bCs/>
                <w:sz w:val="15"/>
                <w:szCs w:val="15"/>
              </w:rPr>
            </w:pPr>
            <w:r>
              <w:rPr>
                <w:rFonts w:hint="eastAsia" w:asciiTheme="minorEastAsia" w:hAnsiTheme="minorEastAsia" w:eastAsiaTheme="minorEastAsia" w:cstheme="minorEastAsia"/>
                <w:b/>
                <w:bCs/>
                <w:sz w:val="15"/>
                <w:szCs w:val="15"/>
              </w:rPr>
              <w:t>施工阶段</w:t>
            </w:r>
          </w:p>
        </w:tc>
        <w:tc>
          <w:tcPr>
            <w:tcW w:w="5130" w:type="dxa"/>
            <w:vAlign w:val="center"/>
          </w:tcPr>
          <w:p>
            <w:pPr>
              <w:pStyle w:val="55"/>
              <w:spacing w:after="0" w:line="240" w:lineRule="auto"/>
              <w:jc w:val="center"/>
              <w:rPr>
                <w:rStyle w:val="56"/>
                <w:rFonts w:cs="宋体" w:asciiTheme="minorEastAsia" w:hAnsiTheme="minorEastAsia" w:eastAsiaTheme="minorEastAsia"/>
                <w:color w:val="000000" w:themeColor="text1"/>
                <w:sz w:val="15"/>
                <w:szCs w:val="15"/>
                <w:lang w:eastAsia="zh-CN"/>
                <w14:textFill>
                  <w14:solidFill>
                    <w14:schemeClr w14:val="tx1"/>
                  </w14:solidFill>
                </w14:textFill>
              </w:rPr>
            </w:pPr>
            <w:r>
              <w:rPr>
                <w:rStyle w:val="56"/>
                <w:rFonts w:hint="eastAsia" w:cs="宋体" w:asciiTheme="minorEastAsia" w:hAnsiTheme="minorEastAsia" w:eastAsiaTheme="minorEastAsia"/>
                <w:color w:val="000000" w:themeColor="text1"/>
                <w:sz w:val="15"/>
                <w:szCs w:val="15"/>
                <w:lang w:eastAsia="zh-CN"/>
                <w14:textFill>
                  <w14:solidFill>
                    <w14:schemeClr w14:val="tx1"/>
                  </w14:solidFill>
                </w14:textFill>
              </w:rPr>
              <w:t>模型深化</w:t>
            </w:r>
            <w:r>
              <w:rPr>
                <w:rStyle w:val="56"/>
                <w:rFonts w:cs="宋体" w:asciiTheme="minorEastAsia" w:hAnsiTheme="minorEastAsia" w:eastAsiaTheme="minorEastAsia"/>
                <w:color w:val="000000" w:themeColor="text1"/>
                <w:sz w:val="15"/>
                <w:szCs w:val="15"/>
                <w:lang w:eastAsia="zh-CN"/>
                <w14:textFill>
                  <w14:solidFill>
                    <w14:schemeClr w14:val="tx1"/>
                  </w14:solidFill>
                </w14:textFill>
              </w:rPr>
              <w:t>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405" w:type="dxa"/>
            <w:vMerge w:val="continue"/>
            <w:vAlign w:val="center"/>
          </w:tcPr>
          <w:p>
            <w:pPr>
              <w:pStyle w:val="58"/>
              <w:spacing w:after="0"/>
              <w:ind w:left="0"/>
              <w:rPr>
                <w:rFonts w:asciiTheme="minorEastAsia" w:hAnsiTheme="minorEastAsia" w:eastAsiaTheme="minorEastAsia" w:cstheme="minorEastAsia"/>
                <w:b/>
                <w:bCs/>
                <w:sz w:val="15"/>
                <w:szCs w:val="15"/>
              </w:rPr>
            </w:pPr>
          </w:p>
        </w:tc>
        <w:tc>
          <w:tcPr>
            <w:tcW w:w="5130" w:type="dxa"/>
            <w:vAlign w:val="center"/>
          </w:tcPr>
          <w:p>
            <w:pPr>
              <w:pStyle w:val="55"/>
              <w:spacing w:after="0" w:line="240" w:lineRule="auto"/>
              <w:jc w:val="center"/>
              <w:rPr>
                <w:rStyle w:val="56"/>
                <w:rFonts w:cs="宋体" w:asciiTheme="minorEastAsia" w:hAnsiTheme="minorEastAsia" w:eastAsiaTheme="minorEastAsia"/>
                <w:color w:val="000000" w:themeColor="text1"/>
                <w:sz w:val="15"/>
                <w:szCs w:val="15"/>
                <w:lang w:eastAsia="zh-CN"/>
                <w14:textFill>
                  <w14:solidFill>
                    <w14:schemeClr w14:val="tx1"/>
                  </w14:solidFill>
                </w14:textFill>
              </w:rPr>
            </w:pPr>
            <w:r>
              <w:rPr>
                <w:rStyle w:val="56"/>
                <w:rFonts w:hint="eastAsia" w:cs="宋体" w:asciiTheme="minorEastAsia" w:hAnsiTheme="minorEastAsia" w:eastAsiaTheme="minorEastAsia"/>
                <w:color w:val="000000" w:themeColor="text1"/>
                <w:sz w:val="15"/>
                <w:szCs w:val="15"/>
                <w:lang w:eastAsia="zh-CN"/>
                <w14:textFill>
                  <w14:solidFill>
                    <w14:schemeClr w14:val="tx1"/>
                  </w14:solidFill>
                </w14:textFill>
              </w:rPr>
              <w:t>装配式相关</w:t>
            </w:r>
            <w:r>
              <w:rPr>
                <w:rStyle w:val="56"/>
                <w:rFonts w:cs="宋体" w:asciiTheme="minorEastAsia" w:hAnsiTheme="minorEastAsia" w:eastAsiaTheme="minorEastAsia"/>
                <w:color w:val="000000" w:themeColor="text1"/>
                <w:sz w:val="15"/>
                <w:szCs w:val="15"/>
                <w:lang w:eastAsia="zh-CN"/>
                <w14:textFill>
                  <w14:solidFill>
                    <w14:schemeClr w14:val="tx1"/>
                  </w14:solidFill>
                </w14:textFill>
              </w:rPr>
              <w:t>材料工程量</w:t>
            </w:r>
            <w:r>
              <w:rPr>
                <w:rStyle w:val="56"/>
                <w:rFonts w:hint="eastAsia" w:cs="宋体" w:asciiTheme="minorEastAsia" w:hAnsiTheme="minorEastAsia" w:eastAsiaTheme="minorEastAsia"/>
                <w:color w:val="000000" w:themeColor="text1"/>
                <w:sz w:val="15"/>
                <w:szCs w:val="15"/>
                <w:lang w:eastAsia="zh-CN"/>
                <w14:textFill>
                  <w14:solidFill>
                    <w14:schemeClr w14:val="tx1"/>
                  </w14:solidFill>
                </w14:textFill>
              </w:rPr>
              <w:t>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405" w:type="dxa"/>
            <w:vMerge w:val="continue"/>
            <w:vAlign w:val="center"/>
          </w:tcPr>
          <w:p>
            <w:pPr>
              <w:pStyle w:val="58"/>
              <w:spacing w:after="0"/>
              <w:ind w:left="0"/>
              <w:rPr>
                <w:rFonts w:asciiTheme="minorEastAsia" w:hAnsiTheme="minorEastAsia" w:eastAsiaTheme="minorEastAsia" w:cstheme="minorEastAsia"/>
                <w:b/>
                <w:bCs/>
                <w:sz w:val="15"/>
                <w:szCs w:val="15"/>
                <w:lang w:eastAsia="zh-CN"/>
              </w:rPr>
            </w:pPr>
          </w:p>
        </w:tc>
        <w:tc>
          <w:tcPr>
            <w:tcW w:w="5130" w:type="dxa"/>
            <w:vAlign w:val="center"/>
          </w:tcPr>
          <w:p>
            <w:pPr>
              <w:pStyle w:val="55"/>
              <w:spacing w:after="0" w:line="240" w:lineRule="auto"/>
              <w:jc w:val="center"/>
              <w:rPr>
                <w:rStyle w:val="56"/>
                <w:rFonts w:cs="宋体" w:asciiTheme="minorEastAsia" w:hAnsiTheme="minorEastAsia" w:eastAsiaTheme="minorEastAsia"/>
                <w:color w:val="000000" w:themeColor="text1"/>
                <w:sz w:val="15"/>
                <w:szCs w:val="15"/>
                <w:lang w:eastAsia="zh-CN"/>
                <w14:textFill>
                  <w14:solidFill>
                    <w14:schemeClr w14:val="tx1"/>
                  </w14:solidFill>
                </w14:textFill>
              </w:rPr>
            </w:pPr>
            <w:r>
              <w:rPr>
                <w:rStyle w:val="56"/>
                <w:rFonts w:hint="eastAsia" w:cs="宋体" w:asciiTheme="minorEastAsia" w:hAnsiTheme="minorEastAsia" w:eastAsiaTheme="minorEastAsia"/>
                <w:color w:val="000000" w:themeColor="text1"/>
                <w:sz w:val="15"/>
                <w:szCs w:val="15"/>
                <w:lang w:eastAsia="zh-CN"/>
                <w14:textFill>
                  <w14:solidFill>
                    <w14:schemeClr w14:val="tx1"/>
                  </w14:solidFill>
                </w14:textFill>
              </w:rPr>
              <w:t>施工措施</w:t>
            </w:r>
            <w:r>
              <w:rPr>
                <w:rStyle w:val="56"/>
                <w:rFonts w:cs="宋体" w:asciiTheme="minorEastAsia" w:hAnsiTheme="minorEastAsia" w:eastAsiaTheme="minorEastAsia"/>
                <w:color w:val="000000" w:themeColor="text1"/>
                <w:sz w:val="15"/>
                <w:szCs w:val="15"/>
                <w:lang w:eastAsia="zh-CN"/>
                <w14:textFill>
                  <w14:solidFill>
                    <w14:schemeClr w14:val="tx1"/>
                  </w14:solidFill>
                </w14:textFill>
              </w:rPr>
              <w:t>模型创建及信息录入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405" w:type="dxa"/>
            <w:vMerge w:val="continue"/>
            <w:vAlign w:val="center"/>
          </w:tcPr>
          <w:p>
            <w:pPr>
              <w:pStyle w:val="58"/>
              <w:spacing w:after="0"/>
              <w:ind w:left="0"/>
              <w:rPr>
                <w:rFonts w:asciiTheme="minorEastAsia" w:hAnsiTheme="minorEastAsia" w:eastAsiaTheme="minorEastAsia" w:cstheme="minorEastAsia"/>
                <w:b/>
                <w:bCs/>
                <w:sz w:val="15"/>
                <w:szCs w:val="15"/>
                <w:lang w:eastAsia="zh-CN"/>
              </w:rPr>
            </w:pPr>
          </w:p>
        </w:tc>
        <w:tc>
          <w:tcPr>
            <w:tcW w:w="5130" w:type="dxa"/>
            <w:vAlign w:val="center"/>
          </w:tcPr>
          <w:p>
            <w:pPr>
              <w:pStyle w:val="55"/>
              <w:spacing w:after="0" w:line="240" w:lineRule="auto"/>
              <w:jc w:val="center"/>
              <w:rPr>
                <w:rStyle w:val="56"/>
                <w:rFonts w:cs="宋体" w:asciiTheme="minorEastAsia" w:hAnsiTheme="minorEastAsia" w:eastAsiaTheme="minorEastAsia"/>
                <w:color w:val="000000" w:themeColor="text1"/>
                <w:sz w:val="15"/>
                <w:szCs w:val="15"/>
                <w:lang w:eastAsia="zh-CN"/>
                <w14:textFill>
                  <w14:solidFill>
                    <w14:schemeClr w14:val="tx1"/>
                  </w14:solidFill>
                </w14:textFill>
              </w:rPr>
            </w:pPr>
            <w:r>
              <w:rPr>
                <w:rStyle w:val="56"/>
                <w:rFonts w:hint="eastAsia" w:cs="宋体" w:asciiTheme="minorEastAsia" w:hAnsiTheme="minorEastAsia" w:eastAsiaTheme="minorEastAsia"/>
                <w:color w:val="000000" w:themeColor="text1"/>
                <w:sz w:val="15"/>
                <w:szCs w:val="15"/>
                <w:lang w:eastAsia="zh-CN"/>
                <w14:textFill>
                  <w14:solidFill>
                    <w14:schemeClr w14:val="tx1"/>
                  </w14:solidFill>
                </w14:textFill>
              </w:rPr>
              <w:t>施工</w:t>
            </w:r>
            <w:r>
              <w:rPr>
                <w:rStyle w:val="56"/>
                <w:rFonts w:cs="宋体" w:asciiTheme="minorEastAsia" w:hAnsiTheme="minorEastAsia" w:eastAsiaTheme="minorEastAsia"/>
                <w:color w:val="000000" w:themeColor="text1"/>
                <w:sz w:val="15"/>
                <w:szCs w:val="15"/>
                <w:lang w:eastAsia="zh-CN"/>
                <w14:textFill>
                  <w14:solidFill>
                    <w14:schemeClr w14:val="tx1"/>
                  </w14:solidFill>
                </w14:textFill>
              </w:rPr>
              <w:t>组织模拟分析</w:t>
            </w:r>
            <w:r>
              <w:rPr>
                <w:rStyle w:val="56"/>
                <w:rFonts w:hint="eastAsia" w:cs="宋体" w:asciiTheme="minorEastAsia" w:hAnsiTheme="minorEastAsia" w:eastAsiaTheme="minorEastAsia"/>
                <w:color w:val="000000" w:themeColor="text1"/>
                <w:sz w:val="15"/>
                <w:szCs w:val="15"/>
                <w:lang w:eastAsia="zh-CN"/>
                <w14:textFill>
                  <w14:solidFill>
                    <w14:schemeClr w14:val="tx1"/>
                  </w14:solidFill>
                </w14:textFill>
              </w:rPr>
              <w:t>及</w:t>
            </w:r>
            <w:r>
              <w:rPr>
                <w:rStyle w:val="56"/>
                <w:rFonts w:cs="宋体" w:asciiTheme="minorEastAsia" w:hAnsiTheme="minorEastAsia" w:eastAsiaTheme="minorEastAsia"/>
                <w:color w:val="000000" w:themeColor="text1"/>
                <w:sz w:val="15"/>
                <w:szCs w:val="15"/>
                <w:lang w:eastAsia="zh-CN"/>
                <w14:textFill>
                  <w14:solidFill>
                    <w14:schemeClr w14:val="tx1"/>
                  </w14:solidFill>
                </w14:textFill>
              </w:rPr>
              <w:t>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405" w:type="dxa"/>
            <w:vMerge w:val="continue"/>
            <w:vAlign w:val="center"/>
          </w:tcPr>
          <w:p>
            <w:pPr>
              <w:pStyle w:val="58"/>
              <w:spacing w:after="0"/>
              <w:ind w:left="0"/>
              <w:rPr>
                <w:rFonts w:asciiTheme="minorEastAsia" w:hAnsiTheme="minorEastAsia" w:eastAsiaTheme="minorEastAsia" w:cstheme="minorEastAsia"/>
                <w:b/>
                <w:bCs/>
                <w:sz w:val="15"/>
                <w:szCs w:val="15"/>
                <w:lang w:eastAsia="zh-CN"/>
              </w:rPr>
            </w:pPr>
          </w:p>
        </w:tc>
        <w:tc>
          <w:tcPr>
            <w:tcW w:w="5130" w:type="dxa"/>
            <w:vAlign w:val="center"/>
          </w:tcPr>
          <w:p>
            <w:pPr>
              <w:pStyle w:val="55"/>
              <w:spacing w:after="0" w:line="240" w:lineRule="auto"/>
              <w:jc w:val="center"/>
              <w:rPr>
                <w:rStyle w:val="56"/>
                <w:rFonts w:cs="宋体" w:asciiTheme="minorEastAsia" w:hAnsiTheme="minorEastAsia" w:eastAsiaTheme="minorEastAsia"/>
                <w:color w:val="000000" w:themeColor="text1"/>
                <w:sz w:val="15"/>
                <w:szCs w:val="15"/>
                <w:lang w:eastAsia="zh-CN"/>
                <w14:textFill>
                  <w14:solidFill>
                    <w14:schemeClr w14:val="tx1"/>
                  </w14:solidFill>
                </w14:textFill>
              </w:rPr>
            </w:pPr>
            <w:r>
              <w:rPr>
                <w:rStyle w:val="56"/>
                <w:rFonts w:hint="eastAsia" w:cs="宋体" w:asciiTheme="minorEastAsia" w:hAnsiTheme="minorEastAsia" w:eastAsiaTheme="minorEastAsia"/>
                <w:color w:val="000000" w:themeColor="text1"/>
                <w:sz w:val="15"/>
                <w:szCs w:val="15"/>
                <w:lang w:eastAsia="zh-CN"/>
                <w14:textFill>
                  <w14:solidFill>
                    <w14:schemeClr w14:val="tx1"/>
                  </w14:solidFill>
                </w14:textFill>
              </w:rPr>
              <w:t>施工工艺</w:t>
            </w:r>
            <w:r>
              <w:rPr>
                <w:rStyle w:val="56"/>
                <w:rFonts w:cs="宋体" w:asciiTheme="minorEastAsia" w:hAnsiTheme="minorEastAsia" w:eastAsiaTheme="minorEastAsia"/>
                <w:color w:val="000000" w:themeColor="text1"/>
                <w:sz w:val="15"/>
                <w:szCs w:val="15"/>
                <w:lang w:eastAsia="zh-CN"/>
                <w14:textFill>
                  <w14:solidFill>
                    <w14:schemeClr w14:val="tx1"/>
                  </w14:solidFill>
                </w14:textFill>
              </w:rPr>
              <w:t>模拟分析及优化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405" w:type="dxa"/>
            <w:vMerge w:val="restart"/>
            <w:vAlign w:val="center"/>
          </w:tcPr>
          <w:p>
            <w:pPr>
              <w:pStyle w:val="58"/>
              <w:spacing w:after="0"/>
              <w:ind w:left="0"/>
              <w:rPr>
                <w:rFonts w:asciiTheme="minorEastAsia" w:hAnsiTheme="minorEastAsia" w:eastAsiaTheme="minorEastAsia" w:cstheme="minorEastAsia"/>
                <w:b/>
                <w:bCs/>
                <w:sz w:val="15"/>
                <w:szCs w:val="15"/>
              </w:rPr>
            </w:pPr>
            <w:r>
              <w:rPr>
                <w:rFonts w:hint="eastAsia" w:asciiTheme="minorEastAsia" w:hAnsiTheme="minorEastAsia" w:eastAsiaTheme="minorEastAsia" w:cstheme="minorEastAsia"/>
                <w:b/>
                <w:bCs/>
                <w:sz w:val="15"/>
                <w:szCs w:val="15"/>
              </w:rPr>
              <w:t>竣工验收阶段</w:t>
            </w:r>
          </w:p>
        </w:tc>
        <w:tc>
          <w:tcPr>
            <w:tcW w:w="5130" w:type="dxa"/>
            <w:vAlign w:val="center"/>
          </w:tcPr>
          <w:p>
            <w:pPr>
              <w:pStyle w:val="55"/>
              <w:spacing w:after="0" w:line="240" w:lineRule="auto"/>
              <w:jc w:val="center"/>
              <w:rPr>
                <w:rStyle w:val="56"/>
                <w:rFonts w:cs="宋体" w:asciiTheme="minorEastAsia" w:hAnsiTheme="minorEastAsia" w:eastAsiaTheme="minorEastAsia"/>
                <w:sz w:val="15"/>
                <w:szCs w:val="15"/>
                <w:lang w:eastAsia="zh-CN"/>
              </w:rPr>
            </w:pPr>
            <w:r>
              <w:rPr>
                <w:rStyle w:val="56"/>
                <w:rFonts w:hint="eastAsia" w:cs="宋体" w:asciiTheme="minorEastAsia" w:hAnsiTheme="minorEastAsia" w:eastAsiaTheme="minorEastAsia"/>
                <w:sz w:val="15"/>
                <w:szCs w:val="15"/>
                <w:lang w:eastAsia="zh-CN"/>
              </w:rPr>
              <w:t>模型与信息验收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405" w:type="dxa"/>
            <w:vMerge w:val="continue"/>
            <w:vAlign w:val="center"/>
          </w:tcPr>
          <w:p>
            <w:pPr>
              <w:pStyle w:val="58"/>
              <w:spacing w:after="0"/>
              <w:ind w:left="0"/>
              <w:rPr>
                <w:rFonts w:asciiTheme="minorEastAsia" w:hAnsiTheme="minorEastAsia" w:eastAsiaTheme="minorEastAsia" w:cstheme="minorEastAsia"/>
                <w:szCs w:val="18"/>
                <w:lang w:eastAsia="zh-CN"/>
              </w:rPr>
            </w:pPr>
          </w:p>
        </w:tc>
        <w:tc>
          <w:tcPr>
            <w:tcW w:w="5130" w:type="dxa"/>
            <w:vAlign w:val="center"/>
          </w:tcPr>
          <w:p>
            <w:pPr>
              <w:pStyle w:val="55"/>
              <w:spacing w:after="0" w:line="240" w:lineRule="auto"/>
              <w:jc w:val="center"/>
              <w:rPr>
                <w:rStyle w:val="56"/>
                <w:rFonts w:cs="宋体" w:asciiTheme="minorEastAsia" w:hAnsiTheme="minorEastAsia" w:eastAsiaTheme="minorEastAsia"/>
                <w:sz w:val="15"/>
                <w:szCs w:val="15"/>
                <w:lang w:eastAsia="zh-CN"/>
              </w:rPr>
            </w:pPr>
            <w:r>
              <w:rPr>
                <w:rStyle w:val="56"/>
                <w:rFonts w:hint="eastAsia" w:cs="宋体" w:asciiTheme="minorEastAsia" w:hAnsiTheme="minorEastAsia" w:eastAsiaTheme="minorEastAsia"/>
                <w:sz w:val="15"/>
                <w:szCs w:val="15"/>
                <w:lang w:eastAsia="zh-CN"/>
              </w:rPr>
              <w:t>项目</w:t>
            </w:r>
            <w:r>
              <w:rPr>
                <w:rStyle w:val="56"/>
                <w:rFonts w:cs="宋体" w:asciiTheme="minorEastAsia" w:hAnsiTheme="minorEastAsia" w:eastAsiaTheme="minorEastAsia"/>
                <w:sz w:val="15"/>
                <w:szCs w:val="15"/>
                <w:lang w:eastAsia="zh-CN"/>
              </w:rPr>
              <w:t>BIM</w:t>
            </w:r>
            <w:r>
              <w:rPr>
                <w:rStyle w:val="56"/>
                <w:rFonts w:hint="eastAsia" w:cs="宋体" w:asciiTheme="minorEastAsia" w:hAnsiTheme="minorEastAsia" w:eastAsiaTheme="minorEastAsia"/>
                <w:sz w:val="15"/>
                <w:szCs w:val="15"/>
                <w:lang w:eastAsia="zh-CN"/>
              </w:rPr>
              <w:t>实施应用评价</w:t>
            </w:r>
          </w:p>
        </w:tc>
      </w:tr>
    </w:tbl>
    <w:p>
      <w:pPr>
        <w:pStyle w:val="58"/>
        <w:spacing w:after="0" w:line="360" w:lineRule="auto"/>
        <w:ind w:firstLine="540" w:firstLineChars="300"/>
        <w:jc w:val="left"/>
        <w:rPr>
          <w:rFonts w:ascii="黑体" w:hAnsi="黑体" w:eastAsia="黑体" w:cs="黑体"/>
          <w:szCs w:val="18"/>
          <w:lang w:eastAsia="zh-CN"/>
        </w:rPr>
      </w:pPr>
      <w:r>
        <w:rPr>
          <w:rFonts w:hint="eastAsia" w:ascii="黑体" w:hAnsi="黑体" w:eastAsia="黑体" w:cs="黑体"/>
          <w:szCs w:val="18"/>
          <w:lang w:eastAsia="zh-CN"/>
        </w:rPr>
        <w:t>注：</w:t>
      </w:r>
      <w:r>
        <w:rPr>
          <w:rFonts w:ascii="黑体" w:hAnsi="黑体" w:eastAsia="黑体" w:cs="黑体"/>
          <w:szCs w:val="18"/>
          <w:lang w:eastAsia="zh-CN"/>
        </w:rPr>
        <w:t xml:space="preserve"> </w:t>
      </w:r>
      <w:r>
        <w:rPr>
          <w:rFonts w:hint="eastAsia" w:ascii="黑体" w:hAnsi="黑体" w:eastAsia="黑体" w:cs="黑体"/>
          <w:szCs w:val="18"/>
          <w:lang w:eastAsia="zh-CN"/>
        </w:rPr>
        <w:t>以上</w:t>
      </w:r>
      <w:r>
        <w:rPr>
          <w:rFonts w:ascii="黑体" w:hAnsi="黑体" w:eastAsia="黑体" w:cs="黑体"/>
          <w:szCs w:val="18"/>
          <w:lang w:eastAsia="zh-CN"/>
        </w:rPr>
        <w:t>BIM</w:t>
      </w:r>
      <w:r>
        <w:rPr>
          <w:rFonts w:hint="eastAsia" w:ascii="黑体" w:hAnsi="黑体" w:eastAsia="黑体" w:cs="黑体"/>
          <w:szCs w:val="18"/>
          <w:lang w:eastAsia="zh-CN"/>
        </w:rPr>
        <w:t>实施技术要点根据项目实际情况进行选择、添加和细化。</w:t>
      </w:r>
    </w:p>
    <w:p>
      <w:pPr>
        <w:spacing w:line="360" w:lineRule="auto"/>
        <w:rPr>
          <w:rFonts w:eastAsia="黑体"/>
          <w:sz w:val="21"/>
          <w:szCs w:val="21"/>
          <w:lang w:eastAsia="zh-CN"/>
        </w:rPr>
      </w:pPr>
      <w:r>
        <w:rPr>
          <w:rFonts w:eastAsia="黑体"/>
          <w:sz w:val="21"/>
          <w:szCs w:val="21"/>
          <w:lang w:eastAsia="zh-CN"/>
        </w:rPr>
        <w:br w:type="page"/>
      </w:r>
    </w:p>
    <w:p>
      <w:pPr>
        <w:pStyle w:val="3"/>
        <w:keepNext w:val="0"/>
        <w:keepLines w:val="0"/>
        <w:pageBreakBefore w:val="0"/>
        <w:widowControl/>
        <w:kinsoku/>
        <w:wordWrap/>
        <w:overflowPunct/>
        <w:topLinePunct w:val="0"/>
        <w:autoSpaceDE/>
        <w:autoSpaceDN/>
        <w:bidi w:val="0"/>
        <w:adjustRightInd/>
        <w:snapToGrid/>
        <w:spacing w:before="240" w:after="240" w:line="240" w:lineRule="auto"/>
        <w:jc w:val="center"/>
        <w:textAlignment w:val="auto"/>
        <w:rPr>
          <w:rFonts w:ascii="黑体" w:hAnsi="黑体" w:eastAsia="黑体" w:cs="黑体"/>
          <w:b w:val="0"/>
          <w:bCs w:val="0"/>
          <w:szCs w:val="21"/>
          <w:lang w:eastAsia="zh-CN"/>
        </w:rPr>
      </w:pPr>
      <w:bookmarkStart w:id="19" w:name="_Toc36632747"/>
      <w:bookmarkStart w:id="20" w:name="_Toc36632479"/>
      <w:r>
        <w:rPr>
          <w:rFonts w:hint="default" w:ascii="Times New Roman" w:hAnsi="Times New Roman" w:eastAsia="黑体" w:cs="Times New Roman"/>
          <w:szCs w:val="21"/>
          <w:lang w:eastAsia="zh-CN"/>
        </w:rPr>
        <w:t>4</w:t>
      </w:r>
      <w:r>
        <w:rPr>
          <w:rFonts w:hint="eastAsia" w:ascii="宋体" w:hAnsi="宋体" w:eastAsia="宋体" w:cs="宋体"/>
          <w:szCs w:val="21"/>
          <w:lang w:eastAsia="zh-CN"/>
        </w:rPr>
        <w:t>.</w:t>
      </w:r>
      <w:r>
        <w:rPr>
          <w:rFonts w:hint="default" w:ascii="Times New Roman" w:hAnsi="Times New Roman" w:eastAsia="黑体" w:cs="Times New Roman"/>
          <w:szCs w:val="21"/>
          <w:lang w:eastAsia="zh-CN"/>
        </w:rPr>
        <w:t>4</w:t>
      </w:r>
      <w:r>
        <w:rPr>
          <w:rFonts w:hint="eastAsia" w:ascii="黑体" w:hAnsi="黑体" w:eastAsia="黑体" w:cs="黑体"/>
          <w:szCs w:val="21"/>
          <w:lang w:eastAsia="zh-CN"/>
        </w:rPr>
        <w:t xml:space="preserve">  </w:t>
      </w:r>
      <w:r>
        <w:rPr>
          <w:rFonts w:hint="eastAsia" w:ascii="黑体" w:hAnsi="黑体" w:eastAsia="黑体" w:cs="黑体"/>
          <w:b w:val="0"/>
          <w:bCs w:val="0"/>
          <w:szCs w:val="21"/>
          <w:lang w:eastAsia="zh-CN"/>
        </w:rPr>
        <w:t>信息管理及成果评价</w:t>
      </w:r>
      <w:bookmarkEnd w:id="19"/>
      <w:bookmarkEnd w:id="20"/>
    </w:p>
    <w:p>
      <w:pPr>
        <w:pStyle w:val="55"/>
        <w:spacing w:after="0" w:line="360" w:lineRule="auto"/>
        <w:rPr>
          <w:lang w:eastAsia="zh-CN"/>
        </w:rPr>
      </w:pPr>
      <w:r>
        <w:rPr>
          <w:rFonts w:ascii="Times New Roman" w:hAnsi="Times New Roman" w:cs="Times New Roman"/>
          <w:b/>
          <w:bCs/>
          <w:lang w:eastAsia="zh-CN"/>
        </w:rPr>
        <w:t>4</w:t>
      </w:r>
      <w:r>
        <w:rPr>
          <w:rFonts w:hint="eastAsia" w:ascii="宋体" w:hAnsi="宋体" w:eastAsia="宋体" w:cs="宋体"/>
          <w:b/>
          <w:bCs/>
          <w:lang w:eastAsia="zh-CN"/>
        </w:rPr>
        <w:t>.</w:t>
      </w:r>
      <w:r>
        <w:rPr>
          <w:rFonts w:ascii="Times New Roman" w:hAnsi="Times New Roman" w:cs="Times New Roman"/>
          <w:b/>
          <w:bCs/>
          <w:lang w:eastAsia="zh-CN"/>
        </w:rPr>
        <w:t>4</w:t>
      </w:r>
      <w:r>
        <w:rPr>
          <w:rFonts w:hint="eastAsia" w:ascii="宋体" w:hAnsi="宋体" w:eastAsia="宋体" w:cs="宋体"/>
          <w:b/>
          <w:bCs/>
          <w:lang w:eastAsia="zh-CN"/>
        </w:rPr>
        <w:t>.</w:t>
      </w:r>
      <w:r>
        <w:rPr>
          <w:rFonts w:ascii="Times New Roman" w:hAnsi="Times New Roman" w:cs="Times New Roman"/>
          <w:b/>
          <w:bCs/>
          <w:lang w:eastAsia="zh-CN"/>
        </w:rPr>
        <w:t>1</w:t>
      </w:r>
      <w:r>
        <w:rPr>
          <w:rFonts w:asciiTheme="minorEastAsia" w:hAnsiTheme="minorEastAsia" w:cstheme="minorEastAsia"/>
          <w:szCs w:val="21"/>
          <w:lang w:eastAsia="zh-CN"/>
        </w:rPr>
        <w:t xml:space="preserve">  </w:t>
      </w:r>
      <w:r>
        <w:rPr>
          <w:lang w:eastAsia="zh-CN"/>
        </w:rPr>
        <w:t>建设单位</w:t>
      </w:r>
      <w:r>
        <w:rPr>
          <w:rFonts w:hint="eastAsia"/>
          <w:lang w:eastAsia="zh-CN"/>
        </w:rPr>
        <w:t>应利用</w:t>
      </w:r>
      <w:r>
        <w:rPr>
          <w:rFonts w:asciiTheme="minorHAnsi" w:hAnsiTheme="minorHAnsi" w:cstheme="minorHAnsi"/>
          <w:lang w:eastAsia="zh-CN"/>
        </w:rPr>
        <w:t>BIM</w:t>
      </w:r>
      <w:r>
        <w:rPr>
          <w:lang w:eastAsia="zh-CN"/>
        </w:rPr>
        <w:t>技术</w:t>
      </w:r>
      <w:r>
        <w:rPr>
          <w:rFonts w:hint="eastAsia"/>
          <w:lang w:eastAsia="zh-CN"/>
        </w:rPr>
        <w:t>加强</w:t>
      </w:r>
      <w:r>
        <w:rPr>
          <w:lang w:eastAsia="zh-CN"/>
        </w:rPr>
        <w:t>各参与单位</w:t>
      </w:r>
      <w:r>
        <w:rPr>
          <w:rFonts w:hint="eastAsia"/>
          <w:lang w:eastAsia="zh-CN"/>
        </w:rPr>
        <w:t>的</w:t>
      </w:r>
      <w:r>
        <w:rPr>
          <w:lang w:eastAsia="zh-CN"/>
        </w:rPr>
        <w:t>信息交流</w:t>
      </w:r>
      <w:r>
        <w:rPr>
          <w:rFonts w:hint="eastAsia"/>
          <w:lang w:eastAsia="zh-CN"/>
        </w:rPr>
        <w:t>与</w:t>
      </w:r>
      <w:r>
        <w:rPr>
          <w:lang w:eastAsia="zh-CN"/>
        </w:rPr>
        <w:t>共享</w:t>
      </w:r>
      <w:r>
        <w:rPr>
          <w:rFonts w:hint="eastAsia"/>
          <w:lang w:eastAsia="zh-CN"/>
        </w:rPr>
        <w:t>，实现项目建设的精细</w:t>
      </w:r>
      <w:r>
        <w:rPr>
          <w:lang w:eastAsia="zh-CN"/>
        </w:rPr>
        <w:t>化管理</w:t>
      </w:r>
      <w:r>
        <w:rPr>
          <w:rFonts w:hint="eastAsia"/>
          <w:lang w:eastAsia="zh-CN"/>
        </w:rPr>
        <w:t>及数字化</w:t>
      </w:r>
      <w:r>
        <w:rPr>
          <w:lang w:eastAsia="zh-CN"/>
        </w:rPr>
        <w:t>移交</w:t>
      </w:r>
      <w:r>
        <w:rPr>
          <w:rFonts w:hint="eastAsia"/>
          <w:lang w:eastAsia="zh-CN"/>
        </w:rPr>
        <w:t>。</w:t>
      </w:r>
    </w:p>
    <w:p>
      <w:pPr>
        <w:pStyle w:val="55"/>
        <w:spacing w:after="0" w:line="360" w:lineRule="auto"/>
        <w:rPr>
          <w:lang w:eastAsia="zh-CN"/>
        </w:rPr>
      </w:pPr>
      <w:r>
        <w:rPr>
          <w:rFonts w:ascii="Times New Roman" w:hAnsi="Times New Roman" w:cs="Times New Roman"/>
          <w:b/>
          <w:bCs/>
          <w:lang w:eastAsia="zh-CN"/>
        </w:rPr>
        <w:t>4</w:t>
      </w:r>
      <w:r>
        <w:rPr>
          <w:rFonts w:hint="eastAsia" w:ascii="宋体" w:hAnsi="宋体" w:eastAsia="宋体" w:cs="宋体"/>
          <w:b/>
          <w:bCs/>
          <w:lang w:eastAsia="zh-CN"/>
        </w:rPr>
        <w:t>.</w:t>
      </w:r>
      <w:r>
        <w:rPr>
          <w:rFonts w:ascii="Times New Roman" w:hAnsi="Times New Roman" w:cs="Times New Roman"/>
          <w:b/>
          <w:bCs/>
          <w:lang w:eastAsia="zh-CN"/>
        </w:rPr>
        <w:t>4</w:t>
      </w:r>
      <w:r>
        <w:rPr>
          <w:rFonts w:hint="eastAsia" w:ascii="宋体" w:hAnsi="宋体" w:eastAsia="宋体" w:cs="宋体"/>
          <w:b/>
          <w:bCs/>
          <w:lang w:eastAsia="zh-CN"/>
        </w:rPr>
        <w:t>.</w:t>
      </w:r>
      <w:r>
        <w:rPr>
          <w:rFonts w:ascii="Times New Roman" w:hAnsi="Times New Roman" w:cs="Times New Roman"/>
          <w:b/>
          <w:bCs/>
          <w:lang w:eastAsia="zh-CN"/>
        </w:rPr>
        <w:t>2</w:t>
      </w:r>
      <w:r>
        <w:rPr>
          <w:rFonts w:asciiTheme="minorEastAsia" w:hAnsiTheme="minorEastAsia" w:cstheme="minorEastAsia"/>
          <w:szCs w:val="21"/>
          <w:lang w:eastAsia="zh-CN"/>
        </w:rPr>
        <w:t xml:space="preserve">  </w:t>
      </w:r>
      <w:r>
        <w:rPr>
          <w:lang w:eastAsia="zh-CN"/>
        </w:rPr>
        <w:t>竣工验收移交的信息</w:t>
      </w:r>
      <w:r>
        <w:rPr>
          <w:rFonts w:hint="eastAsia"/>
          <w:lang w:eastAsia="zh-CN"/>
        </w:rPr>
        <w:t>应包含</w:t>
      </w:r>
      <w:r>
        <w:rPr>
          <w:lang w:eastAsia="zh-CN"/>
        </w:rPr>
        <w:t>数据库、电子文件和纸质文件</w:t>
      </w:r>
      <w:r>
        <w:rPr>
          <w:rFonts w:hint="eastAsia"/>
          <w:lang w:eastAsia="zh-CN"/>
        </w:rPr>
        <w:t>，应</w:t>
      </w:r>
      <w:r>
        <w:rPr>
          <w:lang w:eastAsia="zh-CN"/>
        </w:rPr>
        <w:t>与工程实际建设成果保持一致</w:t>
      </w:r>
      <w:r>
        <w:rPr>
          <w:rFonts w:hint="eastAsia"/>
          <w:lang w:eastAsia="zh-CN"/>
        </w:rPr>
        <w:t>，</w:t>
      </w:r>
      <w:r>
        <w:rPr>
          <w:lang w:eastAsia="zh-CN"/>
        </w:rPr>
        <w:t>并</w:t>
      </w:r>
      <w:r>
        <w:rPr>
          <w:rFonts w:hint="eastAsia"/>
          <w:lang w:eastAsia="zh-CN"/>
        </w:rPr>
        <w:t>注明</w:t>
      </w:r>
      <w:r>
        <w:rPr>
          <w:lang w:eastAsia="zh-CN"/>
        </w:rPr>
        <w:t>文件使用环境和</w:t>
      </w:r>
      <w:r>
        <w:rPr>
          <w:rFonts w:hint="eastAsia"/>
          <w:lang w:eastAsia="zh-CN"/>
        </w:rPr>
        <w:t>条件。</w:t>
      </w:r>
    </w:p>
    <w:p>
      <w:pPr>
        <w:pStyle w:val="55"/>
        <w:spacing w:after="0" w:line="360" w:lineRule="auto"/>
        <w:rPr>
          <w:lang w:eastAsia="zh-CN"/>
        </w:rPr>
      </w:pPr>
      <w:r>
        <w:rPr>
          <w:rFonts w:ascii="Times New Roman" w:hAnsi="Times New Roman" w:cs="Times New Roman"/>
          <w:b/>
          <w:bCs/>
          <w:lang w:eastAsia="zh-CN"/>
        </w:rPr>
        <w:t>4</w:t>
      </w:r>
      <w:r>
        <w:rPr>
          <w:rFonts w:hint="eastAsia" w:ascii="宋体" w:hAnsi="宋体" w:eastAsia="宋体" w:cs="宋体"/>
          <w:b/>
          <w:bCs/>
          <w:lang w:eastAsia="zh-CN"/>
        </w:rPr>
        <w:t>.</w:t>
      </w:r>
      <w:r>
        <w:rPr>
          <w:rFonts w:ascii="Times New Roman" w:hAnsi="Times New Roman" w:cs="Times New Roman"/>
          <w:b/>
          <w:bCs/>
          <w:lang w:eastAsia="zh-CN"/>
        </w:rPr>
        <w:t>4</w:t>
      </w:r>
      <w:r>
        <w:rPr>
          <w:rFonts w:hint="eastAsia" w:ascii="宋体" w:hAnsi="宋体" w:eastAsia="宋体" w:cs="宋体"/>
          <w:b/>
          <w:bCs/>
          <w:lang w:eastAsia="zh-CN"/>
        </w:rPr>
        <w:t>.</w:t>
      </w:r>
      <w:r>
        <w:rPr>
          <w:rFonts w:ascii="Times New Roman" w:hAnsi="Times New Roman" w:cs="Times New Roman"/>
          <w:b/>
          <w:bCs/>
          <w:lang w:eastAsia="zh-CN"/>
        </w:rPr>
        <w:t>3</w:t>
      </w:r>
      <w:r>
        <w:rPr>
          <w:rFonts w:asciiTheme="minorEastAsia" w:hAnsiTheme="minorEastAsia" w:cstheme="minorEastAsia"/>
          <w:szCs w:val="21"/>
          <w:lang w:eastAsia="zh-CN"/>
        </w:rPr>
        <w:t xml:space="preserve">  </w:t>
      </w:r>
      <w:r>
        <w:rPr>
          <w:lang w:eastAsia="zh-CN"/>
        </w:rPr>
        <w:t>建设单位</w:t>
      </w:r>
      <w:r>
        <w:rPr>
          <w:rFonts w:hint="eastAsia"/>
          <w:lang w:eastAsia="zh-CN"/>
        </w:rPr>
        <w:t>应负责对竣工验收移交的信息进行质量把</w:t>
      </w:r>
      <w:r>
        <w:rPr>
          <w:lang w:eastAsia="zh-CN"/>
        </w:rPr>
        <w:t>控</w:t>
      </w:r>
      <w:r>
        <w:rPr>
          <w:rFonts w:hint="eastAsia"/>
          <w:lang w:eastAsia="zh-CN"/>
        </w:rPr>
        <w:t>、成果</w:t>
      </w:r>
      <w:r>
        <w:rPr>
          <w:lang w:eastAsia="zh-CN"/>
        </w:rPr>
        <w:t>验收</w:t>
      </w:r>
      <w:r>
        <w:rPr>
          <w:rFonts w:hint="eastAsia"/>
          <w:lang w:eastAsia="zh-CN"/>
        </w:rPr>
        <w:t>和</w:t>
      </w:r>
      <w:r>
        <w:rPr>
          <w:lang w:eastAsia="zh-CN"/>
        </w:rPr>
        <w:t>评价</w:t>
      </w:r>
      <w:r>
        <w:rPr>
          <w:rFonts w:hint="eastAsia"/>
          <w:lang w:eastAsia="zh-CN"/>
        </w:rPr>
        <w:t>归档。</w:t>
      </w:r>
    </w:p>
    <w:p>
      <w:pPr>
        <w:pStyle w:val="55"/>
        <w:spacing w:after="0" w:line="360" w:lineRule="auto"/>
        <w:rPr>
          <w:lang w:eastAsia="zh-CN"/>
        </w:rPr>
      </w:pPr>
      <w:r>
        <w:rPr>
          <w:rFonts w:ascii="Times New Roman" w:hAnsi="Times New Roman" w:cs="Times New Roman"/>
          <w:b/>
          <w:bCs/>
          <w:lang w:eastAsia="zh-CN"/>
        </w:rPr>
        <w:t>4</w:t>
      </w:r>
      <w:r>
        <w:rPr>
          <w:rFonts w:hint="eastAsia" w:ascii="宋体" w:hAnsi="宋体" w:eastAsia="宋体" w:cs="宋体"/>
          <w:b/>
          <w:bCs/>
          <w:lang w:eastAsia="zh-CN"/>
        </w:rPr>
        <w:t>.</w:t>
      </w:r>
      <w:r>
        <w:rPr>
          <w:rFonts w:ascii="Times New Roman" w:hAnsi="Times New Roman" w:cs="Times New Roman"/>
          <w:b/>
          <w:bCs/>
          <w:lang w:eastAsia="zh-CN"/>
        </w:rPr>
        <w:t>4</w:t>
      </w:r>
      <w:r>
        <w:rPr>
          <w:rFonts w:hint="eastAsia" w:ascii="宋体" w:hAnsi="宋体" w:eastAsia="宋体" w:cs="宋体"/>
          <w:b/>
          <w:bCs/>
          <w:lang w:eastAsia="zh-CN"/>
        </w:rPr>
        <w:t>.</w:t>
      </w:r>
      <w:r>
        <w:rPr>
          <w:rFonts w:ascii="Times New Roman" w:hAnsi="Times New Roman" w:cs="Times New Roman"/>
          <w:b/>
          <w:bCs/>
          <w:lang w:eastAsia="zh-CN"/>
        </w:rPr>
        <w:t>4</w:t>
      </w:r>
      <w:r>
        <w:rPr>
          <w:rFonts w:asciiTheme="minorEastAsia" w:hAnsiTheme="minorEastAsia" w:cstheme="minorEastAsia"/>
          <w:szCs w:val="21"/>
          <w:lang w:eastAsia="zh-CN"/>
        </w:rPr>
        <w:t xml:space="preserve">  </w:t>
      </w:r>
      <w:r>
        <w:rPr>
          <w:lang w:eastAsia="zh-CN"/>
        </w:rPr>
        <w:t>建设单位</w:t>
      </w:r>
      <w:r>
        <w:rPr>
          <w:rFonts w:hint="eastAsia"/>
          <w:lang w:eastAsia="zh-CN"/>
        </w:rPr>
        <w:t>应</w:t>
      </w:r>
      <w:r>
        <w:rPr>
          <w:lang w:eastAsia="zh-CN"/>
        </w:rPr>
        <w:t>组织</w:t>
      </w:r>
      <w:r>
        <w:rPr>
          <w:rFonts w:asciiTheme="minorHAnsi" w:hAnsiTheme="minorHAnsi" w:cstheme="minorHAnsi"/>
          <w:lang w:eastAsia="zh-CN"/>
        </w:rPr>
        <w:t>BIM</w:t>
      </w:r>
      <w:r>
        <w:rPr>
          <w:lang w:eastAsia="zh-CN"/>
        </w:rPr>
        <w:t>信息协同管理平台建设</w:t>
      </w:r>
      <w:r>
        <w:rPr>
          <w:rFonts w:hint="eastAsia"/>
          <w:lang w:eastAsia="zh-CN"/>
        </w:rPr>
        <w:t>与管理</w:t>
      </w:r>
      <w:r>
        <w:rPr>
          <w:lang w:eastAsia="zh-CN"/>
        </w:rPr>
        <w:t>。</w:t>
      </w:r>
    </w:p>
    <w:p>
      <w:pPr>
        <w:spacing w:line="360" w:lineRule="auto"/>
        <w:rPr>
          <w:lang w:eastAsia="zh-CN"/>
        </w:rPr>
      </w:pPr>
      <w:r>
        <w:rPr>
          <w:rStyle w:val="34"/>
          <w:rFonts w:eastAsia="黑体"/>
          <w:lang w:eastAsia="zh-CN"/>
        </w:rPr>
        <w:br w:type="page"/>
      </w:r>
    </w:p>
    <w:p>
      <w:pPr>
        <w:pStyle w:val="2"/>
        <w:keepNext w:val="0"/>
        <w:keepLines w:val="0"/>
        <w:pageBreakBefore w:val="0"/>
        <w:widowControl/>
        <w:kinsoku/>
        <w:wordWrap/>
        <w:overflowPunct/>
        <w:topLinePunct w:val="0"/>
        <w:autoSpaceDE/>
        <w:autoSpaceDN/>
        <w:bidi w:val="0"/>
        <w:adjustRightInd/>
        <w:snapToGrid/>
        <w:spacing w:before="360" w:after="360" w:line="240" w:lineRule="auto"/>
        <w:ind w:firstLine="0" w:firstLineChars="0"/>
        <w:jc w:val="center"/>
        <w:textAlignment w:val="auto"/>
        <w:rPr>
          <w:rFonts w:ascii="黑体" w:hAnsi="黑体" w:eastAsia="黑体" w:cs="黑体"/>
          <w:b w:val="0"/>
          <w:bCs w:val="0"/>
          <w:lang w:eastAsia="zh-CN"/>
        </w:rPr>
      </w:pPr>
      <w:bookmarkStart w:id="21" w:name="_Toc36632748"/>
      <w:bookmarkStart w:id="22" w:name="_Toc36632480"/>
      <w:r>
        <w:rPr>
          <w:lang w:eastAsia="zh-CN"/>
        </w:rPr>
        <w:t>5</w:t>
      </w:r>
      <w:r>
        <w:rPr>
          <w:rFonts w:hint="eastAsia" w:ascii="黑体" w:hAnsi="黑体" w:eastAsia="黑体" w:cs="黑体"/>
          <w:lang w:eastAsia="zh-CN"/>
        </w:rPr>
        <w:t xml:space="preserve">  </w:t>
      </w:r>
      <w:r>
        <w:rPr>
          <w:rFonts w:hint="eastAsia" w:ascii="宋体" w:hAnsi="宋体" w:eastAsia="宋体" w:cs="宋体"/>
          <w:b w:val="0"/>
          <w:bCs w:val="0"/>
          <w:lang w:eastAsia="zh-CN"/>
        </w:rPr>
        <w:t>设</w:t>
      </w:r>
      <w:r>
        <w:rPr>
          <w:rFonts w:hint="eastAsia" w:ascii="宋体" w:hAnsi="宋体" w:eastAsia="宋体" w:cs="宋体"/>
          <w:b w:val="0"/>
          <w:bCs w:val="0"/>
          <w:lang w:val="en-US" w:eastAsia="zh-CN"/>
        </w:rPr>
        <w:t xml:space="preserve"> </w:t>
      </w:r>
      <w:r>
        <w:rPr>
          <w:rFonts w:hint="eastAsia" w:ascii="宋体" w:hAnsi="宋体" w:eastAsia="宋体" w:cs="宋体"/>
          <w:b w:val="0"/>
          <w:bCs w:val="0"/>
          <w:lang w:eastAsia="zh-CN"/>
        </w:rPr>
        <w:t>计</w:t>
      </w:r>
      <w:r>
        <w:rPr>
          <w:rFonts w:hint="eastAsia" w:ascii="宋体" w:hAnsi="宋体" w:eastAsia="宋体" w:cs="宋体"/>
          <w:b w:val="0"/>
          <w:bCs w:val="0"/>
          <w:lang w:val="en-US" w:eastAsia="zh-CN"/>
        </w:rPr>
        <w:t xml:space="preserve"> </w:t>
      </w:r>
      <w:r>
        <w:rPr>
          <w:rFonts w:hint="eastAsia" w:ascii="宋体" w:hAnsi="宋体" w:eastAsia="宋体" w:cs="宋体"/>
          <w:b w:val="0"/>
          <w:bCs w:val="0"/>
          <w:lang w:eastAsia="zh-CN"/>
        </w:rPr>
        <w:t>阶</w:t>
      </w:r>
      <w:r>
        <w:rPr>
          <w:rFonts w:hint="eastAsia" w:ascii="宋体" w:hAnsi="宋体" w:eastAsia="宋体" w:cs="宋体"/>
          <w:b w:val="0"/>
          <w:bCs w:val="0"/>
          <w:lang w:val="en-US" w:eastAsia="zh-CN"/>
        </w:rPr>
        <w:t xml:space="preserve"> </w:t>
      </w:r>
      <w:r>
        <w:rPr>
          <w:rFonts w:hint="eastAsia" w:ascii="宋体" w:hAnsi="宋体" w:eastAsia="宋体" w:cs="宋体"/>
          <w:b w:val="0"/>
          <w:bCs w:val="0"/>
          <w:lang w:eastAsia="zh-CN"/>
        </w:rPr>
        <w:t>段</w:t>
      </w:r>
      <w:bookmarkEnd w:id="21"/>
      <w:bookmarkEnd w:id="22"/>
    </w:p>
    <w:p>
      <w:pPr>
        <w:pStyle w:val="3"/>
        <w:keepNext w:val="0"/>
        <w:keepLines w:val="0"/>
        <w:pageBreakBefore w:val="0"/>
        <w:widowControl/>
        <w:kinsoku/>
        <w:wordWrap/>
        <w:overflowPunct/>
        <w:topLinePunct w:val="0"/>
        <w:autoSpaceDE/>
        <w:autoSpaceDN/>
        <w:bidi w:val="0"/>
        <w:adjustRightInd/>
        <w:snapToGrid/>
        <w:spacing w:before="240" w:after="240" w:line="240" w:lineRule="auto"/>
        <w:ind w:firstLine="0" w:firstLineChars="0"/>
        <w:jc w:val="center"/>
        <w:textAlignment w:val="auto"/>
        <w:rPr>
          <w:rFonts w:ascii="黑体" w:hAnsi="黑体" w:eastAsia="黑体" w:cs="黑体"/>
          <w:b w:val="0"/>
          <w:bCs w:val="0"/>
          <w:szCs w:val="21"/>
          <w:lang w:eastAsia="zh-CN"/>
        </w:rPr>
      </w:pPr>
      <w:bookmarkStart w:id="23" w:name="_Toc36632481"/>
      <w:bookmarkStart w:id="24" w:name="_Toc36632749"/>
      <w:r>
        <w:rPr>
          <w:rFonts w:hint="default" w:ascii="Times New Roman" w:hAnsi="Times New Roman" w:eastAsia="黑体" w:cs="Times New Roman"/>
          <w:szCs w:val="21"/>
          <w:lang w:eastAsia="zh-CN"/>
        </w:rPr>
        <w:t>5</w:t>
      </w:r>
      <w:r>
        <w:rPr>
          <w:rFonts w:hint="eastAsia" w:ascii="宋体" w:hAnsi="宋体" w:eastAsia="宋体" w:cs="宋体"/>
          <w:szCs w:val="21"/>
          <w:lang w:eastAsia="zh-CN"/>
        </w:rPr>
        <w:t>.</w:t>
      </w:r>
      <w:r>
        <w:rPr>
          <w:rFonts w:hint="default" w:ascii="Times New Roman" w:hAnsi="Times New Roman" w:eastAsia="黑体" w:cs="Times New Roman"/>
          <w:szCs w:val="21"/>
          <w:lang w:eastAsia="zh-CN"/>
        </w:rPr>
        <w:t>1</w:t>
      </w:r>
      <w:r>
        <w:rPr>
          <w:rFonts w:hint="eastAsia" w:ascii="黑体" w:hAnsi="黑体" w:eastAsia="黑体" w:cs="黑体"/>
          <w:szCs w:val="21"/>
          <w:lang w:eastAsia="zh-CN"/>
        </w:rPr>
        <w:t xml:space="preserve">  </w:t>
      </w:r>
      <w:r>
        <w:rPr>
          <w:rFonts w:hint="eastAsia" w:ascii="黑体" w:hAnsi="黑体" w:eastAsia="黑体" w:cs="黑体"/>
          <w:b w:val="0"/>
          <w:bCs w:val="0"/>
          <w:szCs w:val="21"/>
          <w:lang w:eastAsia="zh-CN"/>
        </w:rPr>
        <w:t>一</w:t>
      </w:r>
      <w:r>
        <w:rPr>
          <w:rFonts w:hint="eastAsia" w:ascii="黑体" w:hAnsi="黑体" w:eastAsia="黑体" w:cs="黑体"/>
          <w:b w:val="0"/>
          <w:bCs w:val="0"/>
          <w:szCs w:val="21"/>
          <w:lang w:val="en-US" w:eastAsia="zh-CN"/>
        </w:rPr>
        <w:t xml:space="preserve"> </w:t>
      </w:r>
      <w:r>
        <w:rPr>
          <w:rFonts w:hint="eastAsia" w:ascii="黑体" w:hAnsi="黑体" w:eastAsia="黑体" w:cs="黑体"/>
          <w:b w:val="0"/>
          <w:bCs w:val="0"/>
          <w:szCs w:val="21"/>
          <w:lang w:eastAsia="zh-CN"/>
        </w:rPr>
        <w:t>般</w:t>
      </w:r>
      <w:r>
        <w:rPr>
          <w:rFonts w:hint="eastAsia" w:ascii="黑体" w:hAnsi="黑体" w:eastAsia="黑体" w:cs="黑体"/>
          <w:b w:val="0"/>
          <w:bCs w:val="0"/>
          <w:szCs w:val="21"/>
          <w:lang w:val="en-US" w:eastAsia="zh-CN"/>
        </w:rPr>
        <w:t xml:space="preserve"> </w:t>
      </w:r>
      <w:r>
        <w:rPr>
          <w:rFonts w:hint="eastAsia" w:ascii="黑体" w:hAnsi="黑体" w:eastAsia="黑体" w:cs="黑体"/>
          <w:b w:val="0"/>
          <w:bCs w:val="0"/>
          <w:szCs w:val="21"/>
          <w:lang w:eastAsia="zh-CN"/>
        </w:rPr>
        <w:t>要</w:t>
      </w:r>
      <w:r>
        <w:rPr>
          <w:rFonts w:hint="eastAsia" w:ascii="黑体" w:hAnsi="黑体" w:eastAsia="黑体" w:cs="黑体"/>
          <w:b w:val="0"/>
          <w:bCs w:val="0"/>
          <w:szCs w:val="21"/>
          <w:lang w:val="en-US" w:eastAsia="zh-CN"/>
        </w:rPr>
        <w:t xml:space="preserve"> </w:t>
      </w:r>
      <w:r>
        <w:rPr>
          <w:rFonts w:hint="eastAsia" w:ascii="黑体" w:hAnsi="黑体" w:eastAsia="黑体" w:cs="黑体"/>
          <w:b w:val="0"/>
          <w:bCs w:val="0"/>
          <w:szCs w:val="21"/>
          <w:lang w:eastAsia="zh-CN"/>
        </w:rPr>
        <w:t>求</w:t>
      </w:r>
      <w:bookmarkEnd w:id="23"/>
      <w:bookmarkEnd w:id="24"/>
    </w:p>
    <w:p>
      <w:pPr>
        <w:pStyle w:val="55"/>
        <w:spacing w:after="0" w:line="360" w:lineRule="auto"/>
        <w:rPr>
          <w:rFonts w:cs="宋体"/>
          <w:lang w:eastAsia="zh-CN"/>
        </w:rPr>
      </w:pPr>
      <w:r>
        <w:rPr>
          <w:rFonts w:ascii="Times New Roman" w:hAnsi="Times New Roman" w:cs="Times New Roman"/>
          <w:b/>
          <w:bCs/>
          <w:lang w:eastAsia="zh-CN"/>
        </w:rPr>
        <w:t>5</w:t>
      </w:r>
      <w:r>
        <w:rPr>
          <w:rFonts w:hint="eastAsia" w:ascii="宋体" w:hAnsi="宋体" w:eastAsia="宋体" w:cs="宋体"/>
          <w:b/>
          <w:bCs/>
          <w:lang w:eastAsia="zh-CN"/>
        </w:rPr>
        <w:t>.</w:t>
      </w:r>
      <w:r>
        <w:rPr>
          <w:rFonts w:ascii="Times New Roman" w:hAnsi="Times New Roman" w:cs="Times New Roman"/>
          <w:b/>
          <w:bCs/>
          <w:lang w:eastAsia="zh-CN"/>
        </w:rPr>
        <w:t>1</w:t>
      </w:r>
      <w:r>
        <w:rPr>
          <w:rFonts w:hint="eastAsia" w:ascii="宋体" w:hAnsi="宋体" w:eastAsia="宋体" w:cs="宋体"/>
          <w:b/>
          <w:bCs/>
          <w:lang w:eastAsia="zh-CN"/>
        </w:rPr>
        <w:t>.</w:t>
      </w:r>
      <w:r>
        <w:rPr>
          <w:rFonts w:ascii="Times New Roman" w:hAnsi="Times New Roman" w:cs="Times New Roman"/>
          <w:b/>
          <w:bCs/>
          <w:lang w:eastAsia="zh-CN"/>
        </w:rPr>
        <w:t>1</w:t>
      </w:r>
      <w:r>
        <w:rPr>
          <w:rFonts w:asciiTheme="minorEastAsia" w:hAnsiTheme="minorEastAsia" w:cstheme="minorEastAsia"/>
          <w:szCs w:val="21"/>
          <w:lang w:eastAsia="zh-CN"/>
        </w:rPr>
        <w:t xml:space="preserve">  </w:t>
      </w:r>
      <w:r>
        <w:rPr>
          <w:lang w:eastAsia="zh-CN"/>
        </w:rPr>
        <w:t>设计阶段</w:t>
      </w:r>
      <w:r>
        <w:rPr>
          <w:rFonts w:asciiTheme="minorHAnsi" w:hAnsiTheme="minorHAnsi" w:cstheme="minorHAnsi"/>
          <w:lang w:eastAsia="zh-CN"/>
        </w:rPr>
        <w:t>BIM</w:t>
      </w:r>
      <w:r>
        <w:rPr>
          <w:lang w:eastAsia="zh-CN"/>
        </w:rPr>
        <w:t>模型应作为</w:t>
      </w:r>
      <w:r>
        <w:rPr>
          <w:rFonts w:hint="eastAsia"/>
          <w:lang w:eastAsia="zh-CN"/>
        </w:rPr>
        <w:t>项目</w:t>
      </w:r>
      <w:r>
        <w:rPr>
          <w:rFonts w:asciiTheme="minorHAnsi" w:hAnsiTheme="minorHAnsi" w:cstheme="minorHAnsi"/>
          <w:lang w:eastAsia="zh-CN"/>
        </w:rPr>
        <w:t>BIM</w:t>
      </w:r>
      <w:r>
        <w:rPr>
          <w:rFonts w:hint="eastAsia"/>
          <w:lang w:eastAsia="zh-CN"/>
        </w:rPr>
        <w:t>技术应用的初始数据来源，</w:t>
      </w:r>
      <w:r>
        <w:rPr>
          <w:rFonts w:asciiTheme="minorHAnsi" w:hAnsiTheme="minorHAnsi" w:cstheme="minorHAnsi"/>
          <w:lang w:eastAsia="zh-CN"/>
        </w:rPr>
        <w:t>BIM</w:t>
      </w:r>
      <w:r>
        <w:rPr>
          <w:rFonts w:hint="eastAsia"/>
          <w:lang w:eastAsia="zh-CN"/>
        </w:rPr>
        <w:t>模型及</w:t>
      </w:r>
      <w:r>
        <w:rPr>
          <w:lang w:eastAsia="zh-CN"/>
        </w:rPr>
        <w:t>信息应与其设计成果一</w:t>
      </w:r>
      <w:r>
        <w:rPr>
          <w:rFonts w:hint="eastAsia" w:cs="宋体"/>
          <w:lang w:eastAsia="zh-CN"/>
        </w:rPr>
        <w:t>致，并应具有可追溯性。</w:t>
      </w:r>
    </w:p>
    <w:p>
      <w:pPr>
        <w:pStyle w:val="55"/>
        <w:spacing w:after="0" w:line="360" w:lineRule="auto"/>
        <w:rPr>
          <w:lang w:eastAsia="zh-CN"/>
        </w:rPr>
        <w:sectPr>
          <w:footerReference r:id="rId7" w:type="default"/>
          <w:endnotePr>
            <w:numFmt w:val="decimal"/>
          </w:endnotePr>
          <w:pgSz w:w="11906" w:h="16838"/>
          <w:pgMar w:top="1610" w:right="1349" w:bottom="1213" w:left="1293" w:header="720" w:footer="567" w:gutter="0"/>
          <w:cols w:space="720" w:num="1"/>
          <w:docGrid w:linePitch="327" w:charSpace="836"/>
        </w:sectPr>
      </w:pPr>
      <w:r>
        <w:rPr>
          <w:rFonts w:ascii="Times New Roman" w:hAnsi="Times New Roman" w:cs="Times New Roman"/>
          <w:b/>
          <w:bCs/>
          <w:color w:val="000000" w:themeColor="text1"/>
          <w:lang w:eastAsia="zh-CN"/>
          <w14:textFill>
            <w14:solidFill>
              <w14:schemeClr w14:val="tx1"/>
            </w14:solidFill>
          </w14:textFill>
        </w:rPr>
        <w:t>5</w:t>
      </w:r>
      <w:r>
        <w:rPr>
          <w:rFonts w:hint="eastAsia" w:ascii="宋体" w:hAnsi="宋体" w:eastAsia="宋体" w:cs="宋体"/>
          <w:b/>
          <w:bCs/>
          <w:color w:val="000000" w:themeColor="text1"/>
          <w:lang w:eastAsia="zh-CN"/>
          <w14:textFill>
            <w14:solidFill>
              <w14:schemeClr w14:val="tx1"/>
            </w14:solidFill>
          </w14:textFill>
        </w:rPr>
        <w:t>.</w:t>
      </w:r>
      <w:r>
        <w:rPr>
          <w:rFonts w:ascii="Times New Roman" w:hAnsi="Times New Roman" w:cs="Times New Roman"/>
          <w:b/>
          <w:bCs/>
          <w:color w:val="000000" w:themeColor="text1"/>
          <w:lang w:eastAsia="zh-CN"/>
          <w14:textFill>
            <w14:solidFill>
              <w14:schemeClr w14:val="tx1"/>
            </w14:solidFill>
          </w14:textFill>
        </w:rPr>
        <w:t>1</w:t>
      </w:r>
      <w:r>
        <w:rPr>
          <w:rFonts w:hint="eastAsia" w:ascii="宋体" w:hAnsi="宋体" w:eastAsia="宋体" w:cs="宋体"/>
          <w:b/>
          <w:bCs/>
          <w:color w:val="000000" w:themeColor="text1"/>
          <w:lang w:eastAsia="zh-CN"/>
          <w14:textFill>
            <w14:solidFill>
              <w14:schemeClr w14:val="tx1"/>
            </w14:solidFill>
          </w14:textFill>
        </w:rPr>
        <w:t>.</w:t>
      </w:r>
      <w:r>
        <w:rPr>
          <w:rFonts w:ascii="Times New Roman" w:hAnsi="Times New Roman" w:cs="Times New Roman"/>
          <w:b/>
          <w:bCs/>
          <w:color w:val="000000" w:themeColor="text1"/>
          <w:lang w:eastAsia="zh-CN"/>
          <w14:textFill>
            <w14:solidFill>
              <w14:schemeClr w14:val="tx1"/>
            </w14:solidFill>
          </w14:textFill>
        </w:rPr>
        <w:t>2</w:t>
      </w:r>
      <w:bookmarkStart w:id="25" w:name="_Hlk16242066"/>
      <w:r>
        <w:rPr>
          <w:rFonts w:asciiTheme="minorEastAsia" w:hAnsiTheme="minorEastAsia" w:cstheme="minorEastAsia"/>
          <w:color w:val="000000" w:themeColor="text1"/>
          <w:szCs w:val="21"/>
          <w:lang w:eastAsia="zh-CN"/>
          <w14:textFill>
            <w14:solidFill>
              <w14:schemeClr w14:val="tx1"/>
            </w14:solidFill>
          </w14:textFill>
        </w:rPr>
        <w:t xml:space="preserve">  </w:t>
      </w:r>
      <w:bookmarkEnd w:id="25"/>
      <w:r>
        <w:rPr>
          <w:rFonts w:asciiTheme="minorHAnsi" w:hAnsiTheme="minorHAnsi" w:cstheme="minorHAnsi"/>
          <w:color w:val="000000" w:themeColor="text1"/>
          <w:lang w:eastAsia="zh-CN"/>
          <w14:textFill>
            <w14:solidFill>
              <w14:schemeClr w14:val="tx1"/>
            </w14:solidFill>
          </w14:textFill>
        </w:rPr>
        <w:t>BIM</w:t>
      </w:r>
      <w:r>
        <w:rPr>
          <w:rFonts w:hint="eastAsia" w:cs="宋体"/>
          <w:color w:val="000000" w:themeColor="text1"/>
          <w:lang w:eastAsia="zh-CN"/>
          <w14:textFill>
            <w14:solidFill>
              <w14:schemeClr w14:val="tx1"/>
            </w14:solidFill>
          </w14:textFill>
        </w:rPr>
        <w:t>模型应统一数据格式，</w:t>
      </w:r>
      <w:r>
        <w:rPr>
          <w:rFonts w:hint="eastAsia"/>
          <w:color w:val="000000" w:themeColor="text1"/>
          <w:lang w:eastAsia="zh-CN"/>
          <w14:textFill>
            <w14:solidFill>
              <w14:schemeClr w14:val="tx1"/>
            </w14:solidFill>
          </w14:textFill>
        </w:rPr>
        <w:t>除满足各专业协同设计工作要求</w:t>
      </w:r>
      <w:r>
        <w:rPr>
          <w:rFonts w:hint="eastAsia"/>
          <w:lang w:eastAsia="zh-CN"/>
        </w:rPr>
        <w:t>外，还应保证</w:t>
      </w:r>
      <w:r>
        <w:rPr>
          <w:rFonts w:asciiTheme="minorHAnsi" w:hAnsiTheme="minorHAnsi" w:cstheme="minorHAnsi"/>
          <w:lang w:eastAsia="zh-CN"/>
        </w:rPr>
        <w:t>BIM</w:t>
      </w:r>
      <w:r>
        <w:rPr>
          <w:lang w:eastAsia="zh-CN"/>
        </w:rPr>
        <w:t>信息向生产及施工环节</w:t>
      </w:r>
      <w:r>
        <w:rPr>
          <w:rFonts w:hint="eastAsia"/>
          <w:lang w:eastAsia="zh-CN"/>
        </w:rPr>
        <w:t>传递使用</w:t>
      </w:r>
      <w:r>
        <w:rPr>
          <w:lang w:eastAsia="zh-CN"/>
        </w:rPr>
        <w:t>的</w:t>
      </w:r>
      <w:r>
        <w:rPr>
          <w:rFonts w:hint="eastAsia"/>
          <w:lang w:eastAsia="zh-CN"/>
        </w:rPr>
        <w:t>可延续性。</w:t>
      </w:r>
    </w:p>
    <w:p>
      <w:pPr>
        <w:pStyle w:val="55"/>
        <w:spacing w:after="0" w:line="360" w:lineRule="auto"/>
        <w:rPr>
          <w:lang w:eastAsia="zh-CN"/>
        </w:rPr>
      </w:pPr>
    </w:p>
    <w:p>
      <w:pPr>
        <w:pStyle w:val="11"/>
        <w:spacing w:after="0" w:line="360" w:lineRule="auto"/>
        <w:ind w:firstLine="0"/>
        <w:rPr>
          <w:rFonts w:ascii="黑体" w:hAnsi="黑体" w:cs="黑体"/>
          <w:sz w:val="18"/>
          <w:szCs w:val="18"/>
          <w:highlight w:val="yellow"/>
          <w:lang w:eastAsia="zh-CN"/>
        </w:rPr>
      </w:pPr>
      <w:r>
        <w:rPr>
          <w:rFonts w:hint="eastAsia" w:ascii="黑体" w:hAnsi="黑体" w:cs="黑体"/>
          <w:sz w:val="18"/>
          <w:szCs w:val="18"/>
          <w:lang w:eastAsia="zh-CN"/>
        </w:rPr>
        <w:t>表</w:t>
      </w:r>
      <w:r>
        <w:rPr>
          <w:rFonts w:ascii="黑体" w:hAnsi="黑体" w:cs="黑体"/>
          <w:b/>
          <w:bCs/>
          <w:sz w:val="18"/>
          <w:szCs w:val="18"/>
          <w:lang w:eastAsia="zh-CN"/>
        </w:rPr>
        <w:t>5.1</w:t>
      </w:r>
      <w:r>
        <w:rPr>
          <w:rFonts w:ascii="黑体" w:hAnsi="黑体" w:cs="黑体"/>
          <w:sz w:val="18"/>
          <w:szCs w:val="18"/>
          <w:lang w:eastAsia="zh-CN"/>
        </w:rPr>
        <w:t xml:space="preserve">  </w:t>
      </w:r>
      <w:r>
        <w:rPr>
          <w:rFonts w:hint="eastAsia" w:ascii="黑体" w:hAnsi="黑体" w:cs="黑体"/>
          <w:sz w:val="18"/>
          <w:szCs w:val="18"/>
          <w:lang w:eastAsia="zh-CN"/>
        </w:rPr>
        <w:t>设计阶段</w:t>
      </w:r>
      <w:r>
        <w:rPr>
          <w:rFonts w:hint="default" w:ascii="Times New Roman" w:hAnsi="Times New Roman" w:cs="Times New Roman"/>
          <w:sz w:val="18"/>
          <w:szCs w:val="18"/>
          <w:lang w:eastAsia="zh-CN"/>
        </w:rPr>
        <w:t>BIM</w:t>
      </w:r>
      <w:r>
        <w:rPr>
          <w:rFonts w:hint="eastAsia" w:ascii="黑体" w:hAnsi="黑体" w:cs="黑体"/>
          <w:sz w:val="18"/>
          <w:szCs w:val="18"/>
          <w:lang w:eastAsia="zh-CN"/>
        </w:rPr>
        <w:t>技术应用</w:t>
      </w:r>
      <w:r>
        <w:rPr>
          <w:rFonts w:ascii="黑体" w:hAnsi="黑体" w:cs="黑体"/>
          <w:sz w:val="18"/>
          <w:szCs w:val="18"/>
          <w:lang w:eastAsia="zh-CN"/>
        </w:rPr>
        <w:t>流程图</w:t>
      </w:r>
    </w:p>
    <w:p>
      <w:pPr>
        <w:jc w:val="center"/>
        <w:rPr>
          <w:lang w:eastAsia="zh-CN"/>
        </w:rPr>
      </w:pPr>
      <w:r>
        <w:rPr>
          <w:rFonts w:hint="eastAsia"/>
          <w:lang w:eastAsia="zh-CN" w:bidi="ar-SA"/>
        </w:rPr>
        <w:drawing>
          <wp:inline distT="0" distB="0" distL="0" distR="0">
            <wp:extent cx="8775065" cy="4726305"/>
            <wp:effectExtent l="0" t="0" r="6985" b="0"/>
            <wp:docPr id="7" name="图片 7"/>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true"/>
                    </pic:cNvPicPr>
                  </pic:nvPicPr>
                  <pic:blipFill>
                    <a:blip r:embed="rId9" cstate="print">
                      <a:grayscl/>
                      <a:extLst>
                        <a:ext uri="{28A0092B-C50C-407E-A947-70E740481C1C}">
                          <a14:useLocalDpi xmlns:a14="http://schemas.microsoft.com/office/drawing/2010/main" val="false"/>
                        </a:ext>
                      </a:extLst>
                    </a:blip>
                    <a:stretch>
                      <a:fillRect/>
                    </a:stretch>
                  </pic:blipFill>
                  <pic:spPr>
                    <a:xfrm>
                      <a:off x="0" y="0"/>
                      <a:ext cx="8805724" cy="4742735"/>
                    </a:xfrm>
                    <a:prstGeom prst="rect">
                      <a:avLst/>
                    </a:prstGeom>
                  </pic:spPr>
                </pic:pic>
              </a:graphicData>
            </a:graphic>
          </wp:inline>
        </w:drawing>
      </w:r>
    </w:p>
    <w:p>
      <w:pPr>
        <w:rPr>
          <w:rFonts w:ascii="宋体" w:hAnsi="宋体" w:cs="宋体"/>
          <w:lang w:eastAsia="zh-CN"/>
        </w:rPr>
        <w:sectPr>
          <w:endnotePr>
            <w:numFmt w:val="decimal"/>
          </w:endnotePr>
          <w:pgSz w:w="16838" w:h="11906" w:orient="landscape"/>
          <w:pgMar w:top="1588" w:right="1701" w:bottom="1531" w:left="1357" w:header="720" w:footer="567" w:gutter="0"/>
          <w:cols w:space="720" w:num="1"/>
          <w:docGrid w:linePitch="327" w:charSpace="836"/>
        </w:sectPr>
      </w:pPr>
      <w:r>
        <w:rPr>
          <w:rFonts w:ascii="宋体" w:hAnsi="宋体" w:cs="宋体"/>
          <w:lang w:eastAsia="zh-CN"/>
        </w:rPr>
        <w:br w:type="page"/>
      </w:r>
    </w:p>
    <w:p>
      <w:pPr>
        <w:pStyle w:val="3"/>
        <w:keepNext w:val="0"/>
        <w:keepLines w:val="0"/>
        <w:pageBreakBefore w:val="0"/>
        <w:widowControl/>
        <w:kinsoku/>
        <w:wordWrap/>
        <w:overflowPunct/>
        <w:topLinePunct w:val="0"/>
        <w:autoSpaceDE/>
        <w:autoSpaceDN/>
        <w:bidi w:val="0"/>
        <w:adjustRightInd/>
        <w:snapToGrid/>
        <w:spacing w:before="240" w:after="240" w:line="240" w:lineRule="auto"/>
        <w:jc w:val="center"/>
        <w:textAlignment w:val="auto"/>
        <w:rPr>
          <w:rFonts w:ascii="黑体" w:hAnsi="黑体" w:eastAsia="黑体" w:cs="黑体"/>
          <w:b w:val="0"/>
          <w:bCs w:val="0"/>
          <w:szCs w:val="21"/>
          <w:lang w:eastAsia="zh-CN"/>
        </w:rPr>
      </w:pPr>
      <w:bookmarkStart w:id="26" w:name="_Toc36632482"/>
      <w:bookmarkStart w:id="27" w:name="_Toc36632750"/>
      <w:r>
        <w:rPr>
          <w:rFonts w:hint="eastAsia" w:ascii="黑体" w:hAnsi="黑体" w:eastAsia="黑体" w:cs="黑体"/>
          <w:szCs w:val="21"/>
          <w:lang w:eastAsia="zh-CN"/>
        </w:rPr>
        <w:t>5</w:t>
      </w:r>
      <w:r>
        <w:rPr>
          <w:rFonts w:hint="eastAsia" w:ascii="宋体" w:hAnsi="宋体" w:eastAsia="宋体" w:cs="宋体"/>
          <w:szCs w:val="21"/>
          <w:lang w:eastAsia="zh-CN"/>
        </w:rPr>
        <w:t>.</w:t>
      </w:r>
      <w:r>
        <w:rPr>
          <w:rFonts w:hint="eastAsia" w:ascii="黑体" w:hAnsi="黑体" w:eastAsia="黑体" w:cs="黑体"/>
          <w:szCs w:val="21"/>
          <w:lang w:eastAsia="zh-CN"/>
        </w:rPr>
        <w:t xml:space="preserve">2  </w:t>
      </w:r>
      <w:r>
        <w:rPr>
          <w:rFonts w:hint="eastAsia" w:ascii="黑体" w:hAnsi="黑体" w:eastAsia="黑体" w:cs="黑体"/>
          <w:b w:val="0"/>
          <w:bCs w:val="0"/>
          <w:szCs w:val="21"/>
          <w:lang w:eastAsia="zh-CN"/>
        </w:rPr>
        <w:t>模</w:t>
      </w:r>
      <w:r>
        <w:rPr>
          <w:rFonts w:hint="eastAsia" w:ascii="黑体" w:hAnsi="黑体" w:eastAsia="黑体" w:cs="黑体"/>
          <w:b w:val="0"/>
          <w:bCs w:val="0"/>
          <w:szCs w:val="21"/>
          <w:lang w:val="en-US" w:eastAsia="zh-CN"/>
        </w:rPr>
        <w:t xml:space="preserve"> </w:t>
      </w:r>
      <w:r>
        <w:rPr>
          <w:rFonts w:hint="eastAsia" w:ascii="黑体" w:hAnsi="黑体" w:eastAsia="黑体" w:cs="黑体"/>
          <w:b w:val="0"/>
          <w:bCs w:val="0"/>
          <w:szCs w:val="21"/>
          <w:lang w:eastAsia="zh-CN"/>
        </w:rPr>
        <w:t>型</w:t>
      </w:r>
      <w:r>
        <w:rPr>
          <w:rFonts w:hint="eastAsia" w:ascii="黑体" w:hAnsi="黑体" w:eastAsia="黑体" w:cs="黑体"/>
          <w:b w:val="0"/>
          <w:bCs w:val="0"/>
          <w:szCs w:val="21"/>
          <w:lang w:val="en-US" w:eastAsia="zh-CN"/>
        </w:rPr>
        <w:t xml:space="preserve"> </w:t>
      </w:r>
      <w:r>
        <w:rPr>
          <w:rFonts w:hint="eastAsia" w:ascii="黑体" w:hAnsi="黑体" w:eastAsia="黑体" w:cs="黑体"/>
          <w:b w:val="0"/>
          <w:bCs w:val="0"/>
          <w:szCs w:val="21"/>
          <w:lang w:eastAsia="zh-CN"/>
        </w:rPr>
        <w:t>创</w:t>
      </w:r>
      <w:r>
        <w:rPr>
          <w:rFonts w:hint="eastAsia" w:ascii="黑体" w:hAnsi="黑体" w:eastAsia="黑体" w:cs="黑体"/>
          <w:b w:val="0"/>
          <w:bCs w:val="0"/>
          <w:szCs w:val="21"/>
          <w:lang w:val="en-US" w:eastAsia="zh-CN"/>
        </w:rPr>
        <w:t xml:space="preserve"> </w:t>
      </w:r>
      <w:r>
        <w:rPr>
          <w:rFonts w:hint="eastAsia" w:ascii="黑体" w:hAnsi="黑体" w:eastAsia="黑体" w:cs="黑体"/>
          <w:b w:val="0"/>
          <w:bCs w:val="0"/>
          <w:szCs w:val="21"/>
          <w:lang w:eastAsia="zh-CN"/>
        </w:rPr>
        <w:t>建</w:t>
      </w:r>
      <w:bookmarkEnd w:id="26"/>
      <w:bookmarkEnd w:id="27"/>
    </w:p>
    <w:p>
      <w:pPr>
        <w:pStyle w:val="55"/>
        <w:spacing w:after="0" w:line="360" w:lineRule="auto"/>
        <w:rPr>
          <w:lang w:eastAsia="zh-CN"/>
        </w:rPr>
      </w:pPr>
      <w:r>
        <w:rPr>
          <w:rFonts w:asciiTheme="majorHAnsi" w:hAnsiTheme="majorHAnsi" w:cstheme="majorHAnsi"/>
          <w:b/>
          <w:bCs/>
          <w:lang w:eastAsia="zh-CN"/>
        </w:rPr>
        <w:t>5</w:t>
      </w:r>
      <w:r>
        <w:rPr>
          <w:rFonts w:hint="eastAsia" w:ascii="宋体" w:hAnsi="宋体" w:eastAsia="宋体" w:cs="宋体"/>
          <w:b/>
          <w:bCs/>
          <w:lang w:eastAsia="zh-CN"/>
        </w:rPr>
        <w:t>.</w:t>
      </w:r>
      <w:r>
        <w:rPr>
          <w:rFonts w:asciiTheme="majorHAnsi" w:hAnsiTheme="majorHAnsi" w:cstheme="majorHAnsi"/>
          <w:b/>
          <w:bCs/>
          <w:lang w:eastAsia="zh-CN"/>
        </w:rPr>
        <w:t>2</w:t>
      </w:r>
      <w:r>
        <w:rPr>
          <w:rFonts w:hint="eastAsia" w:ascii="宋体" w:hAnsi="宋体" w:eastAsia="宋体" w:cs="宋体"/>
          <w:b/>
          <w:bCs/>
          <w:lang w:eastAsia="zh-CN"/>
        </w:rPr>
        <w:t>.</w:t>
      </w:r>
      <w:r>
        <w:rPr>
          <w:rFonts w:asciiTheme="majorHAnsi" w:hAnsiTheme="majorHAnsi" w:cstheme="majorHAnsi"/>
          <w:b/>
          <w:bCs/>
          <w:lang w:eastAsia="zh-CN"/>
        </w:rPr>
        <w:t>1</w:t>
      </w:r>
      <w:r>
        <w:rPr>
          <w:rFonts w:asciiTheme="minorEastAsia" w:hAnsiTheme="minorEastAsia" w:cstheme="minorEastAsia"/>
          <w:szCs w:val="21"/>
          <w:lang w:eastAsia="zh-CN"/>
        </w:rPr>
        <w:t xml:space="preserve">  </w:t>
      </w:r>
      <w:r>
        <w:rPr>
          <w:rFonts w:hint="eastAsia"/>
          <w:lang w:eastAsia="zh-CN"/>
        </w:rPr>
        <w:t>装配式混凝土建筑</w:t>
      </w:r>
      <w:r>
        <w:rPr>
          <w:rFonts w:asciiTheme="minorHAnsi" w:hAnsiTheme="minorHAnsi" w:cstheme="minorHAnsi"/>
          <w:lang w:eastAsia="zh-CN"/>
        </w:rPr>
        <w:t>BIM</w:t>
      </w:r>
      <w:r>
        <w:rPr>
          <w:lang w:eastAsia="zh-CN"/>
        </w:rPr>
        <w:t>模型</w:t>
      </w:r>
      <w:r>
        <w:rPr>
          <w:rFonts w:hint="eastAsia"/>
          <w:lang w:eastAsia="zh-CN"/>
        </w:rPr>
        <w:t>至少</w:t>
      </w:r>
      <w:r>
        <w:rPr>
          <w:lang w:eastAsia="zh-CN"/>
        </w:rPr>
        <w:t>应</w:t>
      </w:r>
      <w:r>
        <w:rPr>
          <w:rFonts w:hint="eastAsia"/>
          <w:lang w:eastAsia="zh-CN"/>
        </w:rPr>
        <w:t>在</w:t>
      </w:r>
      <w:r>
        <w:rPr>
          <w:lang w:eastAsia="zh-CN"/>
        </w:rPr>
        <w:t>初步设计阶段</w:t>
      </w:r>
      <w:r>
        <w:rPr>
          <w:rFonts w:hint="eastAsia"/>
          <w:lang w:eastAsia="zh-CN"/>
        </w:rPr>
        <w:t>开始</w:t>
      </w:r>
      <w:r>
        <w:rPr>
          <w:lang w:eastAsia="zh-CN"/>
        </w:rPr>
        <w:t>创建</w:t>
      </w:r>
      <w:r>
        <w:rPr>
          <w:rFonts w:hint="eastAsia"/>
          <w:lang w:eastAsia="zh-CN"/>
        </w:rPr>
        <w:t>，并确保延续性。</w:t>
      </w:r>
    </w:p>
    <w:p>
      <w:pPr>
        <w:pStyle w:val="55"/>
        <w:spacing w:after="0" w:line="360" w:lineRule="auto"/>
        <w:rPr>
          <w:lang w:eastAsia="zh-CN"/>
        </w:rPr>
      </w:pPr>
      <w:r>
        <w:rPr>
          <w:rFonts w:eastAsia="宋体" w:asciiTheme="majorHAnsi" w:hAnsiTheme="majorHAnsi" w:cstheme="majorHAnsi"/>
          <w:b/>
          <w:bCs/>
          <w:lang w:eastAsia="zh-CN"/>
        </w:rPr>
        <w:t>5</w:t>
      </w:r>
      <w:r>
        <w:rPr>
          <w:rFonts w:hint="eastAsia" w:ascii="宋体" w:hAnsi="宋体" w:eastAsia="宋体" w:cs="宋体"/>
          <w:b/>
          <w:bCs/>
          <w:lang w:eastAsia="zh-CN"/>
        </w:rPr>
        <w:t>.</w:t>
      </w:r>
      <w:r>
        <w:rPr>
          <w:rFonts w:eastAsia="宋体" w:asciiTheme="majorHAnsi" w:hAnsiTheme="majorHAnsi" w:cstheme="majorHAnsi"/>
          <w:b/>
          <w:bCs/>
          <w:lang w:eastAsia="zh-CN"/>
        </w:rPr>
        <w:t>2</w:t>
      </w:r>
      <w:r>
        <w:rPr>
          <w:rFonts w:hint="eastAsia" w:ascii="宋体" w:hAnsi="宋体" w:eastAsia="宋体" w:cs="宋体"/>
          <w:b/>
          <w:bCs/>
          <w:lang w:eastAsia="zh-CN"/>
        </w:rPr>
        <w:t>.</w:t>
      </w:r>
      <w:r>
        <w:rPr>
          <w:rFonts w:eastAsia="宋体" w:asciiTheme="majorHAnsi" w:hAnsiTheme="majorHAnsi" w:cstheme="majorHAnsi"/>
          <w:b/>
          <w:bCs/>
          <w:lang w:eastAsia="zh-CN"/>
        </w:rPr>
        <w:t>2</w:t>
      </w:r>
      <w:r>
        <w:rPr>
          <w:rFonts w:asciiTheme="minorEastAsia" w:hAnsiTheme="minorEastAsia" w:cstheme="minorEastAsia"/>
          <w:szCs w:val="21"/>
          <w:lang w:eastAsia="zh-CN"/>
        </w:rPr>
        <w:t xml:space="preserve">  </w:t>
      </w:r>
      <w:r>
        <w:rPr>
          <w:rFonts w:hint="eastAsia" w:cs="宋体"/>
          <w:lang w:eastAsia="zh-CN"/>
        </w:rPr>
        <w:t>装配式混凝土建筑</w:t>
      </w:r>
      <w:r>
        <w:rPr>
          <w:rFonts w:asciiTheme="minorHAnsi" w:hAnsiTheme="minorHAnsi" w:cstheme="minorHAnsi"/>
          <w:lang w:eastAsia="zh-CN"/>
        </w:rPr>
        <w:t>BIM</w:t>
      </w:r>
      <w:r>
        <w:rPr>
          <w:rFonts w:cs="宋体"/>
          <w:lang w:eastAsia="zh-CN"/>
        </w:rPr>
        <w:t>模型</w:t>
      </w:r>
      <w:r>
        <w:rPr>
          <w:rFonts w:hint="eastAsia" w:cs="宋体"/>
          <w:lang w:eastAsia="zh-CN"/>
        </w:rPr>
        <w:t>创建</w:t>
      </w:r>
      <w:r>
        <w:rPr>
          <w:rFonts w:cs="宋体"/>
          <w:lang w:eastAsia="zh-CN"/>
        </w:rPr>
        <w:t>除应符合</w:t>
      </w:r>
      <w:r>
        <w:rPr>
          <w:rFonts w:hint="eastAsia" w:cs="宋体"/>
          <w:lang w:eastAsia="zh-CN"/>
        </w:rPr>
        <w:t>《广东省建筑信息模型应用统一标准》</w:t>
      </w:r>
      <w:r>
        <w:rPr>
          <w:rFonts w:cs="宋体"/>
          <w:lang w:eastAsia="zh-CN"/>
        </w:rPr>
        <w:t xml:space="preserve">DBJ/T 15-142 </w:t>
      </w:r>
      <w:r>
        <w:rPr>
          <w:lang w:eastAsia="zh-CN"/>
        </w:rPr>
        <w:t>要求外，</w:t>
      </w:r>
      <w:r>
        <w:rPr>
          <w:rFonts w:hint="eastAsia"/>
          <w:lang w:eastAsia="zh-CN"/>
        </w:rPr>
        <w:t>尚应根据项目实际需求创建</w:t>
      </w:r>
      <w:r>
        <w:rPr>
          <w:lang w:eastAsia="zh-CN"/>
        </w:rPr>
        <w:t>预制构件、集成厨房、集成卫生间、标准化户型、全装修、机电一体化</w:t>
      </w:r>
      <w:r>
        <w:rPr>
          <w:rFonts w:hint="eastAsia"/>
          <w:lang w:eastAsia="zh-CN"/>
        </w:rPr>
        <w:t>以及</w:t>
      </w:r>
      <w:r>
        <w:rPr>
          <w:lang w:eastAsia="zh-CN"/>
        </w:rPr>
        <w:t>单元式幕墙</w:t>
      </w:r>
      <w:r>
        <w:rPr>
          <w:rFonts w:hint="eastAsia"/>
          <w:lang w:eastAsia="zh-CN"/>
        </w:rPr>
        <w:t>等</w:t>
      </w:r>
      <w:r>
        <w:rPr>
          <w:lang w:eastAsia="zh-CN"/>
        </w:rPr>
        <w:t>模型</w:t>
      </w:r>
      <w:r>
        <w:rPr>
          <w:rFonts w:hint="eastAsia"/>
          <w:lang w:eastAsia="zh-CN"/>
        </w:rPr>
        <w:t>。</w:t>
      </w:r>
    </w:p>
    <w:p>
      <w:pPr>
        <w:pStyle w:val="55"/>
        <w:spacing w:after="0"/>
        <w:rPr>
          <w:lang w:eastAsia="zh-CN"/>
        </w:rPr>
      </w:pPr>
      <w:r>
        <w:rPr>
          <w:rFonts w:asciiTheme="majorHAnsi" w:hAnsiTheme="majorHAnsi" w:eastAsiaTheme="minorEastAsia" w:cstheme="majorHAnsi"/>
          <w:b/>
          <w:bCs/>
          <w:lang w:eastAsia="zh-CN"/>
        </w:rPr>
        <w:t>5</w:t>
      </w:r>
      <w:r>
        <w:rPr>
          <w:rFonts w:hint="eastAsia" w:ascii="宋体" w:hAnsi="宋体" w:eastAsia="宋体" w:cs="宋体"/>
          <w:b/>
          <w:bCs/>
          <w:lang w:eastAsia="zh-CN"/>
        </w:rPr>
        <w:t>.</w:t>
      </w:r>
      <w:r>
        <w:rPr>
          <w:rFonts w:asciiTheme="majorHAnsi" w:hAnsiTheme="majorHAnsi" w:eastAsiaTheme="minorEastAsia" w:cstheme="majorHAnsi"/>
          <w:b/>
          <w:bCs/>
          <w:lang w:eastAsia="zh-CN"/>
        </w:rPr>
        <w:t>2</w:t>
      </w:r>
      <w:r>
        <w:rPr>
          <w:rFonts w:hint="eastAsia" w:ascii="宋体" w:hAnsi="宋体" w:eastAsia="宋体" w:cs="宋体"/>
          <w:b/>
          <w:bCs/>
          <w:lang w:eastAsia="zh-CN"/>
        </w:rPr>
        <w:t>.</w:t>
      </w:r>
      <w:r>
        <w:rPr>
          <w:rFonts w:asciiTheme="majorHAnsi" w:hAnsiTheme="majorHAnsi" w:eastAsiaTheme="minorEastAsia" w:cstheme="majorHAnsi"/>
          <w:b/>
          <w:bCs/>
          <w:lang w:eastAsia="zh-CN"/>
        </w:rPr>
        <w:t>3</w:t>
      </w:r>
      <w:r>
        <w:rPr>
          <w:rFonts w:asciiTheme="minorEastAsia" w:hAnsiTheme="minorEastAsia" w:cstheme="minorEastAsia"/>
          <w:szCs w:val="21"/>
          <w:lang w:eastAsia="zh-CN"/>
        </w:rPr>
        <w:t xml:space="preserve">  </w:t>
      </w:r>
      <w:r>
        <w:rPr>
          <w:rFonts w:hint="eastAsia"/>
          <w:lang w:eastAsia="zh-CN"/>
        </w:rPr>
        <w:t>装配式混凝土建筑</w:t>
      </w:r>
      <w:r>
        <w:rPr>
          <w:rFonts w:asciiTheme="minorHAnsi" w:hAnsiTheme="minorHAnsi" w:cstheme="minorHAnsi"/>
          <w:lang w:eastAsia="zh-CN"/>
        </w:rPr>
        <w:t>BIM</w:t>
      </w:r>
      <w:r>
        <w:rPr>
          <w:lang w:eastAsia="zh-CN"/>
        </w:rPr>
        <w:t>模型应</w:t>
      </w:r>
      <w:r>
        <w:rPr>
          <w:rFonts w:hint="eastAsia"/>
          <w:lang w:eastAsia="zh-CN"/>
        </w:rPr>
        <w:t>包含场地</w:t>
      </w:r>
      <w:r>
        <w:rPr>
          <w:rFonts w:asciiTheme="minorHAnsi" w:hAnsiTheme="minorHAnsi" w:cstheme="minorHAnsi"/>
          <w:lang w:eastAsia="zh-CN"/>
        </w:rPr>
        <w:t>BIM</w:t>
      </w:r>
      <w:r>
        <w:rPr>
          <w:lang w:eastAsia="zh-CN"/>
        </w:rPr>
        <w:t>模型，且应标识出装配式</w:t>
      </w:r>
      <w:r>
        <w:rPr>
          <w:rFonts w:hint="eastAsia"/>
          <w:lang w:eastAsia="zh-CN"/>
        </w:rPr>
        <w:t>混凝土</w:t>
      </w:r>
      <w:r>
        <w:rPr>
          <w:lang w:eastAsia="zh-CN"/>
        </w:rPr>
        <w:t>建筑相关信息</w:t>
      </w:r>
      <w:r>
        <w:rPr>
          <w:rFonts w:hint="eastAsia"/>
          <w:lang w:eastAsia="zh-CN"/>
        </w:rPr>
        <w:t>。场地</w:t>
      </w:r>
      <w:r>
        <w:rPr>
          <w:lang w:eastAsia="zh-CN"/>
        </w:rPr>
        <w:t>BIM</w:t>
      </w:r>
      <w:r>
        <w:rPr>
          <w:rFonts w:hint="eastAsia"/>
          <w:lang w:eastAsia="zh-CN"/>
        </w:rPr>
        <w:t>模型应表达下列内容：</w:t>
      </w:r>
    </w:p>
    <w:p>
      <w:pPr>
        <w:keepNext w:val="0"/>
        <w:keepLines w:val="0"/>
        <w:pageBreakBefore w:val="0"/>
        <w:widowControl/>
        <w:kinsoku/>
        <w:wordWrap/>
        <w:overflowPunct/>
        <w:topLinePunct w:val="0"/>
        <w:autoSpaceDE/>
        <w:autoSpaceDN/>
        <w:bidi w:val="0"/>
        <w:adjustRightInd/>
        <w:snapToGrid/>
        <w:spacing w:after="0" w:line="360" w:lineRule="auto"/>
        <w:ind w:firstLine="421" w:firstLineChars="200"/>
        <w:textAlignment w:val="auto"/>
        <w:rPr>
          <w:rFonts w:ascii="宋体" w:hAnsi="宋体" w:eastAsiaTheme="majorEastAsia"/>
          <w:sz w:val="21"/>
          <w:lang w:eastAsia="zh-CN"/>
        </w:rPr>
      </w:pPr>
      <w:r>
        <w:rPr>
          <w:rFonts w:asciiTheme="majorHAnsi" w:hAnsiTheme="majorHAnsi" w:cstheme="majorHAnsi"/>
          <w:b/>
          <w:bCs/>
          <w:sz w:val="21"/>
          <w:szCs w:val="21"/>
          <w:lang w:eastAsia="zh-CN"/>
        </w:rPr>
        <w:t xml:space="preserve">1      </w:t>
      </w:r>
      <w:r>
        <w:rPr>
          <w:rFonts w:hint="eastAsia" w:ascii="宋体" w:hAnsi="宋体" w:eastAsiaTheme="majorEastAsia"/>
          <w:sz w:val="21"/>
          <w:lang w:eastAsia="zh-CN"/>
        </w:rPr>
        <w:t>建筑用地范围与场内</w:t>
      </w:r>
      <w:r>
        <w:rPr>
          <w:rFonts w:ascii="宋体" w:hAnsi="宋体" w:eastAsiaTheme="majorEastAsia"/>
          <w:sz w:val="21"/>
          <w:lang w:eastAsia="zh-CN"/>
        </w:rPr>
        <w:t>地下室范围</w:t>
      </w:r>
      <w:r>
        <w:rPr>
          <w:rFonts w:hint="eastAsia" w:ascii="宋体" w:hAnsi="宋体" w:eastAsiaTheme="majorEastAsia"/>
          <w:sz w:val="21"/>
          <w:lang w:eastAsia="zh-CN"/>
        </w:rPr>
        <w:t>；</w:t>
      </w:r>
    </w:p>
    <w:p>
      <w:pPr>
        <w:keepNext w:val="0"/>
        <w:keepLines w:val="0"/>
        <w:pageBreakBefore w:val="0"/>
        <w:widowControl/>
        <w:kinsoku/>
        <w:wordWrap/>
        <w:overflowPunct/>
        <w:topLinePunct w:val="0"/>
        <w:autoSpaceDE/>
        <w:autoSpaceDN/>
        <w:bidi w:val="0"/>
        <w:adjustRightInd/>
        <w:snapToGrid/>
        <w:spacing w:after="0" w:line="360" w:lineRule="auto"/>
        <w:ind w:firstLine="421" w:firstLineChars="200"/>
        <w:textAlignment w:val="auto"/>
        <w:rPr>
          <w:rFonts w:ascii="宋体" w:hAnsi="宋体" w:eastAsiaTheme="majorEastAsia"/>
          <w:sz w:val="21"/>
          <w:lang w:eastAsia="zh-CN"/>
        </w:rPr>
      </w:pPr>
      <w:r>
        <w:rPr>
          <w:rFonts w:hint="eastAsia" w:asciiTheme="majorHAnsi" w:hAnsiTheme="majorHAnsi" w:cstheme="majorHAnsi"/>
          <w:b/>
          <w:bCs/>
          <w:sz w:val="21"/>
          <w:szCs w:val="21"/>
          <w:lang w:eastAsia="zh-CN"/>
        </w:rPr>
        <w:t>2</w:t>
      </w:r>
      <w:r>
        <w:rPr>
          <w:rFonts w:ascii="宋体" w:hAnsi="宋体" w:eastAsiaTheme="majorEastAsia"/>
          <w:sz w:val="21"/>
          <w:lang w:eastAsia="zh-CN"/>
        </w:rPr>
        <w:t xml:space="preserve">   </w:t>
      </w:r>
      <w:r>
        <w:rPr>
          <w:rFonts w:hint="eastAsia" w:ascii="宋体" w:hAnsi="宋体" w:eastAsiaTheme="majorEastAsia"/>
          <w:sz w:val="21"/>
          <w:lang w:eastAsia="zh-CN"/>
        </w:rPr>
        <w:t>建筑单体；</w:t>
      </w:r>
    </w:p>
    <w:p>
      <w:pPr>
        <w:keepNext w:val="0"/>
        <w:keepLines w:val="0"/>
        <w:pageBreakBefore w:val="0"/>
        <w:widowControl/>
        <w:kinsoku/>
        <w:wordWrap/>
        <w:overflowPunct/>
        <w:topLinePunct w:val="0"/>
        <w:autoSpaceDE/>
        <w:autoSpaceDN/>
        <w:bidi w:val="0"/>
        <w:adjustRightInd/>
        <w:snapToGrid/>
        <w:spacing w:after="0" w:line="360" w:lineRule="auto"/>
        <w:ind w:firstLine="421" w:firstLineChars="200"/>
        <w:textAlignment w:val="auto"/>
        <w:rPr>
          <w:rFonts w:ascii="宋体" w:hAnsi="宋体" w:eastAsiaTheme="majorEastAsia"/>
          <w:sz w:val="21"/>
          <w:lang w:eastAsia="zh-CN"/>
        </w:rPr>
      </w:pPr>
      <w:r>
        <w:rPr>
          <w:rFonts w:hint="eastAsia" w:asciiTheme="majorHAnsi" w:hAnsiTheme="majorHAnsi" w:cstheme="majorHAnsi"/>
          <w:b/>
          <w:bCs/>
          <w:sz w:val="21"/>
          <w:szCs w:val="21"/>
          <w:lang w:eastAsia="zh-CN"/>
        </w:rPr>
        <w:t>3</w:t>
      </w:r>
      <w:r>
        <w:rPr>
          <w:b/>
          <w:bCs/>
          <w:lang w:eastAsia="zh-CN"/>
        </w:rPr>
        <w:t xml:space="preserve">      </w:t>
      </w:r>
      <w:r>
        <w:rPr>
          <w:rFonts w:hint="eastAsia" w:ascii="宋体" w:hAnsi="宋体" w:eastAsiaTheme="majorEastAsia"/>
          <w:sz w:val="21"/>
          <w:lang w:eastAsia="zh-CN"/>
        </w:rPr>
        <w:t>消防车道、临时车道；</w:t>
      </w:r>
    </w:p>
    <w:p>
      <w:pPr>
        <w:keepNext w:val="0"/>
        <w:keepLines w:val="0"/>
        <w:pageBreakBefore w:val="0"/>
        <w:widowControl/>
        <w:kinsoku/>
        <w:wordWrap/>
        <w:overflowPunct/>
        <w:topLinePunct w:val="0"/>
        <w:autoSpaceDE/>
        <w:autoSpaceDN/>
        <w:bidi w:val="0"/>
        <w:adjustRightInd/>
        <w:snapToGrid/>
        <w:spacing w:after="0" w:line="360" w:lineRule="auto"/>
        <w:ind w:firstLine="421" w:firstLineChars="200"/>
        <w:textAlignment w:val="auto"/>
        <w:rPr>
          <w:rFonts w:ascii="宋体" w:hAnsi="宋体" w:eastAsiaTheme="majorEastAsia"/>
          <w:sz w:val="21"/>
          <w:lang w:eastAsia="zh-CN"/>
        </w:rPr>
      </w:pPr>
      <w:r>
        <w:rPr>
          <w:rFonts w:hint="eastAsia" w:asciiTheme="majorHAnsi" w:hAnsiTheme="majorHAnsi" w:eastAsiaTheme="majorEastAsia" w:cstheme="majorHAnsi"/>
          <w:b/>
          <w:bCs/>
          <w:sz w:val="21"/>
          <w:szCs w:val="21"/>
          <w:lang w:eastAsia="zh-CN"/>
        </w:rPr>
        <w:t>4</w:t>
      </w:r>
      <w:r>
        <w:rPr>
          <w:rFonts w:asciiTheme="majorHAnsi" w:hAnsiTheme="majorHAnsi" w:eastAsiaTheme="majorEastAsia" w:cstheme="majorHAnsi"/>
          <w:b/>
          <w:bCs/>
          <w:sz w:val="21"/>
          <w:szCs w:val="21"/>
          <w:lang w:eastAsia="zh-CN"/>
        </w:rPr>
        <w:t xml:space="preserve">      </w:t>
      </w:r>
      <w:r>
        <w:rPr>
          <w:rFonts w:hint="eastAsia" w:ascii="宋体" w:hAnsi="宋体" w:eastAsiaTheme="majorEastAsia"/>
          <w:sz w:val="21"/>
          <w:lang w:eastAsia="zh-CN"/>
        </w:rPr>
        <w:t>材料堆场、</w:t>
      </w:r>
      <w:r>
        <w:rPr>
          <w:rFonts w:ascii="宋体" w:hAnsi="宋体" w:eastAsiaTheme="majorEastAsia"/>
          <w:sz w:val="21"/>
          <w:lang w:eastAsia="zh-CN"/>
        </w:rPr>
        <w:t>塔吊、施工电梯</w:t>
      </w:r>
      <w:r>
        <w:rPr>
          <w:rFonts w:hint="eastAsia" w:ascii="宋体" w:hAnsi="宋体" w:eastAsiaTheme="majorEastAsia"/>
          <w:sz w:val="21"/>
          <w:lang w:eastAsia="zh-CN"/>
        </w:rPr>
        <w:t>等场地布置</w:t>
      </w:r>
      <w:r>
        <w:rPr>
          <w:rFonts w:ascii="宋体" w:hAnsi="宋体" w:eastAsiaTheme="majorEastAsia"/>
          <w:sz w:val="21"/>
          <w:lang w:eastAsia="zh-CN"/>
        </w:rPr>
        <w:t>；</w:t>
      </w:r>
    </w:p>
    <w:p>
      <w:pPr>
        <w:keepNext w:val="0"/>
        <w:keepLines w:val="0"/>
        <w:pageBreakBefore w:val="0"/>
        <w:widowControl/>
        <w:kinsoku/>
        <w:wordWrap/>
        <w:overflowPunct/>
        <w:topLinePunct w:val="0"/>
        <w:autoSpaceDE/>
        <w:autoSpaceDN/>
        <w:bidi w:val="0"/>
        <w:adjustRightInd/>
        <w:snapToGrid/>
        <w:spacing w:after="0" w:line="360" w:lineRule="auto"/>
        <w:ind w:firstLine="421" w:firstLineChars="200"/>
        <w:textAlignment w:val="auto"/>
        <w:rPr>
          <w:rFonts w:ascii="宋体" w:hAnsi="宋体" w:eastAsiaTheme="majorEastAsia"/>
          <w:sz w:val="21"/>
          <w:lang w:eastAsia="zh-CN"/>
        </w:rPr>
      </w:pPr>
      <w:r>
        <w:rPr>
          <w:rFonts w:hint="eastAsia" w:asciiTheme="majorHAnsi" w:hAnsiTheme="majorHAnsi" w:eastAsiaTheme="majorEastAsia" w:cstheme="majorHAnsi"/>
          <w:b/>
          <w:bCs/>
          <w:sz w:val="21"/>
          <w:szCs w:val="21"/>
          <w:lang w:eastAsia="zh-CN"/>
        </w:rPr>
        <w:t>5</w:t>
      </w:r>
      <w:r>
        <w:rPr>
          <w:rFonts w:ascii="宋体" w:hAnsi="宋体" w:eastAsiaTheme="majorEastAsia"/>
          <w:sz w:val="21"/>
          <w:lang w:eastAsia="zh-CN"/>
        </w:rPr>
        <w:t xml:space="preserve">   </w:t>
      </w:r>
      <w:r>
        <w:rPr>
          <w:rFonts w:hint="eastAsia" w:ascii="宋体" w:hAnsi="宋体" w:eastAsiaTheme="majorEastAsia"/>
          <w:sz w:val="21"/>
          <w:lang w:eastAsia="zh-CN"/>
        </w:rPr>
        <w:t>建筑单体编号、建筑楼层及</w:t>
      </w:r>
      <w:r>
        <w:rPr>
          <w:rFonts w:ascii="宋体" w:hAnsi="宋体" w:eastAsiaTheme="majorEastAsia"/>
          <w:sz w:val="21"/>
          <w:lang w:eastAsia="zh-CN"/>
        </w:rPr>
        <w:t>高度</w:t>
      </w:r>
      <w:r>
        <w:rPr>
          <w:rFonts w:hint="eastAsia" w:ascii="宋体" w:hAnsi="宋体" w:eastAsiaTheme="majorEastAsia"/>
          <w:sz w:val="21"/>
          <w:lang w:eastAsia="zh-CN"/>
        </w:rPr>
        <w:t>等信息；</w:t>
      </w:r>
    </w:p>
    <w:p>
      <w:pPr>
        <w:keepNext w:val="0"/>
        <w:keepLines w:val="0"/>
        <w:pageBreakBefore w:val="0"/>
        <w:widowControl/>
        <w:kinsoku/>
        <w:wordWrap/>
        <w:overflowPunct/>
        <w:topLinePunct w:val="0"/>
        <w:autoSpaceDE/>
        <w:autoSpaceDN/>
        <w:bidi w:val="0"/>
        <w:adjustRightInd/>
        <w:snapToGrid/>
        <w:spacing w:after="0" w:line="360" w:lineRule="auto"/>
        <w:ind w:firstLine="421" w:firstLineChars="200"/>
        <w:textAlignment w:val="auto"/>
        <w:rPr>
          <w:rFonts w:ascii="宋体" w:hAnsi="宋体" w:eastAsiaTheme="majorEastAsia"/>
          <w:sz w:val="21"/>
          <w:lang w:eastAsia="zh-CN"/>
        </w:rPr>
      </w:pPr>
      <w:r>
        <w:rPr>
          <w:rFonts w:hint="eastAsia" w:asciiTheme="majorHAnsi" w:hAnsiTheme="majorHAnsi" w:eastAsiaTheme="majorEastAsia" w:cstheme="majorHAnsi"/>
          <w:b/>
          <w:bCs/>
          <w:sz w:val="21"/>
          <w:szCs w:val="21"/>
          <w:lang w:eastAsia="zh-CN"/>
        </w:rPr>
        <w:t>6</w:t>
      </w:r>
      <w:r>
        <w:rPr>
          <w:rFonts w:ascii="宋体" w:hAnsi="宋体" w:eastAsiaTheme="majorEastAsia"/>
          <w:sz w:val="21"/>
          <w:lang w:eastAsia="zh-CN"/>
        </w:rPr>
        <w:t xml:space="preserve">   </w:t>
      </w:r>
      <w:r>
        <w:rPr>
          <w:rFonts w:hint="eastAsia" w:ascii="宋体" w:hAnsi="宋体" w:eastAsiaTheme="majorEastAsia"/>
          <w:sz w:val="21"/>
          <w:lang w:eastAsia="zh-CN"/>
        </w:rPr>
        <w:t>建筑</w:t>
      </w:r>
      <w:r>
        <w:rPr>
          <w:rFonts w:ascii="宋体" w:hAnsi="宋体" w:eastAsiaTheme="majorEastAsia"/>
          <w:sz w:val="21"/>
          <w:lang w:eastAsia="zh-CN"/>
        </w:rPr>
        <w:t>功能</w:t>
      </w:r>
      <w:r>
        <w:rPr>
          <w:rFonts w:hint="eastAsia" w:ascii="宋体" w:hAnsi="宋体" w:eastAsiaTheme="majorEastAsia"/>
          <w:sz w:val="21"/>
          <w:lang w:eastAsia="zh-CN"/>
        </w:rPr>
        <w:t>；</w:t>
      </w:r>
    </w:p>
    <w:p>
      <w:pPr>
        <w:keepNext w:val="0"/>
        <w:keepLines w:val="0"/>
        <w:pageBreakBefore w:val="0"/>
        <w:widowControl/>
        <w:kinsoku/>
        <w:wordWrap/>
        <w:overflowPunct/>
        <w:topLinePunct w:val="0"/>
        <w:autoSpaceDE/>
        <w:autoSpaceDN/>
        <w:bidi w:val="0"/>
        <w:adjustRightInd/>
        <w:snapToGrid/>
        <w:spacing w:after="0" w:line="360" w:lineRule="auto"/>
        <w:ind w:firstLine="421" w:firstLineChars="200"/>
        <w:textAlignment w:val="auto"/>
        <w:rPr>
          <w:rFonts w:ascii="宋体" w:hAnsi="宋体" w:eastAsiaTheme="majorEastAsia"/>
          <w:sz w:val="21"/>
          <w:lang w:eastAsia="zh-CN"/>
        </w:rPr>
      </w:pPr>
      <w:r>
        <w:rPr>
          <w:rFonts w:hint="eastAsia" w:asciiTheme="majorHAnsi" w:hAnsiTheme="majorHAnsi" w:eastAsiaTheme="majorEastAsia" w:cstheme="majorHAnsi"/>
          <w:b/>
          <w:bCs/>
          <w:sz w:val="21"/>
          <w:szCs w:val="21"/>
          <w:lang w:eastAsia="zh-CN"/>
        </w:rPr>
        <w:t>7</w:t>
      </w:r>
      <w:r>
        <w:rPr>
          <w:rFonts w:ascii="宋体" w:hAnsi="宋体" w:eastAsiaTheme="majorEastAsia"/>
          <w:sz w:val="21"/>
          <w:lang w:eastAsia="zh-CN"/>
        </w:rPr>
        <w:t xml:space="preserve">   </w:t>
      </w:r>
      <w:r>
        <w:rPr>
          <w:rFonts w:hint="eastAsia" w:ascii="宋体" w:hAnsi="宋体" w:eastAsiaTheme="majorEastAsia"/>
          <w:sz w:val="21"/>
          <w:lang w:eastAsia="zh-CN"/>
        </w:rPr>
        <w:t>采用的装配式</w:t>
      </w:r>
      <w:r>
        <w:rPr>
          <w:rFonts w:ascii="宋体" w:hAnsi="宋体" w:eastAsiaTheme="majorEastAsia"/>
          <w:sz w:val="21"/>
          <w:lang w:eastAsia="zh-CN"/>
        </w:rPr>
        <w:t>技术</w:t>
      </w:r>
      <w:r>
        <w:rPr>
          <w:rFonts w:hint="eastAsia" w:ascii="宋体" w:hAnsi="宋体" w:eastAsiaTheme="majorEastAsia"/>
          <w:sz w:val="21"/>
          <w:lang w:eastAsia="zh-CN"/>
        </w:rPr>
        <w:t>；</w:t>
      </w:r>
    </w:p>
    <w:p>
      <w:pPr>
        <w:keepNext w:val="0"/>
        <w:keepLines w:val="0"/>
        <w:pageBreakBefore w:val="0"/>
        <w:widowControl/>
        <w:kinsoku/>
        <w:wordWrap/>
        <w:overflowPunct/>
        <w:topLinePunct w:val="0"/>
        <w:autoSpaceDE/>
        <w:autoSpaceDN/>
        <w:bidi w:val="0"/>
        <w:adjustRightInd/>
        <w:snapToGrid/>
        <w:spacing w:after="0" w:line="360" w:lineRule="auto"/>
        <w:ind w:firstLine="421" w:firstLineChars="200"/>
        <w:textAlignment w:val="auto"/>
        <w:rPr>
          <w:rFonts w:ascii="宋体" w:hAnsi="宋体" w:eastAsiaTheme="majorEastAsia"/>
          <w:sz w:val="21"/>
          <w:lang w:eastAsia="zh-CN"/>
        </w:rPr>
      </w:pPr>
      <w:r>
        <w:rPr>
          <w:rFonts w:hint="eastAsia" w:asciiTheme="majorHAnsi" w:hAnsiTheme="majorHAnsi" w:eastAsiaTheme="majorEastAsia" w:cstheme="majorHAnsi"/>
          <w:b/>
          <w:bCs/>
          <w:sz w:val="21"/>
          <w:szCs w:val="21"/>
          <w:lang w:eastAsia="zh-CN"/>
        </w:rPr>
        <w:t>8</w:t>
      </w:r>
      <w:r>
        <w:rPr>
          <w:rFonts w:ascii="宋体" w:hAnsi="宋体" w:eastAsiaTheme="majorEastAsia"/>
          <w:sz w:val="21"/>
          <w:lang w:eastAsia="zh-CN"/>
        </w:rPr>
        <w:t xml:space="preserve">   </w:t>
      </w:r>
      <w:r>
        <w:rPr>
          <w:rFonts w:hint="eastAsia" w:ascii="宋体" w:hAnsi="宋体" w:eastAsiaTheme="majorEastAsia"/>
          <w:sz w:val="21"/>
          <w:lang w:eastAsia="zh-CN"/>
        </w:rPr>
        <w:t>装配式</w:t>
      </w:r>
      <w:r>
        <w:rPr>
          <w:rFonts w:ascii="宋体" w:hAnsi="宋体" w:eastAsiaTheme="majorEastAsia"/>
          <w:sz w:val="21"/>
          <w:lang w:eastAsia="zh-CN"/>
        </w:rPr>
        <w:t>技术</w:t>
      </w:r>
      <w:r>
        <w:rPr>
          <w:rFonts w:hint="eastAsia" w:ascii="宋体" w:hAnsi="宋体" w:eastAsiaTheme="majorEastAsia"/>
          <w:sz w:val="21"/>
          <w:lang w:eastAsia="zh-CN"/>
        </w:rPr>
        <w:t>总评分；</w:t>
      </w:r>
    </w:p>
    <w:p>
      <w:pPr>
        <w:keepNext w:val="0"/>
        <w:keepLines w:val="0"/>
        <w:pageBreakBefore w:val="0"/>
        <w:widowControl/>
        <w:kinsoku/>
        <w:wordWrap/>
        <w:overflowPunct/>
        <w:topLinePunct w:val="0"/>
        <w:autoSpaceDE/>
        <w:autoSpaceDN/>
        <w:bidi w:val="0"/>
        <w:adjustRightInd/>
        <w:snapToGrid/>
        <w:spacing w:after="0" w:line="360" w:lineRule="auto"/>
        <w:ind w:firstLine="421" w:firstLineChars="200"/>
        <w:textAlignment w:val="auto"/>
        <w:rPr>
          <w:rFonts w:ascii="宋体" w:hAnsi="宋体" w:eastAsiaTheme="majorEastAsia"/>
          <w:sz w:val="21"/>
          <w:lang w:eastAsia="zh-CN"/>
        </w:rPr>
      </w:pPr>
      <w:r>
        <w:rPr>
          <w:rFonts w:hint="eastAsia" w:asciiTheme="majorHAnsi" w:hAnsiTheme="majorHAnsi" w:eastAsiaTheme="majorEastAsia" w:cstheme="majorHAnsi"/>
          <w:b/>
          <w:bCs/>
          <w:sz w:val="21"/>
          <w:szCs w:val="21"/>
          <w:lang w:eastAsia="zh-CN"/>
        </w:rPr>
        <w:t>9</w:t>
      </w:r>
      <w:r>
        <w:rPr>
          <w:rFonts w:ascii="宋体" w:hAnsi="宋体" w:eastAsiaTheme="majorEastAsia"/>
          <w:sz w:val="21"/>
          <w:lang w:eastAsia="zh-CN"/>
        </w:rPr>
        <w:t xml:space="preserve">   其他应包含的信息。</w:t>
      </w:r>
    </w:p>
    <w:p>
      <w:pPr>
        <w:pStyle w:val="55"/>
        <w:spacing w:after="0" w:line="360" w:lineRule="auto"/>
        <w:rPr>
          <w:lang w:eastAsia="zh-CN"/>
        </w:rPr>
      </w:pPr>
      <w:r>
        <w:rPr>
          <w:rFonts w:ascii="Times New Roman" w:hAnsi="Times New Roman" w:eastAsia="宋体" w:cs="Times New Roman"/>
          <w:b/>
          <w:bCs/>
          <w:lang w:eastAsia="zh-CN"/>
        </w:rPr>
        <w:t>5</w:t>
      </w:r>
      <w:r>
        <w:rPr>
          <w:rFonts w:hint="eastAsia" w:ascii="宋体" w:hAnsi="宋体" w:eastAsia="宋体" w:cs="宋体"/>
          <w:b/>
          <w:bCs/>
          <w:lang w:eastAsia="zh-CN"/>
        </w:rPr>
        <w:t>.</w:t>
      </w:r>
      <w:r>
        <w:rPr>
          <w:rFonts w:ascii="Times New Roman" w:hAnsi="Times New Roman" w:eastAsia="宋体" w:cs="Times New Roman"/>
          <w:b/>
          <w:bCs/>
          <w:lang w:eastAsia="zh-CN"/>
        </w:rPr>
        <w:t>2</w:t>
      </w:r>
      <w:r>
        <w:rPr>
          <w:rFonts w:hint="eastAsia" w:ascii="宋体" w:hAnsi="宋体" w:eastAsia="宋体" w:cs="宋体"/>
          <w:b/>
          <w:bCs/>
          <w:lang w:eastAsia="zh-CN"/>
        </w:rPr>
        <w:t>.</w:t>
      </w:r>
      <w:r>
        <w:rPr>
          <w:rFonts w:ascii="Times New Roman" w:hAnsi="Times New Roman" w:eastAsia="宋体" w:cs="Times New Roman"/>
          <w:b/>
          <w:bCs/>
          <w:lang w:eastAsia="zh-CN"/>
        </w:rPr>
        <w:t>4</w:t>
      </w:r>
      <w:r>
        <w:rPr>
          <w:rFonts w:asciiTheme="minorEastAsia" w:hAnsiTheme="minorEastAsia" w:cstheme="minorEastAsia"/>
          <w:szCs w:val="21"/>
          <w:lang w:eastAsia="zh-CN"/>
        </w:rPr>
        <w:t xml:space="preserve">  </w:t>
      </w:r>
      <w:r>
        <w:rPr>
          <w:rFonts w:hint="eastAsia"/>
          <w:lang w:eastAsia="zh-CN"/>
        </w:rPr>
        <w:t>预制构件模型的创建宜采用参数化设计，</w:t>
      </w:r>
      <w:r>
        <w:rPr>
          <w:lang w:eastAsia="zh-CN"/>
        </w:rPr>
        <w:t>并</w:t>
      </w:r>
      <w:r>
        <w:rPr>
          <w:rFonts w:hint="eastAsia"/>
          <w:lang w:eastAsia="zh-CN"/>
        </w:rPr>
        <w:t>包含下列内容：</w:t>
      </w:r>
    </w:p>
    <w:p>
      <w:pPr>
        <w:keepNext w:val="0"/>
        <w:keepLines w:val="0"/>
        <w:pageBreakBefore w:val="0"/>
        <w:widowControl/>
        <w:kinsoku/>
        <w:wordWrap/>
        <w:overflowPunct/>
        <w:topLinePunct w:val="0"/>
        <w:autoSpaceDE/>
        <w:autoSpaceDN/>
        <w:bidi w:val="0"/>
        <w:adjustRightInd/>
        <w:snapToGrid/>
        <w:spacing w:after="0" w:line="360" w:lineRule="auto"/>
        <w:ind w:firstLine="441" w:firstLineChars="200"/>
        <w:textAlignment w:val="auto"/>
        <w:rPr>
          <w:rFonts w:ascii="宋体" w:hAnsi="宋体" w:eastAsiaTheme="majorEastAsia"/>
          <w:sz w:val="21"/>
          <w:lang w:eastAsia="zh-CN"/>
        </w:rPr>
      </w:pPr>
      <w:r>
        <w:rPr>
          <w:rFonts w:cs="Times New Roman"/>
          <w:b/>
          <w:lang w:eastAsia="zh-CN"/>
        </w:rPr>
        <w:t xml:space="preserve">1    </w:t>
      </w:r>
      <w:r>
        <w:rPr>
          <w:rFonts w:hint="eastAsia" w:ascii="宋体" w:hAnsi="宋体" w:eastAsiaTheme="majorEastAsia"/>
          <w:sz w:val="21"/>
          <w:lang w:eastAsia="zh-CN"/>
        </w:rPr>
        <w:t>预制构件模型应在</w:t>
      </w:r>
      <w:r>
        <w:rPr>
          <w:rFonts w:ascii="宋体" w:hAnsi="宋体" w:eastAsiaTheme="majorEastAsia"/>
          <w:sz w:val="21"/>
          <w:lang w:eastAsia="zh-CN"/>
        </w:rPr>
        <w:t>颜色使用上与</w:t>
      </w:r>
      <w:r>
        <w:rPr>
          <w:rFonts w:hint="eastAsia" w:ascii="宋体" w:hAnsi="宋体" w:eastAsiaTheme="majorEastAsia"/>
          <w:sz w:val="21"/>
          <w:lang w:eastAsia="zh-CN"/>
        </w:rPr>
        <w:t>主体</w:t>
      </w:r>
      <w:r>
        <w:rPr>
          <w:rFonts w:ascii="宋体" w:hAnsi="宋体" w:eastAsiaTheme="majorEastAsia"/>
          <w:sz w:val="21"/>
          <w:lang w:eastAsia="zh-CN"/>
        </w:rPr>
        <w:t>现浇部分</w:t>
      </w:r>
      <w:r>
        <w:rPr>
          <w:rFonts w:hint="eastAsia" w:ascii="宋体" w:hAnsi="宋体" w:eastAsiaTheme="majorEastAsia"/>
          <w:sz w:val="21"/>
          <w:lang w:eastAsia="zh-CN"/>
        </w:rPr>
        <w:t>进行区分，且标准化预制</w:t>
      </w:r>
      <w:r>
        <w:rPr>
          <w:rFonts w:ascii="宋体" w:hAnsi="宋体" w:eastAsiaTheme="majorEastAsia"/>
          <w:sz w:val="21"/>
          <w:lang w:eastAsia="zh-CN"/>
        </w:rPr>
        <w:t>构件应独立区</w:t>
      </w:r>
    </w:p>
    <w:p>
      <w:pPr>
        <w:keepNext w:val="0"/>
        <w:keepLines w:val="0"/>
        <w:pageBreakBefore w:val="0"/>
        <w:widowControl/>
        <w:kinsoku/>
        <w:wordWrap/>
        <w:overflowPunct/>
        <w:topLinePunct w:val="0"/>
        <w:autoSpaceDE/>
        <w:autoSpaceDN/>
        <w:bidi w:val="0"/>
        <w:adjustRightInd/>
        <w:snapToGrid/>
        <w:spacing w:after="0" w:line="360" w:lineRule="auto"/>
        <w:ind w:firstLine="420" w:firstLineChars="200"/>
        <w:textAlignment w:val="auto"/>
        <w:rPr>
          <w:lang w:eastAsia="zh-CN"/>
        </w:rPr>
      </w:pPr>
      <w:r>
        <w:rPr>
          <w:rFonts w:ascii="宋体" w:hAnsi="宋体" w:eastAsiaTheme="majorEastAsia"/>
          <w:sz w:val="21"/>
          <w:lang w:eastAsia="zh-CN"/>
        </w:rPr>
        <w:t>分，</w:t>
      </w:r>
      <w:r>
        <w:rPr>
          <w:rFonts w:hint="eastAsia" w:ascii="宋体" w:hAnsi="宋体" w:eastAsiaTheme="majorEastAsia"/>
          <w:sz w:val="21"/>
          <w:lang w:eastAsia="zh-CN"/>
        </w:rPr>
        <w:t>预制构件</w:t>
      </w:r>
      <w:r>
        <w:rPr>
          <w:rFonts w:ascii="宋体" w:hAnsi="宋体" w:eastAsiaTheme="majorEastAsia"/>
          <w:sz w:val="21"/>
          <w:lang w:eastAsia="zh-CN"/>
        </w:rPr>
        <w:t>名称应符合《</w:t>
      </w:r>
      <w:r>
        <w:rPr>
          <w:rFonts w:hint="eastAsia" w:ascii="宋体" w:hAnsi="宋体" w:eastAsiaTheme="majorEastAsia"/>
          <w:sz w:val="21"/>
          <w:lang w:eastAsia="zh-CN"/>
        </w:rPr>
        <w:t>预制混凝土构件产品标识标准</w:t>
      </w:r>
      <w:r>
        <w:rPr>
          <w:rFonts w:ascii="宋体" w:hAnsi="宋体" w:eastAsiaTheme="majorEastAsia"/>
          <w:sz w:val="21"/>
          <w:lang w:eastAsia="zh-CN"/>
        </w:rPr>
        <w:t>》</w:t>
      </w:r>
      <w:r>
        <w:rPr>
          <w:rFonts w:hint="eastAsia" w:ascii="宋体" w:hAnsi="宋体" w:eastAsiaTheme="majorEastAsia"/>
          <w:sz w:val="21"/>
          <w:lang w:eastAsia="zh-CN"/>
        </w:rPr>
        <w:t>T</w:t>
      </w:r>
      <w:r>
        <w:rPr>
          <w:rFonts w:ascii="宋体" w:hAnsi="宋体" w:eastAsiaTheme="majorEastAsia"/>
          <w:sz w:val="21"/>
          <w:lang w:eastAsia="zh-CN"/>
        </w:rPr>
        <w:t>/BIAS 3</w:t>
      </w:r>
      <w:r>
        <w:rPr>
          <w:rFonts w:hint="eastAsia" w:ascii="宋体" w:hAnsi="宋体" w:eastAsiaTheme="majorEastAsia"/>
          <w:sz w:val="21"/>
          <w:lang w:eastAsia="zh-CN"/>
        </w:rPr>
        <w:t>的</w:t>
      </w:r>
      <w:r>
        <w:rPr>
          <w:rFonts w:ascii="宋体" w:hAnsi="宋体" w:eastAsiaTheme="majorEastAsia"/>
          <w:sz w:val="21"/>
          <w:lang w:eastAsia="zh-CN"/>
        </w:rPr>
        <w:t>规定要求</w:t>
      </w:r>
      <w:r>
        <w:rPr>
          <w:rFonts w:hint="eastAsia" w:ascii="宋体" w:hAnsi="宋体" w:eastAsiaTheme="majorEastAsia"/>
          <w:sz w:val="21"/>
          <w:lang w:eastAsia="zh-CN"/>
        </w:rPr>
        <w:t>；</w:t>
      </w:r>
    </w:p>
    <w:p>
      <w:pPr>
        <w:keepNext w:val="0"/>
        <w:keepLines w:val="0"/>
        <w:pageBreakBefore w:val="0"/>
        <w:widowControl/>
        <w:kinsoku/>
        <w:wordWrap/>
        <w:overflowPunct/>
        <w:topLinePunct w:val="0"/>
        <w:autoSpaceDE/>
        <w:autoSpaceDN/>
        <w:bidi w:val="0"/>
        <w:adjustRightInd/>
        <w:snapToGrid/>
        <w:spacing w:after="0" w:line="360" w:lineRule="auto"/>
        <w:ind w:firstLine="441" w:firstLineChars="200"/>
        <w:textAlignment w:val="auto"/>
        <w:rPr>
          <w:lang w:eastAsia="zh-CN"/>
        </w:rPr>
      </w:pPr>
      <w:r>
        <w:rPr>
          <w:rFonts w:cs="Times New Roman"/>
          <w:b/>
          <w:lang w:eastAsia="zh-CN"/>
        </w:rPr>
        <w:t xml:space="preserve">2    </w:t>
      </w:r>
      <w:r>
        <w:rPr>
          <w:rFonts w:hint="eastAsia" w:ascii="宋体" w:hAnsi="宋体" w:eastAsiaTheme="majorEastAsia"/>
          <w:sz w:val="21"/>
          <w:lang w:eastAsia="zh-CN"/>
        </w:rPr>
        <w:t>预制构件模型</w:t>
      </w:r>
      <w:r>
        <w:rPr>
          <w:rFonts w:ascii="宋体" w:hAnsi="宋体" w:eastAsiaTheme="majorEastAsia"/>
          <w:sz w:val="21"/>
          <w:lang w:eastAsia="zh-CN"/>
        </w:rPr>
        <w:t>应包含</w:t>
      </w:r>
      <w:r>
        <w:rPr>
          <w:rFonts w:hint="eastAsia" w:ascii="宋体" w:hAnsi="宋体" w:eastAsiaTheme="majorEastAsia"/>
          <w:sz w:val="21"/>
          <w:lang w:eastAsia="zh-CN"/>
        </w:rPr>
        <w:t>构件</w:t>
      </w:r>
      <w:r>
        <w:rPr>
          <w:rFonts w:ascii="宋体" w:hAnsi="宋体" w:eastAsiaTheme="majorEastAsia"/>
          <w:sz w:val="21"/>
          <w:lang w:eastAsia="zh-CN"/>
        </w:rPr>
        <w:t>的</w:t>
      </w:r>
      <w:r>
        <w:rPr>
          <w:rFonts w:hint="eastAsia" w:ascii="宋体" w:hAnsi="宋体" w:eastAsiaTheme="majorEastAsia"/>
          <w:sz w:val="21"/>
          <w:lang w:eastAsia="zh-CN"/>
        </w:rPr>
        <w:t>几何信息与</w:t>
      </w:r>
      <w:r>
        <w:rPr>
          <w:rFonts w:ascii="宋体" w:hAnsi="宋体" w:eastAsiaTheme="majorEastAsia"/>
          <w:sz w:val="21"/>
          <w:lang w:eastAsia="zh-CN"/>
        </w:rPr>
        <w:t>非几何信息、</w:t>
      </w:r>
      <w:r>
        <w:rPr>
          <w:rFonts w:hint="eastAsia" w:ascii="宋体" w:hAnsi="宋体" w:eastAsiaTheme="majorEastAsia"/>
          <w:sz w:val="21"/>
          <w:lang w:eastAsia="zh-CN"/>
        </w:rPr>
        <w:t>钢筋、机电预</w:t>
      </w:r>
      <w:r>
        <w:rPr>
          <w:rFonts w:ascii="宋体" w:hAnsi="宋体" w:eastAsiaTheme="majorEastAsia"/>
          <w:sz w:val="21"/>
          <w:lang w:eastAsia="zh-CN"/>
        </w:rPr>
        <w:t>留预埋</w:t>
      </w:r>
      <w:r>
        <w:rPr>
          <w:rFonts w:hint="eastAsia" w:ascii="宋体" w:hAnsi="宋体" w:eastAsiaTheme="majorEastAsia"/>
          <w:sz w:val="21"/>
          <w:lang w:eastAsia="zh-CN"/>
        </w:rPr>
        <w:t>，同时宜包含构件的门窗、幕墙埋件。</w:t>
      </w:r>
    </w:p>
    <w:p>
      <w:pPr>
        <w:keepNext w:val="0"/>
        <w:keepLines w:val="0"/>
        <w:pageBreakBefore w:val="0"/>
        <w:widowControl/>
        <w:kinsoku/>
        <w:wordWrap/>
        <w:overflowPunct/>
        <w:topLinePunct w:val="0"/>
        <w:autoSpaceDE/>
        <w:autoSpaceDN/>
        <w:bidi w:val="0"/>
        <w:adjustRightInd/>
        <w:snapToGrid/>
        <w:spacing w:after="0" w:line="360" w:lineRule="auto"/>
        <w:ind w:firstLine="0" w:firstLineChars="0"/>
        <w:jc w:val="center"/>
        <w:textAlignment w:val="auto"/>
        <w:rPr>
          <w:rFonts w:ascii="黑体" w:hAnsi="黑体" w:eastAsia="黑体" w:cs="黑体"/>
          <w:sz w:val="18"/>
          <w:szCs w:val="18"/>
          <w:lang w:eastAsia="zh-CN"/>
        </w:rPr>
      </w:pPr>
      <w:r>
        <w:rPr>
          <w:rFonts w:hint="eastAsia" w:ascii="黑体" w:hAnsi="黑体" w:eastAsia="黑体" w:cs="黑体"/>
          <w:sz w:val="18"/>
          <w:szCs w:val="18"/>
          <w:lang w:eastAsia="zh-CN"/>
        </w:rPr>
        <w:t>表</w:t>
      </w:r>
      <w:r>
        <w:rPr>
          <w:rFonts w:ascii="黑体" w:hAnsi="黑体" w:eastAsia="黑体" w:cs="黑体"/>
          <w:b/>
          <w:bCs/>
          <w:sz w:val="18"/>
          <w:szCs w:val="18"/>
          <w:lang w:eastAsia="zh-CN"/>
        </w:rPr>
        <w:t>5.2.4</w:t>
      </w:r>
      <w:r>
        <w:rPr>
          <w:rFonts w:hint="eastAsia" w:ascii="黑体" w:hAnsi="黑体" w:eastAsia="黑体" w:cs="黑体"/>
          <w:sz w:val="18"/>
          <w:szCs w:val="18"/>
          <w:lang w:val="en-US" w:eastAsia="zh-CN"/>
        </w:rPr>
        <w:t xml:space="preserve">  </w:t>
      </w:r>
      <w:r>
        <w:rPr>
          <w:rFonts w:hint="eastAsia" w:ascii="黑体" w:hAnsi="黑体" w:eastAsia="黑体" w:cs="黑体"/>
          <w:sz w:val="18"/>
          <w:szCs w:val="18"/>
          <w:lang w:eastAsia="zh-CN"/>
        </w:rPr>
        <w:t>预制构件模型主要内容</w:t>
      </w:r>
    </w:p>
    <w:tbl>
      <w:tblPr>
        <w:tblStyle w:val="26"/>
        <w:tblW w:w="9003" w:type="dxa"/>
        <w:jc w:val="center"/>
        <w:tblLayout w:type="fixed"/>
        <w:tblCellMar>
          <w:top w:w="0" w:type="dxa"/>
          <w:left w:w="10" w:type="dxa"/>
          <w:bottom w:w="0" w:type="dxa"/>
          <w:right w:w="10" w:type="dxa"/>
        </w:tblCellMar>
      </w:tblPr>
      <w:tblGrid>
        <w:gridCol w:w="988"/>
        <w:gridCol w:w="2244"/>
        <w:gridCol w:w="2795"/>
        <w:gridCol w:w="2976"/>
      </w:tblGrid>
      <w:tr>
        <w:tblPrEx>
          <w:tblCellMar>
            <w:top w:w="0" w:type="dxa"/>
            <w:left w:w="10" w:type="dxa"/>
            <w:bottom w:w="0" w:type="dxa"/>
            <w:right w:w="10" w:type="dxa"/>
          </w:tblCellMar>
        </w:tblPrEx>
        <w:trPr>
          <w:trHeight w:val="393" w:hRule="atLeast"/>
          <w:jc w:val="center"/>
        </w:trPr>
        <w:tc>
          <w:tcPr>
            <w:tcW w:w="98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240" w:lineRule="auto"/>
              <w:jc w:val="center"/>
              <w:rPr>
                <w:rFonts w:asciiTheme="minorEastAsia" w:hAnsiTheme="minorEastAsia" w:cstheme="minorEastAsia"/>
                <w:b/>
                <w:bCs/>
                <w:sz w:val="15"/>
                <w:szCs w:val="15"/>
              </w:rPr>
            </w:pPr>
            <w:r>
              <w:rPr>
                <w:rFonts w:hint="eastAsia" w:asciiTheme="minorEastAsia" w:hAnsiTheme="minorEastAsia" w:cstheme="minorEastAsia"/>
                <w:b/>
                <w:bCs/>
                <w:sz w:val="15"/>
                <w:szCs w:val="15"/>
              </w:rPr>
              <w:t>专业</w:t>
            </w:r>
          </w:p>
        </w:tc>
        <w:tc>
          <w:tcPr>
            <w:tcW w:w="22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240" w:lineRule="auto"/>
              <w:jc w:val="center"/>
              <w:rPr>
                <w:rFonts w:asciiTheme="minorEastAsia" w:hAnsiTheme="minorEastAsia" w:cstheme="minorEastAsia"/>
                <w:b/>
                <w:bCs/>
                <w:sz w:val="15"/>
                <w:szCs w:val="15"/>
              </w:rPr>
            </w:pPr>
            <w:r>
              <w:rPr>
                <w:rFonts w:hint="eastAsia" w:asciiTheme="minorEastAsia" w:hAnsiTheme="minorEastAsia" w:cstheme="minorEastAsia"/>
                <w:b/>
                <w:bCs/>
                <w:sz w:val="15"/>
                <w:szCs w:val="15"/>
              </w:rPr>
              <w:t>模型元素</w:t>
            </w:r>
          </w:p>
        </w:tc>
        <w:tc>
          <w:tcPr>
            <w:tcW w:w="27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240" w:lineRule="auto"/>
              <w:jc w:val="center"/>
              <w:rPr>
                <w:rFonts w:asciiTheme="minorEastAsia" w:hAnsiTheme="minorEastAsia" w:cstheme="minorEastAsia"/>
                <w:b/>
                <w:bCs/>
                <w:sz w:val="15"/>
                <w:szCs w:val="15"/>
              </w:rPr>
            </w:pPr>
            <w:r>
              <w:rPr>
                <w:rFonts w:hint="eastAsia" w:asciiTheme="minorEastAsia" w:hAnsiTheme="minorEastAsia" w:cstheme="minorEastAsia"/>
                <w:b/>
                <w:bCs/>
                <w:sz w:val="15"/>
                <w:szCs w:val="15"/>
              </w:rPr>
              <w:t>几何信息</w:t>
            </w:r>
          </w:p>
        </w:tc>
        <w:tc>
          <w:tcPr>
            <w:tcW w:w="29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240" w:lineRule="auto"/>
              <w:jc w:val="center"/>
              <w:rPr>
                <w:rFonts w:asciiTheme="minorEastAsia" w:hAnsiTheme="minorEastAsia" w:cstheme="minorEastAsia"/>
                <w:b/>
                <w:bCs/>
                <w:sz w:val="15"/>
                <w:szCs w:val="15"/>
              </w:rPr>
            </w:pPr>
            <w:r>
              <w:rPr>
                <w:rFonts w:hint="eastAsia" w:asciiTheme="minorEastAsia" w:hAnsiTheme="minorEastAsia" w:cstheme="minorEastAsia"/>
                <w:b/>
                <w:bCs/>
                <w:sz w:val="15"/>
                <w:szCs w:val="15"/>
              </w:rPr>
              <w:t>非几何信息</w:t>
            </w:r>
          </w:p>
        </w:tc>
      </w:tr>
      <w:tr>
        <w:tblPrEx>
          <w:tblCellMar>
            <w:top w:w="0" w:type="dxa"/>
            <w:left w:w="10" w:type="dxa"/>
            <w:bottom w:w="0" w:type="dxa"/>
            <w:right w:w="10" w:type="dxa"/>
          </w:tblCellMar>
        </w:tblPrEx>
        <w:trPr>
          <w:trHeight w:val="614" w:hRule="atLeast"/>
          <w:jc w:val="center"/>
        </w:trPr>
        <w:tc>
          <w:tcPr>
            <w:tcW w:w="98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240" w:lineRule="auto"/>
              <w:jc w:val="center"/>
              <w:rPr>
                <w:rFonts w:asciiTheme="minorEastAsia" w:hAnsiTheme="minorEastAsia" w:cstheme="minorEastAsia"/>
                <w:b/>
                <w:bCs/>
                <w:sz w:val="15"/>
                <w:szCs w:val="15"/>
              </w:rPr>
            </w:pPr>
            <w:r>
              <w:rPr>
                <w:rFonts w:hint="eastAsia" w:asciiTheme="minorEastAsia" w:hAnsiTheme="minorEastAsia" w:cstheme="minorEastAsia"/>
                <w:b/>
                <w:bCs/>
                <w:sz w:val="15"/>
                <w:szCs w:val="15"/>
              </w:rPr>
              <w:t>预制构件</w:t>
            </w:r>
          </w:p>
        </w:tc>
        <w:tc>
          <w:tcPr>
            <w:tcW w:w="22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240" w:lineRule="auto"/>
              <w:rPr>
                <w:rFonts w:asciiTheme="minorEastAsia" w:hAnsiTheme="minorEastAsia" w:cstheme="minorEastAsia"/>
                <w:sz w:val="15"/>
                <w:szCs w:val="15"/>
                <w:lang w:eastAsia="zh-CN"/>
              </w:rPr>
            </w:pPr>
            <w:r>
              <w:rPr>
                <w:rFonts w:hint="eastAsia" w:asciiTheme="minorEastAsia" w:hAnsiTheme="minorEastAsia" w:cstheme="minorEastAsia"/>
                <w:sz w:val="15"/>
                <w:szCs w:val="15"/>
                <w:lang w:eastAsia="zh-CN"/>
              </w:rPr>
              <w:t>梁、板、柱、墙、凸窗、阳台、</w:t>
            </w:r>
            <w:r>
              <w:rPr>
                <w:rFonts w:asciiTheme="minorEastAsia" w:hAnsiTheme="minorEastAsia" w:cstheme="minorEastAsia"/>
                <w:sz w:val="15"/>
                <w:szCs w:val="15"/>
                <w:lang w:eastAsia="zh-CN"/>
              </w:rPr>
              <w:t>楼梯</w:t>
            </w:r>
            <w:r>
              <w:rPr>
                <w:rFonts w:hint="eastAsia" w:asciiTheme="minorEastAsia" w:hAnsiTheme="minorEastAsia" w:cstheme="minorEastAsia"/>
                <w:sz w:val="15"/>
                <w:szCs w:val="15"/>
                <w:lang w:eastAsia="zh-CN"/>
              </w:rPr>
              <w:t>等预制件</w:t>
            </w:r>
          </w:p>
        </w:tc>
        <w:tc>
          <w:tcPr>
            <w:tcW w:w="27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240" w:lineRule="auto"/>
              <w:rPr>
                <w:rFonts w:asciiTheme="minorEastAsia" w:hAnsiTheme="minorEastAsia" w:cstheme="minorEastAsia"/>
                <w:sz w:val="15"/>
                <w:szCs w:val="15"/>
                <w:lang w:eastAsia="zh-CN"/>
              </w:rPr>
            </w:pPr>
            <w:r>
              <w:rPr>
                <w:rFonts w:hint="eastAsia" w:asciiTheme="minorEastAsia" w:hAnsiTheme="minorEastAsia" w:cstheme="minorEastAsia"/>
                <w:sz w:val="15"/>
                <w:szCs w:val="15"/>
                <w:lang w:eastAsia="zh-CN"/>
              </w:rPr>
              <w:t>几何尺寸（长、宽、高、直径）和定位（轴线、标高）</w:t>
            </w:r>
          </w:p>
        </w:tc>
        <w:tc>
          <w:tcPr>
            <w:tcW w:w="29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240" w:lineRule="auto"/>
              <w:jc w:val="center"/>
              <w:rPr>
                <w:rFonts w:asciiTheme="minorEastAsia" w:hAnsiTheme="minorEastAsia" w:cstheme="minorEastAsia"/>
                <w:sz w:val="15"/>
                <w:szCs w:val="15"/>
                <w:lang w:eastAsia="zh-CN"/>
              </w:rPr>
            </w:pPr>
            <w:r>
              <w:rPr>
                <w:rFonts w:hint="eastAsia" w:asciiTheme="minorEastAsia" w:hAnsiTheme="minorEastAsia" w:cstheme="minorEastAsia"/>
                <w:sz w:val="15"/>
                <w:szCs w:val="15"/>
                <w:lang w:eastAsia="zh-CN"/>
              </w:rPr>
              <w:t>编号</w:t>
            </w:r>
            <w:r>
              <w:rPr>
                <w:rFonts w:asciiTheme="minorEastAsia" w:hAnsiTheme="minorEastAsia" w:cstheme="minorEastAsia"/>
                <w:sz w:val="15"/>
                <w:szCs w:val="15"/>
                <w:lang w:eastAsia="zh-CN"/>
              </w:rPr>
              <w:t>、</w:t>
            </w:r>
            <w:r>
              <w:rPr>
                <w:rFonts w:hint="eastAsia" w:asciiTheme="minorEastAsia" w:hAnsiTheme="minorEastAsia" w:cstheme="minorEastAsia"/>
                <w:sz w:val="15"/>
                <w:szCs w:val="15"/>
                <w:lang w:eastAsia="zh-CN"/>
              </w:rPr>
              <w:t>颜色</w:t>
            </w:r>
            <w:r>
              <w:rPr>
                <w:rFonts w:asciiTheme="minorEastAsia" w:hAnsiTheme="minorEastAsia" w:cstheme="minorEastAsia"/>
                <w:sz w:val="15"/>
                <w:szCs w:val="15"/>
                <w:lang w:eastAsia="zh-CN"/>
              </w:rPr>
              <w:t>、</w:t>
            </w:r>
            <w:r>
              <w:rPr>
                <w:rFonts w:hint="eastAsia" w:asciiTheme="minorEastAsia" w:hAnsiTheme="minorEastAsia" w:cstheme="minorEastAsia"/>
                <w:sz w:val="15"/>
                <w:szCs w:val="15"/>
                <w:lang w:eastAsia="zh-CN"/>
              </w:rPr>
              <w:t>功能</w:t>
            </w:r>
            <w:r>
              <w:rPr>
                <w:rFonts w:asciiTheme="minorEastAsia" w:hAnsiTheme="minorEastAsia" w:cstheme="minorEastAsia"/>
                <w:sz w:val="15"/>
                <w:szCs w:val="15"/>
                <w:lang w:eastAsia="zh-CN"/>
              </w:rPr>
              <w:t>、材质、</w:t>
            </w:r>
            <w:r>
              <w:rPr>
                <w:rFonts w:hint="eastAsia" w:asciiTheme="minorEastAsia" w:hAnsiTheme="minorEastAsia" w:cstheme="minorEastAsia"/>
                <w:sz w:val="15"/>
                <w:szCs w:val="15"/>
                <w:lang w:eastAsia="zh-CN"/>
              </w:rPr>
              <w:t>材料强度</w:t>
            </w:r>
            <w:r>
              <w:rPr>
                <w:rFonts w:asciiTheme="minorEastAsia" w:hAnsiTheme="minorEastAsia" w:cstheme="minorEastAsia"/>
                <w:sz w:val="15"/>
                <w:szCs w:val="15"/>
                <w:lang w:eastAsia="zh-CN"/>
              </w:rPr>
              <w:t>、</w:t>
            </w:r>
            <w:r>
              <w:rPr>
                <w:rFonts w:hint="eastAsia" w:asciiTheme="minorEastAsia" w:hAnsiTheme="minorEastAsia" w:cstheme="minorEastAsia"/>
                <w:sz w:val="15"/>
                <w:szCs w:val="15"/>
                <w:lang w:eastAsia="zh-CN"/>
              </w:rPr>
              <w:t>构造</w:t>
            </w:r>
            <w:r>
              <w:rPr>
                <w:rFonts w:asciiTheme="minorEastAsia" w:hAnsiTheme="minorEastAsia" w:cstheme="minorEastAsia"/>
                <w:sz w:val="15"/>
                <w:szCs w:val="15"/>
                <w:lang w:eastAsia="zh-CN"/>
              </w:rPr>
              <w:t>样式、</w:t>
            </w:r>
            <w:r>
              <w:rPr>
                <w:rFonts w:hint="eastAsia" w:asciiTheme="minorEastAsia" w:hAnsiTheme="minorEastAsia" w:cstheme="minorEastAsia"/>
                <w:sz w:val="15"/>
                <w:szCs w:val="15"/>
                <w:lang w:eastAsia="zh-CN"/>
              </w:rPr>
              <w:t>类型、材料等信息</w:t>
            </w:r>
          </w:p>
        </w:tc>
      </w:tr>
      <w:tr>
        <w:tblPrEx>
          <w:tblCellMar>
            <w:top w:w="0" w:type="dxa"/>
            <w:left w:w="10" w:type="dxa"/>
            <w:bottom w:w="0" w:type="dxa"/>
            <w:right w:w="10" w:type="dxa"/>
          </w:tblCellMar>
        </w:tblPrEx>
        <w:trPr>
          <w:trHeight w:val="699" w:hRule="atLeast"/>
          <w:jc w:val="center"/>
        </w:trPr>
        <w:tc>
          <w:tcPr>
            <w:tcW w:w="98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240" w:lineRule="auto"/>
              <w:jc w:val="center"/>
              <w:rPr>
                <w:rFonts w:asciiTheme="minorEastAsia" w:hAnsiTheme="minorEastAsia" w:cstheme="minorEastAsia"/>
                <w:b/>
                <w:bCs/>
                <w:sz w:val="15"/>
                <w:szCs w:val="15"/>
              </w:rPr>
            </w:pPr>
            <w:r>
              <w:rPr>
                <w:rFonts w:hint="eastAsia" w:asciiTheme="minorEastAsia" w:hAnsiTheme="minorEastAsia" w:cstheme="minorEastAsia"/>
                <w:b/>
                <w:bCs/>
                <w:sz w:val="15"/>
                <w:szCs w:val="15"/>
              </w:rPr>
              <w:t>预埋构件</w:t>
            </w:r>
          </w:p>
        </w:tc>
        <w:tc>
          <w:tcPr>
            <w:tcW w:w="22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240" w:lineRule="auto"/>
              <w:rPr>
                <w:rFonts w:asciiTheme="minorEastAsia" w:hAnsiTheme="minorEastAsia" w:cstheme="minorEastAsia"/>
                <w:sz w:val="15"/>
                <w:szCs w:val="15"/>
                <w:lang w:eastAsia="zh-CN"/>
              </w:rPr>
            </w:pPr>
            <w:r>
              <w:rPr>
                <w:rFonts w:hint="eastAsia" w:asciiTheme="minorEastAsia" w:hAnsiTheme="minorEastAsia" w:cstheme="minorEastAsia"/>
                <w:sz w:val="15"/>
                <w:szCs w:val="15"/>
                <w:lang w:eastAsia="zh-CN"/>
              </w:rPr>
              <w:t>预埋件、预埋管、预埋螺栓等，以及预留孔洞</w:t>
            </w:r>
          </w:p>
        </w:tc>
        <w:tc>
          <w:tcPr>
            <w:tcW w:w="27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240" w:lineRule="auto"/>
              <w:rPr>
                <w:rFonts w:asciiTheme="minorEastAsia" w:hAnsiTheme="minorEastAsia" w:cstheme="minorEastAsia"/>
                <w:sz w:val="15"/>
                <w:szCs w:val="15"/>
                <w:lang w:eastAsia="zh-CN"/>
              </w:rPr>
            </w:pPr>
            <w:r>
              <w:rPr>
                <w:rFonts w:hint="eastAsia" w:asciiTheme="minorEastAsia" w:hAnsiTheme="minorEastAsia" w:cstheme="minorEastAsia"/>
                <w:sz w:val="15"/>
                <w:szCs w:val="15"/>
                <w:lang w:eastAsia="zh-CN"/>
              </w:rPr>
              <w:t>几何尺寸（长、宽、高、直径）和定位（轴线、标高）</w:t>
            </w:r>
          </w:p>
        </w:tc>
        <w:tc>
          <w:tcPr>
            <w:tcW w:w="29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240" w:lineRule="auto"/>
              <w:jc w:val="center"/>
              <w:rPr>
                <w:rFonts w:asciiTheme="minorEastAsia" w:hAnsiTheme="minorEastAsia" w:cstheme="minorEastAsia"/>
                <w:sz w:val="15"/>
                <w:szCs w:val="15"/>
                <w:lang w:eastAsia="zh-CN"/>
              </w:rPr>
            </w:pPr>
            <w:r>
              <w:rPr>
                <w:rFonts w:hint="eastAsia" w:asciiTheme="minorEastAsia" w:hAnsiTheme="minorEastAsia" w:cstheme="minorEastAsia"/>
                <w:sz w:val="15"/>
                <w:szCs w:val="15"/>
                <w:lang w:eastAsia="zh-CN"/>
              </w:rPr>
              <w:t>机电</w:t>
            </w:r>
            <w:r>
              <w:rPr>
                <w:rFonts w:asciiTheme="minorEastAsia" w:hAnsiTheme="minorEastAsia" w:cstheme="minorEastAsia"/>
                <w:sz w:val="15"/>
                <w:szCs w:val="15"/>
                <w:lang w:eastAsia="zh-CN"/>
              </w:rPr>
              <w:t>系统、</w:t>
            </w:r>
            <w:r>
              <w:rPr>
                <w:rFonts w:hint="eastAsia" w:asciiTheme="minorEastAsia" w:hAnsiTheme="minorEastAsia" w:cstheme="minorEastAsia"/>
                <w:sz w:val="15"/>
                <w:szCs w:val="15"/>
                <w:lang w:eastAsia="zh-CN"/>
              </w:rPr>
              <w:t>编号</w:t>
            </w:r>
            <w:r>
              <w:rPr>
                <w:rFonts w:asciiTheme="minorEastAsia" w:hAnsiTheme="minorEastAsia" w:cstheme="minorEastAsia"/>
                <w:sz w:val="15"/>
                <w:szCs w:val="15"/>
                <w:lang w:eastAsia="zh-CN"/>
              </w:rPr>
              <w:t>、</w:t>
            </w:r>
            <w:r>
              <w:rPr>
                <w:rFonts w:hint="eastAsia" w:asciiTheme="minorEastAsia" w:hAnsiTheme="minorEastAsia" w:cstheme="minorEastAsia"/>
                <w:sz w:val="15"/>
                <w:szCs w:val="15"/>
                <w:lang w:eastAsia="zh-CN"/>
              </w:rPr>
              <w:t>颜色</w:t>
            </w:r>
            <w:r>
              <w:rPr>
                <w:rFonts w:asciiTheme="minorEastAsia" w:hAnsiTheme="minorEastAsia" w:cstheme="minorEastAsia"/>
                <w:sz w:val="15"/>
                <w:szCs w:val="15"/>
                <w:lang w:eastAsia="zh-CN"/>
              </w:rPr>
              <w:t>、</w:t>
            </w:r>
            <w:r>
              <w:rPr>
                <w:rFonts w:hint="eastAsia" w:asciiTheme="minorEastAsia" w:hAnsiTheme="minorEastAsia" w:cstheme="minorEastAsia"/>
                <w:sz w:val="15"/>
                <w:szCs w:val="15"/>
                <w:lang w:eastAsia="zh-CN"/>
              </w:rPr>
              <w:t>功能</w:t>
            </w:r>
            <w:r>
              <w:rPr>
                <w:rFonts w:asciiTheme="minorEastAsia" w:hAnsiTheme="minorEastAsia" w:cstheme="minorEastAsia"/>
                <w:sz w:val="15"/>
                <w:szCs w:val="15"/>
                <w:lang w:eastAsia="zh-CN"/>
              </w:rPr>
              <w:t>、材质、</w:t>
            </w:r>
            <w:r>
              <w:rPr>
                <w:rFonts w:hint="eastAsia" w:asciiTheme="minorEastAsia" w:hAnsiTheme="minorEastAsia" w:cstheme="minorEastAsia"/>
                <w:sz w:val="15"/>
                <w:szCs w:val="15"/>
                <w:lang w:eastAsia="zh-CN"/>
              </w:rPr>
              <w:t>构造</w:t>
            </w:r>
            <w:r>
              <w:rPr>
                <w:rFonts w:asciiTheme="minorEastAsia" w:hAnsiTheme="minorEastAsia" w:cstheme="minorEastAsia"/>
                <w:sz w:val="15"/>
                <w:szCs w:val="15"/>
                <w:lang w:eastAsia="zh-CN"/>
              </w:rPr>
              <w:t>样式、</w:t>
            </w:r>
            <w:r>
              <w:rPr>
                <w:rFonts w:hint="eastAsia" w:asciiTheme="minorEastAsia" w:hAnsiTheme="minorEastAsia" w:cstheme="minorEastAsia"/>
                <w:sz w:val="15"/>
                <w:szCs w:val="15"/>
                <w:lang w:eastAsia="zh-CN"/>
              </w:rPr>
              <w:t>类型、材料等信息</w:t>
            </w:r>
          </w:p>
        </w:tc>
      </w:tr>
      <w:tr>
        <w:tblPrEx>
          <w:tblCellMar>
            <w:top w:w="0" w:type="dxa"/>
            <w:left w:w="10" w:type="dxa"/>
            <w:bottom w:w="0" w:type="dxa"/>
            <w:right w:w="10" w:type="dxa"/>
          </w:tblCellMar>
        </w:tblPrEx>
        <w:trPr>
          <w:jc w:val="center"/>
        </w:trPr>
        <w:tc>
          <w:tcPr>
            <w:tcW w:w="98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240" w:lineRule="auto"/>
              <w:jc w:val="center"/>
              <w:rPr>
                <w:rFonts w:asciiTheme="minorEastAsia" w:hAnsiTheme="minorEastAsia" w:cstheme="minorEastAsia"/>
                <w:b/>
                <w:bCs/>
                <w:sz w:val="15"/>
                <w:szCs w:val="15"/>
              </w:rPr>
            </w:pPr>
            <w:r>
              <w:rPr>
                <w:rFonts w:hint="eastAsia" w:asciiTheme="minorEastAsia" w:hAnsiTheme="minorEastAsia" w:cstheme="minorEastAsia"/>
                <w:b/>
                <w:bCs/>
                <w:sz w:val="15"/>
                <w:szCs w:val="15"/>
                <w:lang w:eastAsia="zh-CN"/>
              </w:rPr>
              <w:t>通用</w:t>
            </w:r>
            <w:r>
              <w:rPr>
                <w:rFonts w:hint="eastAsia" w:asciiTheme="minorEastAsia" w:hAnsiTheme="minorEastAsia" w:cstheme="minorEastAsia"/>
                <w:b/>
                <w:bCs/>
                <w:sz w:val="15"/>
                <w:szCs w:val="15"/>
              </w:rPr>
              <w:t>节点</w:t>
            </w:r>
          </w:p>
        </w:tc>
        <w:tc>
          <w:tcPr>
            <w:tcW w:w="22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240" w:lineRule="auto"/>
              <w:rPr>
                <w:rFonts w:asciiTheme="minorEastAsia" w:hAnsiTheme="minorEastAsia" w:cstheme="minorEastAsia"/>
                <w:sz w:val="15"/>
                <w:szCs w:val="15"/>
                <w:lang w:eastAsia="zh-CN"/>
              </w:rPr>
            </w:pPr>
            <w:r>
              <w:rPr>
                <w:rFonts w:hint="eastAsia" w:asciiTheme="minorEastAsia" w:hAnsiTheme="minorEastAsia" w:cstheme="minorEastAsia"/>
                <w:sz w:val="15"/>
                <w:szCs w:val="15"/>
                <w:lang w:eastAsia="zh-CN"/>
              </w:rPr>
              <w:t>构成节点的钢筋、混凝土，以及型钢、预埋件等</w:t>
            </w:r>
          </w:p>
        </w:tc>
        <w:tc>
          <w:tcPr>
            <w:tcW w:w="27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240" w:lineRule="auto"/>
              <w:rPr>
                <w:rFonts w:asciiTheme="minorEastAsia" w:hAnsiTheme="minorEastAsia" w:cstheme="minorEastAsia"/>
                <w:sz w:val="15"/>
                <w:szCs w:val="15"/>
                <w:lang w:eastAsia="zh-CN"/>
              </w:rPr>
            </w:pPr>
            <w:r>
              <w:rPr>
                <w:rFonts w:hint="eastAsia" w:asciiTheme="minorEastAsia" w:hAnsiTheme="minorEastAsia" w:cstheme="minorEastAsia"/>
                <w:sz w:val="15"/>
                <w:szCs w:val="15"/>
                <w:lang w:eastAsia="zh-CN"/>
              </w:rPr>
              <w:t>几何尺寸（长、宽、高、直径）、定位（轴线、标高）</w:t>
            </w:r>
          </w:p>
          <w:p>
            <w:pPr>
              <w:spacing w:after="0" w:line="240" w:lineRule="auto"/>
              <w:rPr>
                <w:rFonts w:asciiTheme="minorEastAsia" w:hAnsiTheme="minorEastAsia" w:cstheme="minorEastAsia"/>
                <w:sz w:val="15"/>
                <w:szCs w:val="15"/>
              </w:rPr>
            </w:pPr>
            <w:r>
              <w:rPr>
                <w:rFonts w:hint="eastAsia" w:asciiTheme="minorEastAsia" w:hAnsiTheme="minorEastAsia" w:cstheme="minorEastAsia"/>
                <w:sz w:val="15"/>
                <w:szCs w:val="15"/>
              </w:rPr>
              <w:t>及排布</w:t>
            </w:r>
          </w:p>
        </w:tc>
        <w:tc>
          <w:tcPr>
            <w:tcW w:w="29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240" w:lineRule="auto"/>
              <w:rPr>
                <w:rFonts w:asciiTheme="minorEastAsia" w:hAnsiTheme="minorEastAsia" w:cstheme="minorEastAsia"/>
                <w:sz w:val="15"/>
                <w:szCs w:val="15"/>
                <w:lang w:eastAsia="zh-CN"/>
              </w:rPr>
            </w:pPr>
            <w:r>
              <w:rPr>
                <w:rFonts w:hint="eastAsia" w:asciiTheme="minorEastAsia" w:hAnsiTheme="minorEastAsia" w:cstheme="minorEastAsia"/>
                <w:sz w:val="15"/>
                <w:szCs w:val="15"/>
                <w:lang w:eastAsia="zh-CN"/>
              </w:rPr>
              <w:t>编号、颜色、材料、必要</w:t>
            </w:r>
            <w:r>
              <w:rPr>
                <w:rFonts w:asciiTheme="minorEastAsia" w:hAnsiTheme="minorEastAsia" w:cstheme="minorEastAsia"/>
                <w:sz w:val="15"/>
                <w:szCs w:val="15"/>
                <w:lang w:eastAsia="zh-CN"/>
              </w:rPr>
              <w:t>的钢筋信息（</w:t>
            </w:r>
            <w:r>
              <w:rPr>
                <w:rFonts w:hint="eastAsia" w:asciiTheme="minorEastAsia" w:hAnsiTheme="minorEastAsia" w:cstheme="minorEastAsia"/>
                <w:sz w:val="15"/>
                <w:szCs w:val="15"/>
                <w:lang w:eastAsia="zh-CN"/>
              </w:rPr>
              <w:t>等级</w:t>
            </w:r>
            <w:r>
              <w:rPr>
                <w:rFonts w:asciiTheme="minorEastAsia" w:hAnsiTheme="minorEastAsia" w:cstheme="minorEastAsia"/>
                <w:sz w:val="15"/>
                <w:szCs w:val="15"/>
                <w:lang w:eastAsia="zh-CN"/>
              </w:rPr>
              <w:t>、规格等）</w:t>
            </w:r>
            <w:r>
              <w:rPr>
                <w:rFonts w:hint="eastAsia" w:asciiTheme="minorEastAsia" w:hAnsiTheme="minorEastAsia" w:cstheme="minorEastAsia"/>
                <w:sz w:val="15"/>
                <w:szCs w:val="15"/>
                <w:lang w:eastAsia="zh-CN"/>
              </w:rPr>
              <w:t>型钢信息、节点区预埋信息、</w:t>
            </w:r>
            <w:r>
              <w:rPr>
                <w:rFonts w:asciiTheme="minorEastAsia" w:hAnsiTheme="minorEastAsia" w:cstheme="minorEastAsia"/>
                <w:sz w:val="15"/>
                <w:szCs w:val="15"/>
                <w:lang w:eastAsia="zh-CN"/>
              </w:rPr>
              <w:t>节点连接信息等</w:t>
            </w:r>
          </w:p>
        </w:tc>
      </w:tr>
    </w:tbl>
    <w:p>
      <w:pPr>
        <w:spacing w:after="0" w:line="360" w:lineRule="auto"/>
        <w:jc w:val="center"/>
        <w:rPr>
          <w:rFonts w:eastAsia="Times New Roman" w:cs="Times New Roman"/>
          <w:snapToGrid w:val="0"/>
          <w:color w:val="000000"/>
          <w:w w:val="0"/>
          <w:sz w:val="0"/>
          <w:szCs w:val="0"/>
          <w:u w:color="000000"/>
          <w:shd w:val="clear" w:color="000000" w:fill="000000"/>
          <w:lang w:val="zh-CN" w:eastAsia="zh-CN" w:bidi="zh-CN"/>
        </w:rPr>
      </w:pPr>
      <w:r>
        <w:rPr>
          <w:rFonts w:hint="eastAsia" w:cs="Times New Roman"/>
          <w:snapToGrid w:val="0"/>
          <w:color w:val="000000"/>
          <w:w w:val="0"/>
          <w:sz w:val="0"/>
          <w:szCs w:val="0"/>
          <w:u w:color="000000"/>
          <w:shd w:val="clear" w:color="000000" w:fill="000000"/>
          <w:lang w:val="zh-CN" w:eastAsia="zh-CN" w:bidi="zh-CN"/>
        </w:rPr>
        <w:t xml:space="preserve">    </w:t>
      </w:r>
    </w:p>
    <w:p>
      <w:pPr>
        <w:spacing w:after="0" w:line="360" w:lineRule="auto"/>
        <w:rPr>
          <w:rFonts w:ascii="宋体" w:hAnsi="宋体" w:cs="宋体"/>
          <w:sz w:val="21"/>
          <w:szCs w:val="21"/>
          <w:lang w:eastAsia="zh-CN"/>
        </w:rPr>
      </w:pPr>
      <w:r>
        <w:rPr>
          <w:b/>
          <w:bCs/>
          <w:sz w:val="21"/>
          <w:szCs w:val="21"/>
          <w:lang w:eastAsia="zh-CN"/>
        </w:rPr>
        <w:t>5</w:t>
      </w:r>
      <w:r>
        <w:rPr>
          <w:rFonts w:hint="eastAsia" w:ascii="宋体" w:hAnsi="宋体" w:eastAsia="宋体" w:cs="宋体"/>
          <w:b/>
          <w:bCs/>
          <w:sz w:val="21"/>
          <w:szCs w:val="21"/>
          <w:lang w:eastAsia="zh-CN"/>
        </w:rPr>
        <w:t>.</w:t>
      </w:r>
      <w:r>
        <w:rPr>
          <w:b/>
          <w:bCs/>
          <w:sz w:val="21"/>
          <w:szCs w:val="21"/>
          <w:lang w:eastAsia="zh-CN"/>
        </w:rPr>
        <w:t>2</w:t>
      </w:r>
      <w:r>
        <w:rPr>
          <w:rFonts w:hint="eastAsia" w:ascii="宋体" w:hAnsi="宋体" w:eastAsia="宋体" w:cs="宋体"/>
          <w:b/>
          <w:bCs/>
          <w:sz w:val="21"/>
          <w:szCs w:val="21"/>
          <w:lang w:eastAsia="zh-CN"/>
        </w:rPr>
        <w:t>.</w:t>
      </w:r>
      <w:r>
        <w:rPr>
          <w:b/>
          <w:bCs/>
          <w:sz w:val="21"/>
          <w:szCs w:val="21"/>
          <w:lang w:eastAsia="zh-CN"/>
        </w:rPr>
        <w:t>5</w:t>
      </w:r>
      <w:r>
        <w:rPr>
          <w:rFonts w:asciiTheme="minorEastAsia" w:hAnsiTheme="minorEastAsia" w:cstheme="minorEastAsia"/>
          <w:szCs w:val="21"/>
          <w:lang w:eastAsia="zh-CN"/>
        </w:rPr>
        <w:t xml:space="preserve">  </w:t>
      </w:r>
      <w:r>
        <w:rPr>
          <w:b/>
          <w:bCs/>
          <w:sz w:val="21"/>
          <w:szCs w:val="21"/>
          <w:lang w:eastAsia="zh-CN"/>
        </w:rPr>
        <w:t xml:space="preserve"> </w:t>
      </w:r>
      <w:r>
        <w:rPr>
          <w:rFonts w:ascii="宋体" w:hAnsi="宋体" w:cs="宋体"/>
          <w:sz w:val="21"/>
          <w:szCs w:val="21"/>
          <w:lang w:eastAsia="zh-CN"/>
        </w:rPr>
        <w:t>集成厨房</w:t>
      </w:r>
      <w:r>
        <w:rPr>
          <w:rFonts w:hint="eastAsia" w:ascii="宋体" w:hAnsi="宋体" w:cs="宋体"/>
          <w:sz w:val="21"/>
          <w:szCs w:val="21"/>
          <w:lang w:eastAsia="zh-CN"/>
        </w:rPr>
        <w:t>、集成卫生间</w:t>
      </w:r>
      <w:r>
        <w:rPr>
          <w:rFonts w:ascii="宋体" w:hAnsi="宋体" w:cs="宋体"/>
          <w:sz w:val="21"/>
          <w:szCs w:val="21"/>
          <w:lang w:eastAsia="zh-CN"/>
        </w:rPr>
        <w:t>模型</w:t>
      </w:r>
      <w:r>
        <w:rPr>
          <w:rFonts w:hint="eastAsia" w:ascii="宋体" w:hAnsi="宋体" w:cs="宋体"/>
          <w:sz w:val="21"/>
          <w:szCs w:val="21"/>
          <w:lang w:eastAsia="zh-CN"/>
        </w:rPr>
        <w:t>宜包含地面、墙面、天花、柜体、厨卫</w:t>
      </w:r>
      <w:r>
        <w:rPr>
          <w:rFonts w:ascii="宋体" w:hAnsi="宋体" w:cs="宋体"/>
          <w:sz w:val="21"/>
          <w:szCs w:val="21"/>
          <w:lang w:eastAsia="zh-CN"/>
        </w:rPr>
        <w:t>设备、</w:t>
      </w:r>
      <w:r>
        <w:rPr>
          <w:rFonts w:hint="eastAsia" w:ascii="宋体" w:hAnsi="宋体" w:cs="宋体"/>
          <w:sz w:val="21"/>
          <w:szCs w:val="21"/>
          <w:lang w:eastAsia="zh-CN"/>
        </w:rPr>
        <w:t>五金配件</w:t>
      </w:r>
      <w:r>
        <w:rPr>
          <w:rFonts w:ascii="宋体" w:hAnsi="宋体" w:cs="宋体"/>
          <w:sz w:val="21"/>
          <w:szCs w:val="21"/>
          <w:lang w:eastAsia="zh-CN"/>
        </w:rPr>
        <w:t>、</w:t>
      </w:r>
      <w:r>
        <w:rPr>
          <w:rFonts w:hint="eastAsia" w:ascii="宋体" w:hAnsi="宋体" w:cs="宋体"/>
          <w:sz w:val="21"/>
          <w:szCs w:val="21"/>
          <w:lang w:eastAsia="zh-CN"/>
        </w:rPr>
        <w:t>插座</w:t>
      </w:r>
      <w:r>
        <w:rPr>
          <w:rFonts w:ascii="宋体" w:hAnsi="宋体" w:cs="宋体"/>
          <w:sz w:val="21"/>
          <w:szCs w:val="21"/>
          <w:lang w:eastAsia="zh-CN"/>
        </w:rPr>
        <w:t>、</w:t>
      </w:r>
      <w:r>
        <w:rPr>
          <w:rFonts w:hint="eastAsia" w:ascii="宋体" w:hAnsi="宋体" w:cs="宋体"/>
          <w:sz w:val="21"/>
          <w:szCs w:val="21"/>
          <w:lang w:eastAsia="zh-CN"/>
        </w:rPr>
        <w:t>照明、通风、给排水管线等。</w:t>
      </w:r>
    </w:p>
    <w:p>
      <w:pPr>
        <w:spacing w:after="0" w:line="360" w:lineRule="auto"/>
        <w:rPr>
          <w:rFonts w:ascii="宋体" w:hAnsi="宋体" w:cs="宋体"/>
          <w:sz w:val="21"/>
          <w:szCs w:val="21"/>
          <w:lang w:eastAsia="zh-CN"/>
        </w:rPr>
      </w:pPr>
      <w:r>
        <w:rPr>
          <w:b/>
          <w:bCs/>
          <w:sz w:val="21"/>
          <w:szCs w:val="21"/>
          <w:lang w:eastAsia="zh-CN"/>
        </w:rPr>
        <w:t>5</w:t>
      </w:r>
      <w:r>
        <w:rPr>
          <w:rFonts w:hint="eastAsia" w:ascii="宋体" w:hAnsi="宋体" w:eastAsia="宋体" w:cs="宋体"/>
          <w:b/>
          <w:bCs/>
          <w:sz w:val="21"/>
          <w:szCs w:val="21"/>
          <w:lang w:eastAsia="zh-CN"/>
        </w:rPr>
        <w:t>.</w:t>
      </w:r>
      <w:r>
        <w:rPr>
          <w:b/>
          <w:bCs/>
          <w:sz w:val="21"/>
          <w:szCs w:val="21"/>
          <w:lang w:eastAsia="zh-CN"/>
        </w:rPr>
        <w:t>2</w:t>
      </w:r>
      <w:r>
        <w:rPr>
          <w:rFonts w:hint="eastAsia" w:ascii="宋体" w:hAnsi="宋体" w:eastAsia="宋体" w:cs="宋体"/>
          <w:b/>
          <w:bCs/>
          <w:sz w:val="21"/>
          <w:szCs w:val="21"/>
          <w:lang w:eastAsia="zh-CN"/>
        </w:rPr>
        <w:t>.</w:t>
      </w:r>
      <w:r>
        <w:rPr>
          <w:b/>
          <w:bCs/>
          <w:sz w:val="21"/>
          <w:szCs w:val="21"/>
          <w:lang w:eastAsia="zh-CN"/>
        </w:rPr>
        <w:t>6</w:t>
      </w:r>
      <w:r>
        <w:rPr>
          <w:rFonts w:asciiTheme="minorEastAsia" w:hAnsiTheme="minorEastAsia" w:cstheme="minorEastAsia"/>
          <w:szCs w:val="21"/>
          <w:lang w:eastAsia="zh-CN"/>
        </w:rPr>
        <w:t xml:space="preserve">  </w:t>
      </w:r>
      <w:r>
        <w:rPr>
          <w:rFonts w:hint="eastAsia" w:ascii="宋体" w:hAnsi="宋体" w:cs="宋体"/>
          <w:sz w:val="21"/>
          <w:szCs w:val="21"/>
          <w:lang w:eastAsia="zh-CN"/>
        </w:rPr>
        <w:t>标准化户型模型应</w:t>
      </w:r>
      <w:r>
        <w:rPr>
          <w:rFonts w:ascii="宋体" w:hAnsi="宋体" w:cs="宋体"/>
          <w:sz w:val="21"/>
          <w:szCs w:val="21"/>
          <w:lang w:eastAsia="zh-CN"/>
        </w:rPr>
        <w:t>独立展示，并在</w:t>
      </w:r>
      <w:r>
        <w:rPr>
          <w:rFonts w:hint="eastAsia" w:ascii="宋体" w:hAnsi="宋体" w:cs="宋体"/>
          <w:sz w:val="21"/>
          <w:szCs w:val="21"/>
          <w:lang w:eastAsia="zh-CN"/>
        </w:rPr>
        <w:t>建筑</w:t>
      </w:r>
      <w:r>
        <w:rPr>
          <w:rFonts w:ascii="宋体" w:hAnsi="宋体" w:cs="宋体"/>
          <w:sz w:val="21"/>
          <w:szCs w:val="21"/>
          <w:lang w:eastAsia="zh-CN"/>
        </w:rPr>
        <w:t>模型中</w:t>
      </w:r>
      <w:r>
        <w:rPr>
          <w:rFonts w:hint="eastAsia" w:ascii="宋体" w:hAnsi="宋体" w:cs="宋体"/>
          <w:sz w:val="21"/>
          <w:szCs w:val="21"/>
          <w:lang w:eastAsia="zh-CN"/>
        </w:rPr>
        <w:t>表达</w:t>
      </w:r>
      <w:r>
        <w:rPr>
          <w:rFonts w:ascii="宋体" w:hAnsi="宋体" w:cs="宋体"/>
          <w:sz w:val="21"/>
          <w:szCs w:val="21"/>
          <w:lang w:eastAsia="zh-CN"/>
        </w:rPr>
        <w:t>标准化户型的位置、数量</w:t>
      </w:r>
      <w:r>
        <w:rPr>
          <w:rFonts w:hint="eastAsia" w:ascii="宋体" w:hAnsi="宋体" w:cs="宋体"/>
          <w:sz w:val="21"/>
          <w:szCs w:val="21"/>
          <w:lang w:eastAsia="zh-CN"/>
        </w:rPr>
        <w:t>。</w:t>
      </w:r>
    </w:p>
    <w:p>
      <w:pPr>
        <w:spacing w:after="0" w:line="360" w:lineRule="auto"/>
        <w:rPr>
          <w:rFonts w:ascii="宋体" w:hAnsi="宋体" w:cs="宋体"/>
          <w:sz w:val="21"/>
          <w:szCs w:val="21"/>
          <w:lang w:eastAsia="zh-CN"/>
        </w:rPr>
      </w:pPr>
      <w:r>
        <w:rPr>
          <w:b/>
          <w:bCs/>
          <w:sz w:val="21"/>
          <w:szCs w:val="21"/>
          <w:lang w:eastAsia="zh-CN"/>
        </w:rPr>
        <w:t>5</w:t>
      </w:r>
      <w:r>
        <w:rPr>
          <w:rFonts w:hint="eastAsia" w:ascii="宋体" w:hAnsi="宋体" w:eastAsia="宋体" w:cs="宋体"/>
          <w:b/>
          <w:bCs/>
          <w:sz w:val="21"/>
          <w:szCs w:val="21"/>
          <w:lang w:eastAsia="zh-CN"/>
        </w:rPr>
        <w:t>.</w:t>
      </w:r>
      <w:r>
        <w:rPr>
          <w:b/>
          <w:bCs/>
          <w:sz w:val="21"/>
          <w:szCs w:val="21"/>
          <w:lang w:eastAsia="zh-CN"/>
        </w:rPr>
        <w:t>2</w:t>
      </w:r>
      <w:r>
        <w:rPr>
          <w:rFonts w:hint="eastAsia" w:ascii="宋体" w:hAnsi="宋体" w:eastAsia="宋体" w:cs="宋体"/>
          <w:b/>
          <w:bCs/>
          <w:sz w:val="21"/>
          <w:szCs w:val="21"/>
          <w:lang w:eastAsia="zh-CN"/>
        </w:rPr>
        <w:t>.</w:t>
      </w:r>
      <w:r>
        <w:rPr>
          <w:b/>
          <w:bCs/>
          <w:sz w:val="21"/>
          <w:szCs w:val="21"/>
          <w:lang w:eastAsia="zh-CN"/>
        </w:rPr>
        <w:t>7</w:t>
      </w:r>
      <w:r>
        <w:rPr>
          <w:rFonts w:asciiTheme="minorEastAsia" w:hAnsiTheme="minorEastAsia" w:cstheme="minorEastAsia"/>
          <w:szCs w:val="21"/>
          <w:lang w:eastAsia="zh-CN"/>
        </w:rPr>
        <w:t xml:space="preserve">  </w:t>
      </w:r>
      <w:r>
        <w:rPr>
          <w:rFonts w:hint="eastAsia" w:ascii="宋体" w:hAnsi="宋体" w:cs="宋体"/>
          <w:sz w:val="21"/>
          <w:szCs w:val="21"/>
          <w:lang w:eastAsia="zh-CN"/>
        </w:rPr>
        <w:t>墙体与机电、</w:t>
      </w:r>
      <w:r>
        <w:rPr>
          <w:rFonts w:ascii="宋体" w:hAnsi="宋体" w:cs="宋体"/>
          <w:sz w:val="21"/>
          <w:szCs w:val="21"/>
          <w:lang w:eastAsia="zh-CN"/>
        </w:rPr>
        <w:t>装修</w:t>
      </w:r>
      <w:r>
        <w:rPr>
          <w:rFonts w:hint="eastAsia" w:ascii="宋体" w:hAnsi="宋体" w:cs="宋体"/>
          <w:sz w:val="21"/>
          <w:szCs w:val="21"/>
          <w:lang w:eastAsia="zh-CN"/>
        </w:rPr>
        <w:t>一体化模型</w:t>
      </w:r>
      <w:r>
        <w:rPr>
          <w:rFonts w:ascii="宋体" w:hAnsi="宋体" w:cs="宋体"/>
          <w:sz w:val="21"/>
          <w:szCs w:val="21"/>
          <w:lang w:eastAsia="zh-CN"/>
        </w:rPr>
        <w:t>应</w:t>
      </w:r>
      <w:r>
        <w:rPr>
          <w:rFonts w:hint="eastAsia" w:ascii="宋体" w:hAnsi="宋体" w:cs="宋体"/>
          <w:sz w:val="21"/>
          <w:szCs w:val="21"/>
          <w:lang w:eastAsia="zh-CN"/>
        </w:rPr>
        <w:t>体现</w:t>
      </w:r>
      <w:r>
        <w:rPr>
          <w:rFonts w:ascii="宋体" w:hAnsi="宋体" w:cs="宋体"/>
          <w:sz w:val="21"/>
          <w:szCs w:val="21"/>
          <w:lang w:eastAsia="zh-CN"/>
        </w:rPr>
        <w:t>末端点位布置</w:t>
      </w:r>
      <w:r>
        <w:rPr>
          <w:rFonts w:hint="eastAsia" w:ascii="宋体" w:hAnsi="宋体" w:cs="宋体"/>
          <w:sz w:val="21"/>
          <w:szCs w:val="21"/>
          <w:lang w:eastAsia="zh-CN"/>
        </w:rPr>
        <w:t>、现浇</w:t>
      </w:r>
      <w:r>
        <w:rPr>
          <w:rFonts w:ascii="宋体" w:hAnsi="宋体" w:cs="宋体"/>
          <w:sz w:val="21"/>
          <w:szCs w:val="21"/>
          <w:lang w:eastAsia="zh-CN"/>
        </w:rPr>
        <w:t>部分</w:t>
      </w:r>
      <w:r>
        <w:rPr>
          <w:rFonts w:hint="eastAsia" w:ascii="宋体" w:hAnsi="宋体" w:cs="宋体"/>
          <w:sz w:val="21"/>
          <w:szCs w:val="21"/>
          <w:lang w:eastAsia="zh-CN"/>
        </w:rPr>
        <w:t>机电管线预埋。</w:t>
      </w:r>
    </w:p>
    <w:p>
      <w:pPr>
        <w:spacing w:after="0" w:line="360" w:lineRule="auto"/>
        <w:rPr>
          <w:rFonts w:ascii="宋体" w:hAnsi="宋体" w:cs="宋体"/>
          <w:sz w:val="21"/>
          <w:szCs w:val="21"/>
          <w:lang w:eastAsia="zh-CN"/>
        </w:rPr>
      </w:pPr>
      <w:r>
        <w:rPr>
          <w:b/>
          <w:bCs/>
          <w:sz w:val="21"/>
          <w:szCs w:val="21"/>
          <w:lang w:eastAsia="zh-CN"/>
        </w:rPr>
        <w:t>5</w:t>
      </w:r>
      <w:r>
        <w:rPr>
          <w:rFonts w:hint="eastAsia" w:ascii="宋体" w:hAnsi="宋体" w:eastAsia="宋体" w:cs="宋体"/>
          <w:b/>
          <w:bCs/>
          <w:sz w:val="21"/>
          <w:szCs w:val="21"/>
          <w:lang w:eastAsia="zh-CN"/>
        </w:rPr>
        <w:t>.</w:t>
      </w:r>
      <w:r>
        <w:rPr>
          <w:b/>
          <w:bCs/>
          <w:sz w:val="21"/>
          <w:szCs w:val="21"/>
          <w:lang w:eastAsia="zh-CN"/>
        </w:rPr>
        <w:t>2</w:t>
      </w:r>
      <w:r>
        <w:rPr>
          <w:rFonts w:hint="eastAsia" w:ascii="宋体" w:hAnsi="宋体" w:eastAsia="宋体" w:cs="宋体"/>
          <w:b/>
          <w:bCs/>
          <w:sz w:val="21"/>
          <w:szCs w:val="21"/>
          <w:lang w:eastAsia="zh-CN"/>
        </w:rPr>
        <w:t>.</w:t>
      </w:r>
      <w:r>
        <w:rPr>
          <w:b/>
          <w:bCs/>
          <w:sz w:val="21"/>
          <w:szCs w:val="21"/>
          <w:lang w:eastAsia="zh-CN"/>
        </w:rPr>
        <w:t>8</w:t>
      </w:r>
      <w:r>
        <w:rPr>
          <w:rFonts w:asciiTheme="minorEastAsia" w:hAnsiTheme="minorEastAsia" w:cstheme="minorEastAsia"/>
          <w:szCs w:val="21"/>
          <w:lang w:eastAsia="zh-CN"/>
        </w:rPr>
        <w:t xml:space="preserve">  </w:t>
      </w:r>
      <w:r>
        <w:rPr>
          <w:rFonts w:hint="eastAsia" w:ascii="宋体" w:hAnsi="宋体" w:cs="宋体"/>
          <w:sz w:val="21"/>
          <w:szCs w:val="21"/>
          <w:lang w:eastAsia="zh-CN"/>
        </w:rPr>
        <w:t>单元式幕墙模型应按楼层高度创建，并应表达主材、准确外</w:t>
      </w:r>
      <w:r>
        <w:rPr>
          <w:rFonts w:hint="eastAsia" w:ascii="宋体" w:hAnsi="宋体" w:cs="宋体"/>
          <w:color w:val="000000" w:themeColor="text1"/>
          <w:sz w:val="21"/>
          <w:szCs w:val="21"/>
          <w:lang w:eastAsia="zh-CN"/>
          <w14:textFill>
            <w14:solidFill>
              <w14:schemeClr w14:val="tx1"/>
            </w14:solidFill>
          </w14:textFill>
        </w:rPr>
        <w:t>轮廓，宜表达通</w:t>
      </w:r>
      <w:r>
        <w:rPr>
          <w:rFonts w:hint="eastAsia" w:ascii="宋体" w:hAnsi="宋体" w:cs="宋体"/>
          <w:sz w:val="21"/>
          <w:szCs w:val="21"/>
          <w:lang w:eastAsia="zh-CN"/>
        </w:rPr>
        <w:t>用节点。</w:t>
      </w:r>
    </w:p>
    <w:p>
      <w:pPr>
        <w:spacing w:after="0" w:line="360" w:lineRule="auto"/>
        <w:rPr>
          <w:rFonts w:ascii="宋体" w:hAnsi="宋体" w:cs="宋体"/>
          <w:sz w:val="21"/>
          <w:szCs w:val="21"/>
          <w:lang w:eastAsia="zh-CN"/>
        </w:rPr>
      </w:pPr>
    </w:p>
    <w:p>
      <w:pPr>
        <w:pStyle w:val="3"/>
        <w:keepNext w:val="0"/>
        <w:keepLines w:val="0"/>
        <w:pageBreakBefore w:val="0"/>
        <w:widowControl/>
        <w:kinsoku/>
        <w:wordWrap/>
        <w:overflowPunct/>
        <w:topLinePunct w:val="0"/>
        <w:autoSpaceDE/>
        <w:autoSpaceDN/>
        <w:bidi w:val="0"/>
        <w:adjustRightInd/>
        <w:snapToGrid/>
        <w:spacing w:before="240" w:after="240" w:line="240" w:lineRule="auto"/>
        <w:jc w:val="center"/>
        <w:textAlignment w:val="auto"/>
        <w:rPr>
          <w:rFonts w:ascii="黑体" w:hAnsi="黑体" w:eastAsia="黑体" w:cs="黑体"/>
          <w:b w:val="0"/>
          <w:bCs w:val="0"/>
          <w:color w:val="000000" w:themeColor="text1"/>
          <w:szCs w:val="21"/>
          <w:lang w:eastAsia="zh-CN"/>
          <w14:textFill>
            <w14:solidFill>
              <w14:schemeClr w14:val="tx1"/>
            </w14:solidFill>
          </w14:textFill>
        </w:rPr>
      </w:pPr>
      <w:bookmarkStart w:id="28" w:name="_Toc36632483"/>
      <w:bookmarkStart w:id="29" w:name="_Toc36632751"/>
      <w:r>
        <w:rPr>
          <w:rFonts w:ascii="黑体" w:hAnsi="黑体" w:eastAsia="黑体" w:cs="黑体"/>
          <w:color w:val="000000" w:themeColor="text1"/>
          <w:szCs w:val="21"/>
          <w:lang w:eastAsia="zh-CN"/>
          <w14:textFill>
            <w14:solidFill>
              <w14:schemeClr w14:val="tx1"/>
            </w14:solidFill>
          </w14:textFill>
        </w:rPr>
        <w:t xml:space="preserve">5.3  </w:t>
      </w:r>
      <w:r>
        <w:rPr>
          <w:rFonts w:hint="eastAsia" w:ascii="黑体" w:hAnsi="黑体" w:eastAsia="黑体" w:cs="黑体"/>
          <w:b w:val="0"/>
          <w:bCs w:val="0"/>
          <w:color w:val="000000" w:themeColor="text1"/>
          <w:szCs w:val="21"/>
          <w:lang w:eastAsia="zh-CN"/>
          <w14:textFill>
            <w14:solidFill>
              <w14:schemeClr w14:val="tx1"/>
            </w14:solidFill>
          </w14:textFill>
        </w:rPr>
        <w:t>模</w:t>
      </w:r>
      <w:r>
        <w:rPr>
          <w:rFonts w:hint="eastAsia" w:ascii="黑体" w:hAnsi="黑体" w:eastAsia="黑体" w:cs="黑体"/>
          <w:b w:val="0"/>
          <w:bCs w:val="0"/>
          <w:color w:val="000000" w:themeColor="text1"/>
          <w:szCs w:val="21"/>
          <w:lang w:val="en-US" w:eastAsia="zh-CN"/>
          <w14:textFill>
            <w14:solidFill>
              <w14:schemeClr w14:val="tx1"/>
            </w14:solidFill>
          </w14:textFill>
        </w:rPr>
        <w:t xml:space="preserve"> </w:t>
      </w:r>
      <w:r>
        <w:rPr>
          <w:rFonts w:hint="eastAsia" w:ascii="黑体" w:hAnsi="黑体" w:eastAsia="黑体" w:cs="黑体"/>
          <w:b w:val="0"/>
          <w:bCs w:val="0"/>
          <w:color w:val="000000" w:themeColor="text1"/>
          <w:szCs w:val="21"/>
          <w:lang w:eastAsia="zh-CN"/>
          <w14:textFill>
            <w14:solidFill>
              <w14:schemeClr w14:val="tx1"/>
            </w14:solidFill>
          </w14:textFill>
        </w:rPr>
        <w:t>型</w:t>
      </w:r>
      <w:r>
        <w:rPr>
          <w:rFonts w:hint="eastAsia" w:ascii="黑体" w:hAnsi="黑体" w:eastAsia="黑体" w:cs="黑体"/>
          <w:b w:val="0"/>
          <w:bCs w:val="0"/>
          <w:color w:val="000000" w:themeColor="text1"/>
          <w:szCs w:val="21"/>
          <w:lang w:val="en-US" w:eastAsia="zh-CN"/>
          <w14:textFill>
            <w14:solidFill>
              <w14:schemeClr w14:val="tx1"/>
            </w14:solidFill>
          </w14:textFill>
        </w:rPr>
        <w:t xml:space="preserve"> </w:t>
      </w:r>
      <w:r>
        <w:rPr>
          <w:rFonts w:hint="eastAsia" w:ascii="黑体" w:hAnsi="黑体" w:eastAsia="黑体" w:cs="黑体"/>
          <w:b w:val="0"/>
          <w:bCs w:val="0"/>
          <w:color w:val="000000" w:themeColor="text1"/>
          <w:szCs w:val="21"/>
          <w:lang w:eastAsia="zh-CN"/>
          <w14:textFill>
            <w14:solidFill>
              <w14:schemeClr w14:val="tx1"/>
            </w14:solidFill>
          </w14:textFill>
        </w:rPr>
        <w:t>应</w:t>
      </w:r>
      <w:r>
        <w:rPr>
          <w:rFonts w:hint="eastAsia" w:ascii="黑体" w:hAnsi="黑体" w:eastAsia="黑体" w:cs="黑体"/>
          <w:b w:val="0"/>
          <w:bCs w:val="0"/>
          <w:color w:val="000000" w:themeColor="text1"/>
          <w:szCs w:val="21"/>
          <w:lang w:val="en-US" w:eastAsia="zh-CN"/>
          <w14:textFill>
            <w14:solidFill>
              <w14:schemeClr w14:val="tx1"/>
            </w14:solidFill>
          </w14:textFill>
        </w:rPr>
        <w:t xml:space="preserve"> </w:t>
      </w:r>
      <w:r>
        <w:rPr>
          <w:rFonts w:hint="eastAsia" w:ascii="黑体" w:hAnsi="黑体" w:eastAsia="黑体" w:cs="黑体"/>
          <w:b w:val="0"/>
          <w:bCs w:val="0"/>
          <w:color w:val="000000" w:themeColor="text1"/>
          <w:szCs w:val="21"/>
          <w:lang w:eastAsia="zh-CN"/>
          <w14:textFill>
            <w14:solidFill>
              <w14:schemeClr w14:val="tx1"/>
            </w14:solidFill>
          </w14:textFill>
        </w:rPr>
        <w:t>用</w:t>
      </w:r>
      <w:bookmarkEnd w:id="28"/>
      <w:bookmarkEnd w:id="29"/>
    </w:p>
    <w:p>
      <w:pPr>
        <w:spacing w:before="200" w:after="0" w:line="360" w:lineRule="auto"/>
        <w:outlineLvl w:val="2"/>
        <w:rPr>
          <w:rFonts w:ascii="宋体" w:hAnsi="宋体" w:cs="宋体"/>
          <w:color w:val="000000" w:themeColor="text1"/>
          <w:sz w:val="21"/>
          <w:szCs w:val="21"/>
          <w:lang w:eastAsia="zh-CN"/>
          <w14:textFill>
            <w14:solidFill>
              <w14:schemeClr w14:val="tx1"/>
            </w14:solidFill>
          </w14:textFill>
        </w:rPr>
      </w:pPr>
      <w:r>
        <w:rPr>
          <w:b/>
          <w:color w:val="000000" w:themeColor="text1"/>
          <w:sz w:val="21"/>
          <w:szCs w:val="21"/>
          <w:lang w:eastAsia="zh-CN"/>
          <w14:textFill>
            <w14:solidFill>
              <w14:schemeClr w14:val="tx1"/>
            </w14:solidFill>
          </w14:textFill>
        </w:rPr>
        <w:t>5</w:t>
      </w:r>
      <w:r>
        <w:rPr>
          <w:rFonts w:hint="eastAsia" w:ascii="宋体" w:hAnsi="宋体" w:eastAsia="宋体" w:cs="宋体"/>
          <w:b/>
          <w:color w:val="000000" w:themeColor="text1"/>
          <w:sz w:val="21"/>
          <w:szCs w:val="21"/>
          <w:lang w:eastAsia="zh-CN"/>
          <w14:textFill>
            <w14:solidFill>
              <w14:schemeClr w14:val="tx1"/>
            </w14:solidFill>
          </w14:textFill>
        </w:rPr>
        <w:t>.</w:t>
      </w:r>
      <w:r>
        <w:rPr>
          <w:b/>
          <w:color w:val="000000" w:themeColor="text1"/>
          <w:sz w:val="21"/>
          <w:szCs w:val="21"/>
          <w:lang w:eastAsia="zh-CN"/>
          <w14:textFill>
            <w14:solidFill>
              <w14:schemeClr w14:val="tx1"/>
            </w14:solidFill>
          </w14:textFill>
        </w:rPr>
        <w:t>3</w:t>
      </w:r>
      <w:r>
        <w:rPr>
          <w:rFonts w:hint="eastAsia" w:ascii="宋体" w:hAnsi="宋体" w:eastAsia="宋体" w:cs="宋体"/>
          <w:b/>
          <w:color w:val="000000" w:themeColor="text1"/>
          <w:sz w:val="21"/>
          <w:szCs w:val="21"/>
          <w:lang w:eastAsia="zh-CN"/>
          <w14:textFill>
            <w14:solidFill>
              <w14:schemeClr w14:val="tx1"/>
            </w14:solidFill>
          </w14:textFill>
        </w:rPr>
        <w:t>.</w:t>
      </w:r>
      <w:r>
        <w:rPr>
          <w:b/>
          <w:color w:val="000000" w:themeColor="text1"/>
          <w:sz w:val="21"/>
          <w:szCs w:val="21"/>
          <w:lang w:eastAsia="zh-CN"/>
          <w14:textFill>
            <w14:solidFill>
              <w14:schemeClr w14:val="tx1"/>
            </w14:solidFill>
          </w14:textFill>
        </w:rPr>
        <w:t>1</w:t>
      </w:r>
      <w:r>
        <w:rPr>
          <w:rFonts w:asciiTheme="minorEastAsia" w:hAnsiTheme="minorEastAsia" w:cstheme="minorEastAsia"/>
          <w:color w:val="000000" w:themeColor="text1"/>
          <w:szCs w:val="21"/>
          <w:lang w:eastAsia="zh-CN"/>
          <w14:textFill>
            <w14:solidFill>
              <w14:schemeClr w14:val="tx1"/>
            </w14:solidFill>
          </w14:textFill>
        </w:rPr>
        <w:t xml:space="preserve">  </w:t>
      </w:r>
      <w:r>
        <w:rPr>
          <w:rFonts w:hint="eastAsia" w:ascii="宋体" w:hAnsi="宋体" w:cs="宋体"/>
          <w:color w:val="000000" w:themeColor="text1"/>
          <w:sz w:val="21"/>
          <w:szCs w:val="21"/>
          <w:lang w:eastAsia="zh-CN"/>
          <w14:textFill>
            <w14:solidFill>
              <w14:schemeClr w14:val="tx1"/>
            </w14:solidFill>
          </w14:textFill>
        </w:rPr>
        <w:t>模型</w:t>
      </w:r>
      <w:r>
        <w:rPr>
          <w:rFonts w:ascii="宋体" w:hAnsi="宋体" w:cs="宋体"/>
          <w:color w:val="000000" w:themeColor="text1"/>
          <w:sz w:val="21"/>
          <w:szCs w:val="21"/>
          <w:lang w:eastAsia="zh-CN"/>
          <w14:textFill>
            <w14:solidFill>
              <w14:schemeClr w14:val="tx1"/>
            </w14:solidFill>
          </w14:textFill>
        </w:rPr>
        <w:t>应用包含</w:t>
      </w:r>
      <w:r>
        <w:rPr>
          <w:rFonts w:hint="eastAsia" w:ascii="宋体" w:hAnsi="宋体" w:cs="宋体"/>
          <w:color w:val="000000" w:themeColor="text1"/>
          <w:sz w:val="21"/>
          <w:szCs w:val="21"/>
          <w:lang w:eastAsia="zh-CN"/>
          <w14:textFill>
            <w14:solidFill>
              <w14:schemeClr w14:val="tx1"/>
            </w14:solidFill>
          </w14:textFill>
        </w:rPr>
        <w:t>下列</w:t>
      </w:r>
      <w:r>
        <w:rPr>
          <w:rFonts w:ascii="宋体" w:hAnsi="宋体" w:cs="宋体"/>
          <w:color w:val="000000" w:themeColor="text1"/>
          <w:sz w:val="21"/>
          <w:szCs w:val="21"/>
          <w:lang w:eastAsia="zh-CN"/>
          <w14:textFill>
            <w14:solidFill>
              <w14:schemeClr w14:val="tx1"/>
            </w14:solidFill>
          </w14:textFill>
        </w:rPr>
        <w:t>内容：</w:t>
      </w:r>
    </w:p>
    <w:p>
      <w:pPr>
        <w:keepNext w:val="0"/>
        <w:keepLines w:val="0"/>
        <w:pageBreakBefore w:val="0"/>
        <w:widowControl/>
        <w:kinsoku/>
        <w:wordWrap/>
        <w:overflowPunct/>
        <w:topLinePunct w:val="0"/>
        <w:autoSpaceDE/>
        <w:autoSpaceDN/>
        <w:bidi w:val="0"/>
        <w:adjustRightInd/>
        <w:snapToGrid/>
        <w:spacing w:after="0" w:line="360" w:lineRule="auto"/>
        <w:ind w:firstLine="421" w:firstLineChars="200"/>
        <w:textAlignment w:val="auto"/>
        <w:rPr>
          <w:rFonts w:ascii="宋体" w:hAnsi="宋体" w:cs="宋体"/>
          <w:color w:val="000000" w:themeColor="text1"/>
          <w:sz w:val="21"/>
          <w:szCs w:val="21"/>
          <w:lang w:eastAsia="zh-CN"/>
          <w14:textFill>
            <w14:solidFill>
              <w14:schemeClr w14:val="tx1"/>
            </w14:solidFill>
          </w14:textFill>
        </w:rPr>
      </w:pPr>
      <w:r>
        <w:rPr>
          <w:rFonts w:cs="Times New Roman"/>
          <w:b/>
          <w:bCs/>
          <w:color w:val="000000" w:themeColor="text1"/>
          <w:sz w:val="21"/>
          <w:szCs w:val="21"/>
          <w:lang w:eastAsia="zh-CN"/>
          <w14:textFill>
            <w14:solidFill>
              <w14:schemeClr w14:val="tx1"/>
            </w14:solidFill>
          </w14:textFill>
        </w:rPr>
        <w:t xml:space="preserve">1    </w:t>
      </w:r>
      <w:r>
        <w:rPr>
          <w:rFonts w:hint="eastAsia" w:ascii="宋体" w:hAnsi="宋体" w:cs="宋体"/>
          <w:color w:val="000000" w:themeColor="text1"/>
          <w:sz w:val="21"/>
          <w:szCs w:val="21"/>
          <w:lang w:eastAsia="zh-CN"/>
          <w14:textFill>
            <w14:solidFill>
              <w14:schemeClr w14:val="tx1"/>
            </w14:solidFill>
          </w14:textFill>
        </w:rPr>
        <w:t>可视化分析；</w:t>
      </w:r>
    </w:p>
    <w:p>
      <w:pPr>
        <w:keepNext w:val="0"/>
        <w:keepLines w:val="0"/>
        <w:pageBreakBefore w:val="0"/>
        <w:widowControl/>
        <w:kinsoku/>
        <w:wordWrap/>
        <w:overflowPunct/>
        <w:topLinePunct w:val="0"/>
        <w:autoSpaceDE/>
        <w:autoSpaceDN/>
        <w:bidi w:val="0"/>
        <w:adjustRightInd/>
        <w:snapToGrid/>
        <w:spacing w:after="0" w:line="360" w:lineRule="auto"/>
        <w:ind w:firstLine="421" w:firstLineChars="200"/>
        <w:textAlignment w:val="auto"/>
        <w:rPr>
          <w:rFonts w:ascii="宋体" w:hAnsi="宋体" w:cs="宋体"/>
          <w:color w:val="000000" w:themeColor="text1"/>
          <w:sz w:val="21"/>
          <w:szCs w:val="21"/>
          <w:lang w:eastAsia="zh-CN"/>
          <w14:textFill>
            <w14:solidFill>
              <w14:schemeClr w14:val="tx1"/>
            </w14:solidFill>
          </w14:textFill>
        </w:rPr>
      </w:pPr>
      <w:r>
        <w:rPr>
          <w:rFonts w:cs="Times New Roman"/>
          <w:b/>
          <w:bCs/>
          <w:color w:val="000000" w:themeColor="text1"/>
          <w:sz w:val="21"/>
          <w:szCs w:val="21"/>
          <w:lang w:eastAsia="zh-CN"/>
          <w14:textFill>
            <w14:solidFill>
              <w14:schemeClr w14:val="tx1"/>
            </w14:solidFill>
          </w14:textFill>
        </w:rPr>
        <w:t>2</w:t>
      </w:r>
      <w:r>
        <w:rPr>
          <w:rFonts w:asciiTheme="minorEastAsia" w:hAnsiTheme="minorEastAsia" w:cstheme="minorEastAsia"/>
          <w:color w:val="000000" w:themeColor="text1"/>
          <w:szCs w:val="21"/>
          <w:lang w:eastAsia="zh-CN"/>
          <w14:textFill>
            <w14:solidFill>
              <w14:schemeClr w14:val="tx1"/>
            </w14:solidFill>
          </w14:textFill>
        </w:rPr>
        <w:t xml:space="preserve">  </w:t>
      </w:r>
      <w:r>
        <w:rPr>
          <w:rFonts w:hint="eastAsia" w:ascii="宋体" w:hAnsi="宋体" w:cs="宋体"/>
          <w:color w:val="000000" w:themeColor="text1"/>
          <w:sz w:val="21"/>
          <w:szCs w:val="21"/>
          <w:lang w:eastAsia="zh-CN"/>
          <w14:textFill>
            <w14:solidFill>
              <w14:schemeClr w14:val="tx1"/>
            </w14:solidFill>
          </w14:textFill>
        </w:rPr>
        <w:t>碰撞检查</w:t>
      </w:r>
      <w:r>
        <w:rPr>
          <w:rFonts w:ascii="宋体" w:hAnsi="宋体" w:cs="宋体"/>
          <w:color w:val="000000" w:themeColor="text1"/>
          <w:sz w:val="21"/>
          <w:szCs w:val="21"/>
          <w:lang w:eastAsia="zh-CN"/>
          <w14:textFill>
            <w14:solidFill>
              <w14:schemeClr w14:val="tx1"/>
            </w14:solidFill>
          </w14:textFill>
        </w:rPr>
        <w:t>及设计优化</w:t>
      </w:r>
      <w:r>
        <w:rPr>
          <w:rFonts w:hint="eastAsia" w:ascii="宋体" w:hAnsi="宋体" w:cs="宋体"/>
          <w:color w:val="000000" w:themeColor="text1"/>
          <w:sz w:val="21"/>
          <w:szCs w:val="21"/>
          <w:lang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after="0" w:line="360" w:lineRule="auto"/>
        <w:ind w:firstLine="421" w:firstLineChars="200"/>
        <w:textAlignment w:val="auto"/>
        <w:rPr>
          <w:rFonts w:ascii="宋体" w:hAnsi="宋体" w:cs="宋体"/>
          <w:color w:val="000000" w:themeColor="text1"/>
          <w:sz w:val="21"/>
          <w:szCs w:val="21"/>
          <w:lang w:eastAsia="zh-CN"/>
          <w14:textFill>
            <w14:solidFill>
              <w14:schemeClr w14:val="tx1"/>
            </w14:solidFill>
          </w14:textFill>
        </w:rPr>
      </w:pPr>
      <w:r>
        <w:rPr>
          <w:rFonts w:cs="Times New Roman"/>
          <w:b/>
          <w:bCs/>
          <w:color w:val="000000" w:themeColor="text1"/>
          <w:sz w:val="21"/>
          <w:szCs w:val="21"/>
          <w:lang w:eastAsia="zh-CN"/>
          <w14:textFill>
            <w14:solidFill>
              <w14:schemeClr w14:val="tx1"/>
            </w14:solidFill>
          </w14:textFill>
        </w:rPr>
        <w:t>3</w:t>
      </w:r>
      <w:r>
        <w:rPr>
          <w:rFonts w:asciiTheme="minorEastAsia" w:hAnsiTheme="minorEastAsia" w:cstheme="minorEastAsia"/>
          <w:color w:val="000000" w:themeColor="text1"/>
          <w:szCs w:val="21"/>
          <w:lang w:eastAsia="zh-CN"/>
          <w14:textFill>
            <w14:solidFill>
              <w14:schemeClr w14:val="tx1"/>
            </w14:solidFill>
          </w14:textFill>
        </w:rPr>
        <w:t xml:space="preserve">  </w:t>
      </w:r>
      <w:r>
        <w:rPr>
          <w:rFonts w:hint="eastAsia" w:ascii="宋体" w:hAnsi="宋体" w:cs="宋体"/>
          <w:color w:val="000000" w:themeColor="text1"/>
          <w:sz w:val="21"/>
          <w:szCs w:val="21"/>
          <w:lang w:eastAsia="zh-CN"/>
          <w14:textFill>
            <w14:solidFill>
              <w14:schemeClr w14:val="tx1"/>
            </w14:solidFill>
          </w14:textFill>
        </w:rPr>
        <w:t>施工模拟；</w:t>
      </w:r>
    </w:p>
    <w:p>
      <w:pPr>
        <w:keepNext w:val="0"/>
        <w:keepLines w:val="0"/>
        <w:pageBreakBefore w:val="0"/>
        <w:widowControl/>
        <w:kinsoku/>
        <w:wordWrap/>
        <w:overflowPunct/>
        <w:topLinePunct w:val="0"/>
        <w:autoSpaceDE/>
        <w:autoSpaceDN/>
        <w:bidi w:val="0"/>
        <w:adjustRightInd/>
        <w:snapToGrid/>
        <w:spacing w:after="0" w:line="360" w:lineRule="auto"/>
        <w:ind w:firstLine="421" w:firstLineChars="200"/>
        <w:textAlignment w:val="auto"/>
        <w:rPr>
          <w:rFonts w:ascii="宋体" w:hAnsi="宋体" w:cs="宋体"/>
          <w:color w:val="000000" w:themeColor="text1"/>
          <w:sz w:val="21"/>
          <w:szCs w:val="21"/>
          <w:lang w:eastAsia="zh-CN"/>
          <w14:textFill>
            <w14:solidFill>
              <w14:schemeClr w14:val="tx1"/>
            </w14:solidFill>
          </w14:textFill>
        </w:rPr>
      </w:pPr>
      <w:r>
        <w:rPr>
          <w:rFonts w:cs="Times New Roman"/>
          <w:b/>
          <w:bCs/>
          <w:color w:val="000000" w:themeColor="text1"/>
          <w:sz w:val="21"/>
          <w:szCs w:val="21"/>
          <w:lang w:eastAsia="zh-CN"/>
          <w14:textFill>
            <w14:solidFill>
              <w14:schemeClr w14:val="tx1"/>
            </w14:solidFill>
          </w14:textFill>
        </w:rPr>
        <w:t>4</w:t>
      </w:r>
      <w:r>
        <w:rPr>
          <w:rFonts w:ascii="宋体" w:hAnsi="宋体" w:cs="宋体"/>
          <w:color w:val="000000" w:themeColor="text1"/>
          <w:sz w:val="21"/>
          <w:szCs w:val="21"/>
          <w:lang w:eastAsia="zh-CN"/>
          <w14:textFill>
            <w14:solidFill>
              <w14:schemeClr w14:val="tx1"/>
            </w14:solidFill>
          </w14:textFill>
        </w:rPr>
        <w:t xml:space="preserve">  </w:t>
      </w:r>
      <w:r>
        <w:rPr>
          <w:rFonts w:hint="eastAsia" w:ascii="宋体" w:hAnsi="宋体" w:cs="宋体"/>
          <w:color w:val="000000" w:themeColor="text1"/>
          <w:sz w:val="21"/>
          <w:szCs w:val="21"/>
          <w:lang w:eastAsia="zh-CN"/>
          <w14:textFill>
            <w14:solidFill>
              <w14:schemeClr w14:val="tx1"/>
            </w14:solidFill>
          </w14:textFill>
        </w:rPr>
        <w:t>生成和导出图纸；</w:t>
      </w:r>
    </w:p>
    <w:p>
      <w:pPr>
        <w:keepNext w:val="0"/>
        <w:keepLines w:val="0"/>
        <w:pageBreakBefore w:val="0"/>
        <w:widowControl/>
        <w:kinsoku/>
        <w:wordWrap/>
        <w:overflowPunct/>
        <w:topLinePunct w:val="0"/>
        <w:autoSpaceDE/>
        <w:autoSpaceDN/>
        <w:bidi w:val="0"/>
        <w:adjustRightInd/>
        <w:snapToGrid/>
        <w:spacing w:after="0" w:line="360" w:lineRule="auto"/>
        <w:ind w:firstLine="421" w:firstLineChars="200"/>
        <w:textAlignment w:val="auto"/>
        <w:rPr>
          <w:rFonts w:ascii="宋体" w:hAnsi="宋体" w:cs="宋体"/>
          <w:color w:val="000000" w:themeColor="text1"/>
          <w:sz w:val="21"/>
          <w:szCs w:val="21"/>
          <w:lang w:eastAsia="zh-CN"/>
          <w14:textFill>
            <w14:solidFill>
              <w14:schemeClr w14:val="tx1"/>
            </w14:solidFill>
          </w14:textFill>
        </w:rPr>
      </w:pPr>
      <w:r>
        <w:rPr>
          <w:rFonts w:hAnsi="宋体" w:cs="宋体"/>
          <w:b/>
          <w:bCs/>
          <w:color w:val="000000" w:themeColor="text1"/>
          <w:sz w:val="21"/>
          <w:szCs w:val="21"/>
          <w:lang w:eastAsia="zh-CN"/>
          <w14:textFill>
            <w14:solidFill>
              <w14:schemeClr w14:val="tx1"/>
            </w14:solidFill>
          </w14:textFill>
        </w:rPr>
        <w:t>5</w:t>
      </w:r>
      <w:r>
        <w:rPr>
          <w:rFonts w:asciiTheme="minorEastAsia" w:hAnsiTheme="minorEastAsia" w:cstheme="minorEastAsia"/>
          <w:color w:val="000000" w:themeColor="text1"/>
          <w:szCs w:val="21"/>
          <w:lang w:eastAsia="zh-CN"/>
          <w14:textFill>
            <w14:solidFill>
              <w14:schemeClr w14:val="tx1"/>
            </w14:solidFill>
          </w14:textFill>
        </w:rPr>
        <w:t xml:space="preserve">  </w:t>
      </w:r>
      <w:r>
        <w:rPr>
          <w:rFonts w:hint="eastAsia" w:ascii="宋体" w:hAnsi="宋体" w:cs="宋体"/>
          <w:color w:val="000000" w:themeColor="text1"/>
          <w:sz w:val="21"/>
          <w:szCs w:val="21"/>
          <w:lang w:eastAsia="zh-CN"/>
          <w14:textFill>
            <w14:solidFill>
              <w14:schemeClr w14:val="tx1"/>
            </w14:solidFill>
          </w14:textFill>
        </w:rPr>
        <w:t>装配式混凝土建筑专项计算。</w:t>
      </w:r>
    </w:p>
    <w:p>
      <w:pPr>
        <w:spacing w:after="0" w:line="360" w:lineRule="auto"/>
        <w:outlineLvl w:val="2"/>
        <w:rPr>
          <w:rFonts w:ascii="宋体" w:hAnsi="宋体" w:cs="宋体"/>
          <w:color w:val="000000" w:themeColor="text1"/>
          <w:sz w:val="21"/>
          <w:szCs w:val="21"/>
          <w:shd w:val="clear" w:color="auto" w:fill="FFFF00"/>
          <w:lang w:eastAsia="zh-CN"/>
          <w14:textFill>
            <w14:solidFill>
              <w14:schemeClr w14:val="tx1"/>
            </w14:solidFill>
          </w14:textFill>
        </w:rPr>
      </w:pPr>
      <w:r>
        <w:rPr>
          <w:b/>
          <w:color w:val="000000" w:themeColor="text1"/>
          <w:sz w:val="21"/>
          <w:szCs w:val="21"/>
          <w:lang w:eastAsia="zh-CN"/>
          <w14:textFill>
            <w14:solidFill>
              <w14:schemeClr w14:val="tx1"/>
            </w14:solidFill>
          </w14:textFill>
        </w:rPr>
        <w:t>5</w:t>
      </w:r>
      <w:r>
        <w:rPr>
          <w:rFonts w:hint="eastAsia" w:ascii="宋体" w:hAnsi="宋体" w:eastAsia="宋体" w:cs="宋体"/>
          <w:b/>
          <w:color w:val="000000" w:themeColor="text1"/>
          <w:sz w:val="21"/>
          <w:szCs w:val="21"/>
          <w:lang w:eastAsia="zh-CN"/>
          <w14:textFill>
            <w14:solidFill>
              <w14:schemeClr w14:val="tx1"/>
            </w14:solidFill>
          </w14:textFill>
        </w:rPr>
        <w:t>.</w:t>
      </w:r>
      <w:r>
        <w:rPr>
          <w:b/>
          <w:color w:val="000000" w:themeColor="text1"/>
          <w:sz w:val="21"/>
          <w:szCs w:val="21"/>
          <w:lang w:eastAsia="zh-CN"/>
          <w14:textFill>
            <w14:solidFill>
              <w14:schemeClr w14:val="tx1"/>
            </w14:solidFill>
          </w14:textFill>
        </w:rPr>
        <w:t>3</w:t>
      </w:r>
      <w:r>
        <w:rPr>
          <w:rFonts w:hint="eastAsia" w:ascii="宋体" w:hAnsi="宋体" w:eastAsia="宋体" w:cs="宋体"/>
          <w:b/>
          <w:color w:val="000000" w:themeColor="text1"/>
          <w:sz w:val="21"/>
          <w:szCs w:val="21"/>
          <w:lang w:eastAsia="zh-CN"/>
          <w14:textFill>
            <w14:solidFill>
              <w14:schemeClr w14:val="tx1"/>
            </w14:solidFill>
          </w14:textFill>
        </w:rPr>
        <w:t>.</w:t>
      </w:r>
      <w:r>
        <w:rPr>
          <w:b/>
          <w:color w:val="000000" w:themeColor="text1"/>
          <w:sz w:val="21"/>
          <w:szCs w:val="21"/>
          <w:lang w:eastAsia="zh-CN"/>
          <w14:textFill>
            <w14:solidFill>
              <w14:schemeClr w14:val="tx1"/>
            </w14:solidFill>
          </w14:textFill>
        </w:rPr>
        <w:t>2</w:t>
      </w:r>
      <w:r>
        <w:rPr>
          <w:rFonts w:asciiTheme="minorEastAsia" w:hAnsiTheme="minorEastAsia" w:cstheme="minorEastAsia"/>
          <w:color w:val="000000" w:themeColor="text1"/>
          <w:szCs w:val="21"/>
          <w:lang w:eastAsia="zh-CN"/>
          <w14:textFill>
            <w14:solidFill>
              <w14:schemeClr w14:val="tx1"/>
            </w14:solidFill>
          </w14:textFill>
        </w:rPr>
        <w:t xml:space="preserve">  </w:t>
      </w:r>
      <w:r>
        <w:rPr>
          <w:rFonts w:hint="eastAsia" w:ascii="宋体" w:hAnsi="宋体" w:cs="宋体"/>
          <w:color w:val="000000" w:themeColor="text1"/>
          <w:sz w:val="21"/>
          <w:szCs w:val="21"/>
          <w:lang w:eastAsia="zh-CN"/>
          <w14:textFill>
            <w14:solidFill>
              <w14:schemeClr w14:val="tx1"/>
            </w14:solidFill>
          </w14:textFill>
        </w:rPr>
        <w:t>可视化分析应包含下列内容：</w:t>
      </w:r>
    </w:p>
    <w:p>
      <w:pPr>
        <w:keepNext w:val="0"/>
        <w:keepLines w:val="0"/>
        <w:pageBreakBefore w:val="0"/>
        <w:widowControl/>
        <w:kinsoku/>
        <w:wordWrap/>
        <w:overflowPunct/>
        <w:topLinePunct w:val="0"/>
        <w:autoSpaceDE/>
        <w:autoSpaceDN/>
        <w:bidi w:val="0"/>
        <w:adjustRightInd/>
        <w:snapToGrid/>
        <w:spacing w:after="0" w:line="360" w:lineRule="auto"/>
        <w:ind w:firstLine="421" w:firstLineChars="200"/>
        <w:textAlignment w:val="auto"/>
        <w:rPr>
          <w:rFonts w:ascii="宋体" w:hAnsi="宋体" w:cs="宋体"/>
          <w:color w:val="000000" w:themeColor="text1"/>
          <w:sz w:val="21"/>
          <w:szCs w:val="21"/>
          <w:lang w:eastAsia="zh-CN"/>
          <w14:textFill>
            <w14:solidFill>
              <w14:schemeClr w14:val="tx1"/>
            </w14:solidFill>
          </w14:textFill>
        </w:rPr>
      </w:pPr>
      <w:r>
        <w:rPr>
          <w:rFonts w:cs="Times New Roman"/>
          <w:b/>
          <w:bCs/>
          <w:color w:val="000000" w:themeColor="text1"/>
          <w:sz w:val="21"/>
          <w:szCs w:val="21"/>
          <w:lang w:eastAsia="zh-CN"/>
          <w14:textFill>
            <w14:solidFill>
              <w14:schemeClr w14:val="tx1"/>
            </w14:solidFill>
          </w14:textFill>
        </w:rPr>
        <w:t xml:space="preserve">1    </w:t>
      </w:r>
      <w:r>
        <w:rPr>
          <w:rFonts w:hint="eastAsia" w:ascii="宋体" w:hAnsi="宋体" w:cs="宋体"/>
          <w:color w:val="000000" w:themeColor="text1"/>
          <w:sz w:val="21"/>
          <w:szCs w:val="21"/>
          <w:lang w:eastAsia="zh-CN"/>
          <w14:textFill>
            <w14:solidFill>
              <w14:schemeClr w14:val="tx1"/>
            </w14:solidFill>
          </w14:textFill>
        </w:rPr>
        <w:t>展示</w:t>
      </w:r>
      <w:r>
        <w:rPr>
          <w:rFonts w:ascii="宋体" w:hAnsi="宋体" w:cs="宋体"/>
          <w:color w:val="000000" w:themeColor="text1"/>
          <w:sz w:val="21"/>
          <w:szCs w:val="21"/>
          <w:lang w:eastAsia="zh-CN"/>
          <w14:textFill>
            <w14:solidFill>
              <w14:schemeClr w14:val="tx1"/>
            </w14:solidFill>
          </w14:textFill>
        </w:rPr>
        <w:t>预制构件</w:t>
      </w:r>
      <w:r>
        <w:rPr>
          <w:rFonts w:hint="eastAsia" w:ascii="宋体" w:hAnsi="宋体" w:cs="宋体"/>
          <w:color w:val="000000" w:themeColor="text1"/>
          <w:sz w:val="21"/>
          <w:szCs w:val="21"/>
          <w:lang w:eastAsia="zh-CN"/>
          <w14:textFill>
            <w14:solidFill>
              <w14:schemeClr w14:val="tx1"/>
            </w14:solidFill>
          </w14:textFill>
        </w:rPr>
        <w:t>的组合关系</w:t>
      </w:r>
      <w:r>
        <w:rPr>
          <w:rFonts w:ascii="宋体" w:hAnsi="宋体" w:cs="宋体"/>
          <w:color w:val="000000" w:themeColor="text1"/>
          <w:sz w:val="21"/>
          <w:szCs w:val="21"/>
          <w:lang w:eastAsia="zh-CN"/>
          <w14:textFill>
            <w14:solidFill>
              <w14:schemeClr w14:val="tx1"/>
            </w14:solidFill>
          </w14:textFill>
        </w:rPr>
        <w:t>、分布、种类</w:t>
      </w:r>
      <w:r>
        <w:rPr>
          <w:rFonts w:hint="eastAsia" w:ascii="宋体" w:hAnsi="宋体" w:cs="宋体"/>
          <w:color w:val="000000" w:themeColor="text1"/>
          <w:sz w:val="21"/>
          <w:szCs w:val="21"/>
          <w:lang w:eastAsia="zh-CN"/>
          <w14:textFill>
            <w14:solidFill>
              <w14:schemeClr w14:val="tx1"/>
            </w14:solidFill>
          </w14:textFill>
        </w:rPr>
        <w:t>及</w:t>
      </w:r>
      <w:r>
        <w:rPr>
          <w:rFonts w:ascii="宋体" w:hAnsi="宋体" w:cs="宋体"/>
          <w:color w:val="000000" w:themeColor="text1"/>
          <w:sz w:val="21"/>
          <w:szCs w:val="21"/>
          <w:lang w:eastAsia="zh-CN"/>
          <w14:textFill>
            <w14:solidFill>
              <w14:schemeClr w14:val="tx1"/>
            </w14:solidFill>
          </w14:textFill>
        </w:rPr>
        <w:t>数量</w:t>
      </w:r>
      <w:r>
        <w:rPr>
          <w:rFonts w:hint="eastAsia" w:ascii="宋体" w:hAnsi="宋体" w:cs="宋体"/>
          <w:color w:val="000000" w:themeColor="text1"/>
          <w:sz w:val="21"/>
          <w:szCs w:val="21"/>
          <w:lang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after="0" w:line="360" w:lineRule="auto"/>
        <w:ind w:firstLine="421" w:firstLineChars="200"/>
        <w:textAlignment w:val="auto"/>
        <w:rPr>
          <w:rFonts w:ascii="宋体" w:hAnsi="宋体" w:cs="宋体"/>
          <w:color w:val="000000" w:themeColor="text1"/>
          <w:sz w:val="21"/>
          <w:szCs w:val="21"/>
          <w:lang w:eastAsia="zh-CN"/>
          <w14:textFill>
            <w14:solidFill>
              <w14:schemeClr w14:val="tx1"/>
            </w14:solidFill>
          </w14:textFill>
        </w:rPr>
      </w:pPr>
      <w:r>
        <w:rPr>
          <w:rFonts w:cs="Times New Roman"/>
          <w:b/>
          <w:bCs/>
          <w:color w:val="000000" w:themeColor="text1"/>
          <w:sz w:val="21"/>
          <w:szCs w:val="21"/>
          <w:lang w:eastAsia="zh-CN"/>
          <w14:textFill>
            <w14:solidFill>
              <w14:schemeClr w14:val="tx1"/>
            </w14:solidFill>
          </w14:textFill>
        </w:rPr>
        <w:t xml:space="preserve">2    </w:t>
      </w:r>
      <w:r>
        <w:rPr>
          <w:rFonts w:hint="eastAsia" w:ascii="宋体" w:hAnsi="宋体" w:cs="宋体"/>
          <w:color w:val="000000" w:themeColor="text1"/>
          <w:sz w:val="21"/>
          <w:szCs w:val="21"/>
          <w:lang w:eastAsia="zh-CN"/>
          <w14:textFill>
            <w14:solidFill>
              <w14:schemeClr w14:val="tx1"/>
            </w14:solidFill>
          </w14:textFill>
        </w:rPr>
        <w:t>展示集成厨房、</w:t>
      </w:r>
      <w:r>
        <w:rPr>
          <w:rFonts w:ascii="宋体" w:hAnsi="宋体" w:cs="宋体"/>
          <w:color w:val="000000" w:themeColor="text1"/>
          <w:sz w:val="21"/>
          <w:szCs w:val="21"/>
          <w:lang w:eastAsia="zh-CN"/>
          <w14:textFill>
            <w14:solidFill>
              <w14:schemeClr w14:val="tx1"/>
            </w14:solidFill>
          </w14:textFill>
        </w:rPr>
        <w:t>集成卫生间</w:t>
      </w:r>
      <w:r>
        <w:rPr>
          <w:rFonts w:hint="eastAsia" w:ascii="宋体" w:hAnsi="宋体" w:cs="宋体"/>
          <w:color w:val="000000" w:themeColor="text1"/>
          <w:sz w:val="21"/>
          <w:szCs w:val="21"/>
          <w:lang w:eastAsia="zh-CN"/>
          <w14:textFill>
            <w14:solidFill>
              <w14:schemeClr w14:val="tx1"/>
            </w14:solidFill>
          </w14:textFill>
        </w:rPr>
        <w:t>的形式</w:t>
      </w:r>
      <w:r>
        <w:rPr>
          <w:rFonts w:ascii="宋体" w:hAnsi="宋体" w:cs="宋体"/>
          <w:color w:val="000000" w:themeColor="text1"/>
          <w:sz w:val="21"/>
          <w:szCs w:val="21"/>
          <w:lang w:eastAsia="zh-CN"/>
          <w14:textFill>
            <w14:solidFill>
              <w14:schemeClr w14:val="tx1"/>
            </w14:solidFill>
          </w14:textFill>
        </w:rPr>
        <w:t>、分布、种类</w:t>
      </w:r>
      <w:r>
        <w:rPr>
          <w:rFonts w:hint="eastAsia" w:ascii="宋体" w:hAnsi="宋体" w:cs="宋体"/>
          <w:color w:val="000000" w:themeColor="text1"/>
          <w:sz w:val="21"/>
          <w:szCs w:val="21"/>
          <w:lang w:eastAsia="zh-CN"/>
          <w14:textFill>
            <w14:solidFill>
              <w14:schemeClr w14:val="tx1"/>
            </w14:solidFill>
          </w14:textFill>
        </w:rPr>
        <w:t>、</w:t>
      </w:r>
      <w:r>
        <w:rPr>
          <w:rFonts w:ascii="宋体" w:hAnsi="宋体" w:cs="宋体"/>
          <w:color w:val="000000" w:themeColor="text1"/>
          <w:sz w:val="21"/>
          <w:szCs w:val="21"/>
          <w:lang w:eastAsia="zh-CN"/>
          <w14:textFill>
            <w14:solidFill>
              <w14:schemeClr w14:val="tx1"/>
            </w14:solidFill>
          </w14:textFill>
        </w:rPr>
        <w:t>数量</w:t>
      </w:r>
      <w:r>
        <w:rPr>
          <w:rFonts w:hint="eastAsia" w:ascii="宋体" w:hAnsi="宋体" w:cs="宋体"/>
          <w:color w:val="000000" w:themeColor="text1"/>
          <w:sz w:val="21"/>
          <w:szCs w:val="21"/>
          <w:lang w:eastAsia="zh-CN"/>
          <w14:textFill>
            <w14:solidFill>
              <w14:schemeClr w14:val="tx1"/>
            </w14:solidFill>
          </w14:textFill>
        </w:rPr>
        <w:t>以及</w:t>
      </w:r>
      <w:r>
        <w:rPr>
          <w:rFonts w:ascii="宋体" w:hAnsi="宋体" w:cs="宋体"/>
          <w:color w:val="000000" w:themeColor="text1"/>
          <w:sz w:val="21"/>
          <w:szCs w:val="21"/>
          <w:lang w:eastAsia="zh-CN"/>
          <w14:textFill>
            <w14:solidFill>
              <w14:schemeClr w14:val="tx1"/>
            </w14:solidFill>
          </w14:textFill>
        </w:rPr>
        <w:t>与主体建筑的相应关系</w:t>
      </w:r>
      <w:r>
        <w:rPr>
          <w:rFonts w:hint="eastAsia" w:ascii="宋体" w:hAnsi="宋体" w:cs="宋体"/>
          <w:color w:val="000000" w:themeColor="text1"/>
          <w:sz w:val="21"/>
          <w:szCs w:val="21"/>
          <w:lang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after="0" w:line="360" w:lineRule="auto"/>
        <w:ind w:firstLine="421" w:firstLineChars="200"/>
        <w:textAlignment w:val="auto"/>
        <w:rPr>
          <w:rFonts w:ascii="宋体" w:hAnsi="宋体" w:cs="宋体"/>
          <w:color w:val="000000" w:themeColor="text1"/>
          <w:sz w:val="21"/>
          <w:szCs w:val="21"/>
          <w:lang w:eastAsia="zh-CN"/>
          <w14:textFill>
            <w14:solidFill>
              <w14:schemeClr w14:val="tx1"/>
            </w14:solidFill>
          </w14:textFill>
        </w:rPr>
      </w:pPr>
      <w:r>
        <w:rPr>
          <w:rFonts w:cs="Times New Roman"/>
          <w:b/>
          <w:bCs/>
          <w:color w:val="000000" w:themeColor="text1"/>
          <w:sz w:val="21"/>
          <w:szCs w:val="21"/>
          <w:lang w:eastAsia="zh-CN"/>
          <w14:textFill>
            <w14:solidFill>
              <w14:schemeClr w14:val="tx1"/>
            </w14:solidFill>
          </w14:textFill>
        </w:rPr>
        <w:t xml:space="preserve">3    </w:t>
      </w:r>
      <w:r>
        <w:rPr>
          <w:rFonts w:hint="eastAsia" w:ascii="宋体" w:hAnsi="宋体" w:cs="宋体"/>
          <w:color w:val="000000" w:themeColor="text1"/>
          <w:sz w:val="21"/>
          <w:szCs w:val="21"/>
          <w:lang w:eastAsia="zh-CN"/>
          <w14:textFill>
            <w14:solidFill>
              <w14:schemeClr w14:val="tx1"/>
            </w14:solidFill>
          </w14:textFill>
        </w:rPr>
        <w:t>展示标准化户型分布</w:t>
      </w:r>
      <w:r>
        <w:rPr>
          <w:rFonts w:ascii="宋体" w:hAnsi="宋体" w:cs="宋体"/>
          <w:color w:val="000000" w:themeColor="text1"/>
          <w:sz w:val="21"/>
          <w:szCs w:val="21"/>
          <w:lang w:eastAsia="zh-CN"/>
          <w14:textFill>
            <w14:solidFill>
              <w14:schemeClr w14:val="tx1"/>
            </w14:solidFill>
          </w14:textFill>
        </w:rPr>
        <w:t>、种类</w:t>
      </w:r>
      <w:r>
        <w:rPr>
          <w:rFonts w:hint="eastAsia" w:ascii="宋体" w:hAnsi="宋体" w:cs="宋体"/>
          <w:color w:val="000000" w:themeColor="text1"/>
          <w:sz w:val="21"/>
          <w:szCs w:val="21"/>
          <w:lang w:eastAsia="zh-CN"/>
          <w14:textFill>
            <w14:solidFill>
              <w14:schemeClr w14:val="tx1"/>
            </w14:solidFill>
          </w14:textFill>
        </w:rPr>
        <w:t>及</w:t>
      </w:r>
      <w:r>
        <w:rPr>
          <w:rFonts w:ascii="宋体" w:hAnsi="宋体" w:cs="宋体"/>
          <w:color w:val="000000" w:themeColor="text1"/>
          <w:sz w:val="21"/>
          <w:szCs w:val="21"/>
          <w:lang w:eastAsia="zh-CN"/>
          <w14:textFill>
            <w14:solidFill>
              <w14:schemeClr w14:val="tx1"/>
            </w14:solidFill>
          </w14:textFill>
        </w:rPr>
        <w:t>数量</w:t>
      </w:r>
      <w:r>
        <w:rPr>
          <w:rFonts w:hint="eastAsia" w:ascii="宋体" w:hAnsi="宋体" w:cs="宋体"/>
          <w:color w:val="000000" w:themeColor="text1"/>
          <w:sz w:val="21"/>
          <w:szCs w:val="21"/>
          <w:lang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after="0" w:line="360" w:lineRule="auto"/>
        <w:ind w:firstLine="421" w:firstLineChars="200"/>
        <w:textAlignment w:val="auto"/>
        <w:rPr>
          <w:rFonts w:ascii="宋体" w:hAnsi="宋体" w:cs="宋体"/>
          <w:color w:val="000000" w:themeColor="text1"/>
          <w:sz w:val="21"/>
          <w:szCs w:val="21"/>
          <w:lang w:eastAsia="zh-CN"/>
          <w14:textFill>
            <w14:solidFill>
              <w14:schemeClr w14:val="tx1"/>
            </w14:solidFill>
          </w14:textFill>
        </w:rPr>
      </w:pPr>
      <w:r>
        <w:rPr>
          <w:rFonts w:cs="Times New Roman"/>
          <w:b/>
          <w:bCs/>
          <w:color w:val="000000" w:themeColor="text1"/>
          <w:sz w:val="21"/>
          <w:szCs w:val="21"/>
          <w:lang w:eastAsia="zh-CN"/>
          <w14:textFill>
            <w14:solidFill>
              <w14:schemeClr w14:val="tx1"/>
            </w14:solidFill>
          </w14:textFill>
        </w:rPr>
        <w:t xml:space="preserve">4    </w:t>
      </w:r>
      <w:r>
        <w:rPr>
          <w:rFonts w:hint="eastAsia" w:ascii="宋体" w:hAnsi="宋体" w:cs="宋体"/>
          <w:color w:val="000000" w:themeColor="text1"/>
          <w:sz w:val="21"/>
          <w:szCs w:val="21"/>
          <w:lang w:eastAsia="zh-CN"/>
          <w14:textFill>
            <w14:solidFill>
              <w14:schemeClr w14:val="tx1"/>
            </w14:solidFill>
          </w14:textFill>
        </w:rPr>
        <w:t>展示全装修</w:t>
      </w:r>
      <w:r>
        <w:rPr>
          <w:rFonts w:ascii="宋体" w:hAnsi="宋体" w:cs="宋体"/>
          <w:color w:val="000000" w:themeColor="text1"/>
          <w:sz w:val="21"/>
          <w:szCs w:val="21"/>
          <w:lang w:eastAsia="zh-CN"/>
          <w14:textFill>
            <w14:solidFill>
              <w14:schemeClr w14:val="tx1"/>
            </w14:solidFill>
          </w14:textFill>
        </w:rPr>
        <w:t>、</w:t>
      </w:r>
      <w:r>
        <w:rPr>
          <w:rFonts w:hint="eastAsia" w:ascii="宋体" w:hAnsi="宋体" w:cs="宋体"/>
          <w:color w:val="000000" w:themeColor="text1"/>
          <w:sz w:val="21"/>
          <w:szCs w:val="21"/>
          <w:lang w:eastAsia="zh-CN"/>
          <w14:textFill>
            <w14:solidFill>
              <w14:schemeClr w14:val="tx1"/>
            </w14:solidFill>
          </w14:textFill>
        </w:rPr>
        <w:t>机电一体化</w:t>
      </w:r>
      <w:r>
        <w:rPr>
          <w:rFonts w:ascii="宋体" w:hAnsi="宋体" w:cs="宋体"/>
          <w:color w:val="000000" w:themeColor="text1"/>
          <w:sz w:val="21"/>
          <w:szCs w:val="21"/>
          <w:lang w:eastAsia="zh-CN"/>
          <w14:textFill>
            <w14:solidFill>
              <w14:schemeClr w14:val="tx1"/>
            </w14:solidFill>
          </w14:textFill>
        </w:rPr>
        <w:t>与预制构件的相应关系</w:t>
      </w:r>
      <w:r>
        <w:rPr>
          <w:rFonts w:hint="eastAsia" w:ascii="宋体" w:hAnsi="宋体" w:cs="宋体"/>
          <w:color w:val="000000" w:themeColor="text1"/>
          <w:sz w:val="21"/>
          <w:szCs w:val="21"/>
          <w:lang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after="0" w:line="360" w:lineRule="auto"/>
        <w:ind w:firstLine="421" w:firstLineChars="200"/>
        <w:textAlignment w:val="auto"/>
        <w:rPr>
          <w:rFonts w:ascii="宋体" w:hAnsi="宋体" w:cs="宋体"/>
          <w:color w:val="000000" w:themeColor="text1"/>
          <w:sz w:val="21"/>
          <w:szCs w:val="21"/>
          <w:lang w:eastAsia="zh-CN"/>
          <w14:textFill>
            <w14:solidFill>
              <w14:schemeClr w14:val="tx1"/>
            </w14:solidFill>
          </w14:textFill>
        </w:rPr>
      </w:pPr>
      <w:r>
        <w:rPr>
          <w:rFonts w:cs="Times New Roman"/>
          <w:b/>
          <w:bCs/>
          <w:color w:val="000000" w:themeColor="text1"/>
          <w:sz w:val="21"/>
          <w:szCs w:val="21"/>
          <w:lang w:eastAsia="zh-CN"/>
          <w14:textFill>
            <w14:solidFill>
              <w14:schemeClr w14:val="tx1"/>
            </w14:solidFill>
          </w14:textFill>
        </w:rPr>
        <w:t>5</w:t>
      </w:r>
      <w:r>
        <w:rPr>
          <w:rFonts w:ascii="宋体" w:hAnsi="宋体" w:cs="宋体"/>
          <w:color w:val="000000" w:themeColor="text1"/>
          <w:sz w:val="21"/>
          <w:szCs w:val="21"/>
          <w:lang w:eastAsia="zh-CN"/>
          <w14:textFill>
            <w14:solidFill>
              <w14:schemeClr w14:val="tx1"/>
            </w14:solidFill>
          </w14:textFill>
        </w:rPr>
        <w:t xml:space="preserve">  展示单元式幕墙的形式、与主体建筑及预制构件之间的相应关系</w:t>
      </w:r>
      <w:r>
        <w:rPr>
          <w:rFonts w:hint="eastAsia" w:ascii="宋体" w:hAnsi="宋体" w:cs="宋体"/>
          <w:color w:val="000000" w:themeColor="text1"/>
          <w:sz w:val="21"/>
          <w:szCs w:val="21"/>
          <w:lang w:eastAsia="zh-CN"/>
          <w14:textFill>
            <w14:solidFill>
              <w14:schemeClr w14:val="tx1"/>
            </w14:solidFill>
          </w14:textFill>
        </w:rPr>
        <w:t>。</w:t>
      </w:r>
    </w:p>
    <w:p>
      <w:pPr>
        <w:spacing w:after="0" w:line="360" w:lineRule="auto"/>
        <w:outlineLvl w:val="2"/>
        <w:rPr>
          <w:rFonts w:ascii="宋体" w:hAnsi="宋体" w:cs="宋体"/>
          <w:color w:val="000000" w:themeColor="text1"/>
          <w:sz w:val="21"/>
          <w:szCs w:val="21"/>
          <w:lang w:eastAsia="zh-CN"/>
          <w14:textFill>
            <w14:solidFill>
              <w14:schemeClr w14:val="tx1"/>
            </w14:solidFill>
          </w14:textFill>
        </w:rPr>
      </w:pPr>
      <w:r>
        <w:rPr>
          <w:b/>
          <w:color w:val="000000" w:themeColor="text1"/>
          <w:sz w:val="21"/>
          <w:szCs w:val="21"/>
          <w:lang w:eastAsia="zh-CN"/>
          <w14:textFill>
            <w14:solidFill>
              <w14:schemeClr w14:val="tx1"/>
            </w14:solidFill>
          </w14:textFill>
        </w:rPr>
        <w:t>5</w:t>
      </w:r>
      <w:r>
        <w:rPr>
          <w:rFonts w:hint="eastAsia" w:ascii="宋体" w:hAnsi="宋体" w:eastAsia="宋体" w:cs="宋体"/>
          <w:b/>
          <w:color w:val="000000" w:themeColor="text1"/>
          <w:sz w:val="21"/>
          <w:szCs w:val="21"/>
          <w:lang w:eastAsia="zh-CN"/>
          <w14:textFill>
            <w14:solidFill>
              <w14:schemeClr w14:val="tx1"/>
            </w14:solidFill>
          </w14:textFill>
        </w:rPr>
        <w:t>.</w:t>
      </w:r>
      <w:r>
        <w:rPr>
          <w:b/>
          <w:color w:val="000000" w:themeColor="text1"/>
          <w:sz w:val="21"/>
          <w:szCs w:val="21"/>
          <w:lang w:eastAsia="zh-CN"/>
          <w14:textFill>
            <w14:solidFill>
              <w14:schemeClr w14:val="tx1"/>
            </w14:solidFill>
          </w14:textFill>
        </w:rPr>
        <w:t>3</w:t>
      </w:r>
      <w:r>
        <w:rPr>
          <w:rFonts w:hint="eastAsia" w:ascii="宋体" w:hAnsi="宋体" w:eastAsia="宋体" w:cs="宋体"/>
          <w:b/>
          <w:color w:val="000000" w:themeColor="text1"/>
          <w:sz w:val="21"/>
          <w:szCs w:val="21"/>
          <w:lang w:eastAsia="zh-CN"/>
          <w14:textFill>
            <w14:solidFill>
              <w14:schemeClr w14:val="tx1"/>
            </w14:solidFill>
          </w14:textFill>
        </w:rPr>
        <w:t>.</w:t>
      </w:r>
      <w:r>
        <w:rPr>
          <w:b/>
          <w:color w:val="000000" w:themeColor="text1"/>
          <w:sz w:val="21"/>
          <w:szCs w:val="21"/>
          <w:lang w:eastAsia="zh-CN"/>
          <w14:textFill>
            <w14:solidFill>
              <w14:schemeClr w14:val="tx1"/>
            </w14:solidFill>
          </w14:textFill>
        </w:rPr>
        <w:t>3</w:t>
      </w:r>
      <w:r>
        <w:rPr>
          <w:rFonts w:asciiTheme="minorEastAsia" w:hAnsiTheme="minorEastAsia" w:cstheme="minorEastAsia"/>
          <w:color w:val="000000" w:themeColor="text1"/>
          <w:szCs w:val="21"/>
          <w:lang w:eastAsia="zh-CN"/>
          <w14:textFill>
            <w14:solidFill>
              <w14:schemeClr w14:val="tx1"/>
            </w14:solidFill>
          </w14:textFill>
        </w:rPr>
        <w:t xml:space="preserve">  </w:t>
      </w:r>
      <w:r>
        <w:rPr>
          <w:rFonts w:hint="eastAsia" w:ascii="宋体" w:hAnsi="宋体" w:cs="宋体"/>
          <w:color w:val="000000" w:themeColor="text1"/>
          <w:sz w:val="21"/>
          <w:szCs w:val="21"/>
          <w:lang w:eastAsia="zh-CN"/>
          <w14:textFill>
            <w14:solidFill>
              <w14:schemeClr w14:val="tx1"/>
            </w14:solidFill>
          </w14:textFill>
        </w:rPr>
        <w:t>碰撞检查</w:t>
      </w:r>
      <w:r>
        <w:rPr>
          <w:rFonts w:ascii="宋体" w:hAnsi="宋体" w:cs="宋体"/>
          <w:color w:val="000000" w:themeColor="text1"/>
          <w:sz w:val="21"/>
          <w:szCs w:val="21"/>
          <w:lang w:eastAsia="zh-CN"/>
          <w14:textFill>
            <w14:solidFill>
              <w14:schemeClr w14:val="tx1"/>
            </w14:solidFill>
          </w14:textFill>
        </w:rPr>
        <w:t>及设计优化</w:t>
      </w:r>
      <w:r>
        <w:rPr>
          <w:rFonts w:hint="eastAsia" w:ascii="宋体" w:hAnsi="宋体" w:cs="宋体"/>
          <w:color w:val="000000" w:themeColor="text1"/>
          <w:sz w:val="21"/>
          <w:szCs w:val="21"/>
          <w:lang w:eastAsia="zh-CN"/>
          <w14:textFill>
            <w14:solidFill>
              <w14:schemeClr w14:val="tx1"/>
            </w14:solidFill>
          </w14:textFill>
        </w:rPr>
        <w:t>包含下列内容：</w:t>
      </w:r>
    </w:p>
    <w:p>
      <w:pPr>
        <w:keepNext w:val="0"/>
        <w:keepLines w:val="0"/>
        <w:pageBreakBefore w:val="0"/>
        <w:widowControl/>
        <w:kinsoku/>
        <w:wordWrap/>
        <w:overflowPunct/>
        <w:topLinePunct w:val="0"/>
        <w:autoSpaceDE/>
        <w:autoSpaceDN/>
        <w:bidi w:val="0"/>
        <w:adjustRightInd/>
        <w:snapToGrid/>
        <w:spacing w:after="0" w:line="360" w:lineRule="auto"/>
        <w:ind w:firstLine="421" w:firstLineChars="200"/>
        <w:textAlignment w:val="auto"/>
        <w:rPr>
          <w:rFonts w:ascii="宋体" w:hAnsi="宋体" w:cs="宋体"/>
          <w:color w:val="000000" w:themeColor="text1"/>
          <w:sz w:val="21"/>
          <w:szCs w:val="21"/>
          <w:lang w:eastAsia="zh-CN"/>
          <w14:textFill>
            <w14:solidFill>
              <w14:schemeClr w14:val="tx1"/>
            </w14:solidFill>
          </w14:textFill>
        </w:rPr>
      </w:pPr>
      <w:r>
        <w:rPr>
          <w:rFonts w:hAnsi="宋体" w:cs="宋体"/>
          <w:b/>
          <w:bCs/>
          <w:color w:val="000000" w:themeColor="text1"/>
          <w:sz w:val="21"/>
          <w:szCs w:val="21"/>
          <w:lang w:eastAsia="zh-CN"/>
          <w14:textFill>
            <w14:solidFill>
              <w14:schemeClr w14:val="tx1"/>
            </w14:solidFill>
          </w14:textFill>
        </w:rPr>
        <w:t xml:space="preserve">1     </w:t>
      </w:r>
      <w:r>
        <w:rPr>
          <w:rFonts w:ascii="宋体" w:hAnsi="宋体" w:cs="宋体"/>
          <w:color w:val="000000" w:themeColor="text1"/>
          <w:sz w:val="21"/>
          <w:szCs w:val="21"/>
          <w:lang w:eastAsia="zh-CN"/>
          <w14:textFill>
            <w14:solidFill>
              <w14:schemeClr w14:val="tx1"/>
            </w14:solidFill>
          </w14:textFill>
        </w:rPr>
        <w:t>土建与机电</w:t>
      </w:r>
      <w:r>
        <w:rPr>
          <w:rFonts w:hint="eastAsia" w:ascii="宋体" w:hAnsi="宋体" w:cs="宋体"/>
          <w:color w:val="000000" w:themeColor="text1"/>
          <w:sz w:val="21"/>
          <w:szCs w:val="21"/>
          <w:lang w:eastAsia="zh-CN"/>
          <w14:textFill>
            <w14:solidFill>
              <w14:schemeClr w14:val="tx1"/>
            </w14:solidFill>
          </w14:textFill>
        </w:rPr>
        <w:t>间的碰撞检查；</w:t>
      </w:r>
    </w:p>
    <w:p>
      <w:pPr>
        <w:keepNext w:val="0"/>
        <w:keepLines w:val="0"/>
        <w:pageBreakBefore w:val="0"/>
        <w:widowControl/>
        <w:kinsoku/>
        <w:wordWrap/>
        <w:overflowPunct/>
        <w:topLinePunct w:val="0"/>
        <w:autoSpaceDE/>
        <w:autoSpaceDN/>
        <w:bidi w:val="0"/>
        <w:adjustRightInd/>
        <w:snapToGrid/>
        <w:spacing w:after="0" w:line="360" w:lineRule="auto"/>
        <w:ind w:firstLine="421" w:firstLineChars="200"/>
        <w:textAlignment w:val="auto"/>
        <w:rPr>
          <w:rFonts w:ascii="宋体" w:hAnsi="宋体" w:cs="宋体"/>
          <w:color w:val="000000" w:themeColor="text1"/>
          <w:sz w:val="21"/>
          <w:szCs w:val="21"/>
          <w:lang w:eastAsia="zh-CN"/>
          <w14:textFill>
            <w14:solidFill>
              <w14:schemeClr w14:val="tx1"/>
            </w14:solidFill>
          </w14:textFill>
        </w:rPr>
      </w:pPr>
      <w:r>
        <w:rPr>
          <w:rFonts w:hAnsi="宋体" w:cs="宋体"/>
          <w:b/>
          <w:bCs/>
          <w:color w:val="000000" w:themeColor="text1"/>
          <w:sz w:val="21"/>
          <w:szCs w:val="21"/>
          <w:lang w:eastAsia="zh-CN"/>
          <w14:textFill>
            <w14:solidFill>
              <w14:schemeClr w14:val="tx1"/>
            </w14:solidFill>
          </w14:textFill>
        </w:rPr>
        <w:t xml:space="preserve">2     </w:t>
      </w:r>
      <w:r>
        <w:rPr>
          <w:rFonts w:ascii="宋体" w:hAnsi="宋体" w:cs="宋体"/>
          <w:color w:val="000000" w:themeColor="text1"/>
          <w:sz w:val="21"/>
          <w:szCs w:val="21"/>
          <w:lang w:eastAsia="zh-CN"/>
          <w14:textFill>
            <w14:solidFill>
              <w14:schemeClr w14:val="tx1"/>
            </w14:solidFill>
          </w14:textFill>
        </w:rPr>
        <w:t>主体与</w:t>
      </w:r>
      <w:r>
        <w:rPr>
          <w:rFonts w:hint="eastAsia" w:ascii="宋体" w:hAnsi="宋体" w:cs="宋体"/>
          <w:color w:val="000000" w:themeColor="text1"/>
          <w:sz w:val="21"/>
          <w:szCs w:val="21"/>
          <w:lang w:eastAsia="zh-CN"/>
          <w14:textFill>
            <w14:solidFill>
              <w14:schemeClr w14:val="tx1"/>
            </w14:solidFill>
          </w14:textFill>
        </w:rPr>
        <w:t>内装间的碰撞检查；</w:t>
      </w:r>
    </w:p>
    <w:p>
      <w:pPr>
        <w:keepNext w:val="0"/>
        <w:keepLines w:val="0"/>
        <w:pageBreakBefore w:val="0"/>
        <w:widowControl/>
        <w:kinsoku/>
        <w:wordWrap/>
        <w:overflowPunct/>
        <w:topLinePunct w:val="0"/>
        <w:autoSpaceDE/>
        <w:autoSpaceDN/>
        <w:bidi w:val="0"/>
        <w:adjustRightInd/>
        <w:snapToGrid/>
        <w:spacing w:after="0" w:line="360" w:lineRule="auto"/>
        <w:ind w:firstLine="421" w:firstLineChars="200"/>
        <w:textAlignment w:val="auto"/>
        <w:rPr>
          <w:rFonts w:ascii="宋体" w:hAnsi="宋体" w:cs="宋体"/>
          <w:color w:val="000000" w:themeColor="text1"/>
          <w:sz w:val="21"/>
          <w:szCs w:val="21"/>
          <w:lang w:eastAsia="zh-CN"/>
          <w14:textFill>
            <w14:solidFill>
              <w14:schemeClr w14:val="tx1"/>
            </w14:solidFill>
          </w14:textFill>
        </w:rPr>
      </w:pPr>
      <w:r>
        <w:rPr>
          <w:rFonts w:hAnsi="宋体" w:cs="宋体"/>
          <w:b/>
          <w:bCs/>
          <w:color w:val="000000" w:themeColor="text1"/>
          <w:sz w:val="21"/>
          <w:szCs w:val="21"/>
          <w:lang w:eastAsia="zh-CN"/>
          <w14:textFill>
            <w14:solidFill>
              <w14:schemeClr w14:val="tx1"/>
            </w14:solidFill>
          </w14:textFill>
        </w:rPr>
        <w:t xml:space="preserve">3     </w:t>
      </w:r>
      <w:r>
        <w:rPr>
          <w:rFonts w:ascii="宋体" w:hAnsi="宋体" w:cs="宋体"/>
          <w:color w:val="000000" w:themeColor="text1"/>
          <w:sz w:val="21"/>
          <w:szCs w:val="21"/>
          <w:lang w:eastAsia="zh-CN"/>
          <w14:textFill>
            <w14:solidFill>
              <w14:schemeClr w14:val="tx1"/>
            </w14:solidFill>
          </w14:textFill>
        </w:rPr>
        <w:t>预制构件</w:t>
      </w:r>
      <w:r>
        <w:rPr>
          <w:rFonts w:hint="eastAsia" w:ascii="宋体" w:hAnsi="宋体" w:cs="宋体"/>
          <w:color w:val="000000" w:themeColor="text1"/>
          <w:sz w:val="21"/>
          <w:szCs w:val="21"/>
          <w:lang w:eastAsia="zh-CN"/>
          <w14:textFill>
            <w14:solidFill>
              <w14:schemeClr w14:val="tx1"/>
            </w14:solidFill>
          </w14:textFill>
        </w:rPr>
        <w:t>、</w:t>
      </w:r>
      <w:r>
        <w:rPr>
          <w:rFonts w:ascii="宋体" w:hAnsi="宋体" w:cs="宋体"/>
          <w:color w:val="000000" w:themeColor="text1"/>
          <w:sz w:val="21"/>
          <w:szCs w:val="21"/>
          <w:lang w:eastAsia="zh-CN"/>
          <w14:textFill>
            <w14:solidFill>
              <w14:schemeClr w14:val="tx1"/>
            </w14:solidFill>
          </w14:textFill>
        </w:rPr>
        <w:t>预留预埋套管与预制构件</w:t>
      </w:r>
      <w:r>
        <w:rPr>
          <w:rFonts w:hint="eastAsia" w:ascii="宋体" w:hAnsi="宋体" w:cs="宋体"/>
          <w:color w:val="000000" w:themeColor="text1"/>
          <w:sz w:val="21"/>
          <w:szCs w:val="21"/>
          <w:lang w:eastAsia="zh-CN"/>
          <w14:textFill>
            <w14:solidFill>
              <w14:schemeClr w14:val="tx1"/>
            </w14:solidFill>
          </w14:textFill>
        </w:rPr>
        <w:t>、</w:t>
      </w:r>
      <w:r>
        <w:rPr>
          <w:rFonts w:ascii="宋体" w:hAnsi="宋体" w:cs="宋体"/>
          <w:color w:val="000000" w:themeColor="text1"/>
          <w:sz w:val="21"/>
          <w:szCs w:val="21"/>
          <w:lang w:eastAsia="zh-CN"/>
          <w14:textFill>
            <w14:solidFill>
              <w14:schemeClr w14:val="tx1"/>
            </w14:solidFill>
          </w14:textFill>
        </w:rPr>
        <w:t>现浇部分</w:t>
      </w:r>
      <w:r>
        <w:rPr>
          <w:rFonts w:hint="eastAsia" w:ascii="宋体" w:hAnsi="宋体" w:cs="宋体"/>
          <w:color w:val="000000" w:themeColor="text1"/>
          <w:sz w:val="21"/>
          <w:szCs w:val="21"/>
          <w:lang w:eastAsia="zh-CN"/>
          <w14:textFill>
            <w14:solidFill>
              <w14:schemeClr w14:val="tx1"/>
            </w14:solidFill>
          </w14:textFill>
        </w:rPr>
        <w:t>间的碰撞检查；</w:t>
      </w:r>
    </w:p>
    <w:p>
      <w:pPr>
        <w:keepNext w:val="0"/>
        <w:keepLines w:val="0"/>
        <w:pageBreakBefore w:val="0"/>
        <w:widowControl/>
        <w:kinsoku/>
        <w:wordWrap/>
        <w:overflowPunct/>
        <w:topLinePunct w:val="0"/>
        <w:autoSpaceDE/>
        <w:autoSpaceDN/>
        <w:bidi w:val="0"/>
        <w:adjustRightInd/>
        <w:snapToGrid/>
        <w:spacing w:after="0" w:line="360" w:lineRule="auto"/>
        <w:ind w:firstLine="421" w:firstLineChars="200"/>
        <w:textAlignment w:val="auto"/>
        <w:rPr>
          <w:rFonts w:ascii="宋体" w:hAnsi="宋体" w:cs="宋体"/>
          <w:color w:val="000000" w:themeColor="text1"/>
          <w:sz w:val="21"/>
          <w:szCs w:val="21"/>
          <w:lang w:eastAsia="zh-CN"/>
          <w14:textFill>
            <w14:solidFill>
              <w14:schemeClr w14:val="tx1"/>
            </w14:solidFill>
          </w14:textFill>
        </w:rPr>
      </w:pPr>
      <w:r>
        <w:rPr>
          <w:rFonts w:hint="eastAsia" w:hAnsi="宋体" w:cs="宋体"/>
          <w:b/>
          <w:bCs/>
          <w:color w:val="000000" w:themeColor="text1"/>
          <w:sz w:val="21"/>
          <w:szCs w:val="21"/>
          <w:lang w:eastAsia="zh-CN"/>
          <w14:textFill>
            <w14:solidFill>
              <w14:schemeClr w14:val="tx1"/>
            </w14:solidFill>
          </w14:textFill>
        </w:rPr>
        <w:t>4</w:t>
      </w:r>
      <w:r>
        <w:rPr>
          <w:rFonts w:hAnsi="宋体" w:cs="宋体"/>
          <w:b/>
          <w:bCs/>
          <w:color w:val="000000" w:themeColor="text1"/>
          <w:sz w:val="21"/>
          <w:szCs w:val="21"/>
          <w:lang w:eastAsia="zh-CN"/>
          <w14:textFill>
            <w14:solidFill>
              <w14:schemeClr w14:val="tx1"/>
            </w14:solidFill>
          </w14:textFill>
        </w:rPr>
        <w:t xml:space="preserve"> </w:t>
      </w:r>
      <w:r>
        <w:rPr>
          <w:rFonts w:ascii="宋体" w:hAnsi="宋体" w:cs="宋体"/>
          <w:color w:val="000000" w:themeColor="text1"/>
          <w:sz w:val="21"/>
          <w:szCs w:val="21"/>
          <w:lang w:eastAsia="zh-CN"/>
          <w14:textFill>
            <w14:solidFill>
              <w14:schemeClr w14:val="tx1"/>
            </w14:solidFill>
          </w14:textFill>
        </w:rPr>
        <w:t xml:space="preserve">  </w:t>
      </w:r>
      <w:r>
        <w:rPr>
          <w:rFonts w:hint="eastAsia" w:ascii="宋体" w:hAnsi="宋体" w:cs="宋体"/>
          <w:color w:val="000000" w:themeColor="text1"/>
          <w:sz w:val="21"/>
          <w:szCs w:val="21"/>
          <w:lang w:eastAsia="zh-CN"/>
          <w14:textFill>
            <w14:solidFill>
              <w14:schemeClr w14:val="tx1"/>
            </w14:solidFill>
          </w14:textFill>
        </w:rPr>
        <w:t>集成卫生间、集成</w:t>
      </w:r>
      <w:r>
        <w:rPr>
          <w:rFonts w:ascii="宋体" w:hAnsi="宋体" w:cs="宋体"/>
          <w:color w:val="000000" w:themeColor="text1"/>
          <w:sz w:val="21"/>
          <w:szCs w:val="21"/>
          <w:lang w:eastAsia="zh-CN"/>
          <w14:textFill>
            <w14:solidFill>
              <w14:schemeClr w14:val="tx1"/>
            </w14:solidFill>
          </w14:textFill>
        </w:rPr>
        <w:t>厨房</w:t>
      </w:r>
      <w:r>
        <w:rPr>
          <w:rFonts w:hint="eastAsia" w:ascii="宋体" w:hAnsi="宋体" w:cs="宋体"/>
          <w:color w:val="000000" w:themeColor="text1"/>
          <w:sz w:val="21"/>
          <w:szCs w:val="21"/>
          <w:lang w:eastAsia="zh-CN"/>
          <w14:textFill>
            <w14:solidFill>
              <w14:schemeClr w14:val="tx1"/>
            </w14:solidFill>
          </w14:textFill>
        </w:rPr>
        <w:t>与</w:t>
      </w:r>
      <w:r>
        <w:rPr>
          <w:rFonts w:ascii="宋体" w:hAnsi="宋体" w:cs="宋体"/>
          <w:color w:val="000000" w:themeColor="text1"/>
          <w:sz w:val="21"/>
          <w:szCs w:val="21"/>
          <w:lang w:eastAsia="zh-CN"/>
          <w14:textFill>
            <w14:solidFill>
              <w14:schemeClr w14:val="tx1"/>
            </w14:solidFill>
          </w14:textFill>
        </w:rPr>
        <w:t>主体间</w:t>
      </w:r>
      <w:r>
        <w:rPr>
          <w:rFonts w:hint="eastAsia" w:ascii="宋体" w:hAnsi="宋体" w:cs="宋体"/>
          <w:color w:val="000000" w:themeColor="text1"/>
          <w:sz w:val="21"/>
          <w:szCs w:val="21"/>
          <w:lang w:eastAsia="zh-CN"/>
          <w14:textFill>
            <w14:solidFill>
              <w14:schemeClr w14:val="tx1"/>
            </w14:solidFill>
          </w14:textFill>
        </w:rPr>
        <w:t>的碰撞</w:t>
      </w:r>
      <w:r>
        <w:rPr>
          <w:rFonts w:ascii="宋体" w:hAnsi="宋体" w:cs="宋体"/>
          <w:color w:val="000000" w:themeColor="text1"/>
          <w:sz w:val="21"/>
          <w:szCs w:val="21"/>
          <w:lang w:eastAsia="zh-CN"/>
          <w14:textFill>
            <w14:solidFill>
              <w14:schemeClr w14:val="tx1"/>
            </w14:solidFill>
          </w14:textFill>
        </w:rPr>
        <w:t>检查</w:t>
      </w:r>
      <w:r>
        <w:rPr>
          <w:rFonts w:hint="eastAsia" w:ascii="宋体" w:hAnsi="宋体" w:cs="宋体"/>
          <w:color w:val="000000" w:themeColor="text1"/>
          <w:sz w:val="21"/>
          <w:szCs w:val="21"/>
          <w:lang w:eastAsia="zh-CN"/>
          <w14:textFill>
            <w14:solidFill>
              <w14:schemeClr w14:val="tx1"/>
            </w14:solidFill>
          </w14:textFill>
        </w:rPr>
        <w:t>及节点</w:t>
      </w:r>
      <w:r>
        <w:rPr>
          <w:rFonts w:ascii="宋体" w:hAnsi="宋体" w:cs="宋体"/>
          <w:color w:val="000000" w:themeColor="text1"/>
          <w:sz w:val="21"/>
          <w:szCs w:val="21"/>
          <w:lang w:eastAsia="zh-CN"/>
          <w14:textFill>
            <w14:solidFill>
              <w14:schemeClr w14:val="tx1"/>
            </w14:solidFill>
          </w14:textFill>
        </w:rPr>
        <w:t>优化</w:t>
      </w:r>
      <w:r>
        <w:rPr>
          <w:rFonts w:hint="eastAsia" w:ascii="宋体" w:hAnsi="宋体" w:cs="宋体"/>
          <w:color w:val="000000" w:themeColor="text1"/>
          <w:sz w:val="21"/>
          <w:szCs w:val="21"/>
          <w:lang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after="0" w:line="360" w:lineRule="auto"/>
        <w:ind w:firstLine="421" w:firstLineChars="200"/>
        <w:textAlignment w:val="auto"/>
        <w:rPr>
          <w:rFonts w:ascii="宋体" w:hAnsi="宋体" w:cs="宋体"/>
          <w:color w:val="000000" w:themeColor="text1"/>
          <w:sz w:val="21"/>
          <w:szCs w:val="21"/>
          <w:lang w:eastAsia="zh-CN"/>
          <w14:textFill>
            <w14:solidFill>
              <w14:schemeClr w14:val="tx1"/>
            </w14:solidFill>
          </w14:textFill>
        </w:rPr>
      </w:pPr>
      <w:r>
        <w:rPr>
          <w:rFonts w:hint="eastAsia" w:hAnsi="宋体" w:cs="宋体"/>
          <w:b/>
          <w:bCs/>
          <w:color w:val="000000" w:themeColor="text1"/>
          <w:sz w:val="21"/>
          <w:szCs w:val="21"/>
          <w:lang w:eastAsia="zh-CN"/>
          <w14:textFill>
            <w14:solidFill>
              <w14:schemeClr w14:val="tx1"/>
            </w14:solidFill>
          </w14:textFill>
        </w:rPr>
        <w:t>5</w:t>
      </w:r>
      <w:r>
        <w:rPr>
          <w:rFonts w:hAnsi="宋体" w:cs="宋体"/>
          <w:b/>
          <w:bCs/>
          <w:color w:val="000000" w:themeColor="text1"/>
          <w:sz w:val="21"/>
          <w:szCs w:val="21"/>
          <w:lang w:eastAsia="zh-CN"/>
          <w14:textFill>
            <w14:solidFill>
              <w14:schemeClr w14:val="tx1"/>
            </w14:solidFill>
          </w14:textFill>
        </w:rPr>
        <w:t xml:space="preserve">   </w:t>
      </w:r>
      <w:r>
        <w:rPr>
          <w:rFonts w:ascii="宋体" w:hAnsi="宋体" w:cs="宋体"/>
          <w:color w:val="000000" w:themeColor="text1"/>
          <w:sz w:val="21"/>
          <w:szCs w:val="21"/>
          <w:lang w:eastAsia="zh-CN"/>
          <w14:textFill>
            <w14:solidFill>
              <w14:schemeClr w14:val="tx1"/>
            </w14:solidFill>
          </w14:textFill>
        </w:rPr>
        <w:t xml:space="preserve"> </w:t>
      </w:r>
      <w:r>
        <w:rPr>
          <w:rFonts w:hint="eastAsia" w:ascii="宋体" w:hAnsi="宋体" w:cs="宋体"/>
          <w:color w:val="000000" w:themeColor="text1"/>
          <w:sz w:val="21"/>
          <w:szCs w:val="21"/>
          <w:lang w:eastAsia="zh-CN"/>
          <w14:textFill>
            <w14:solidFill>
              <w14:schemeClr w14:val="tx1"/>
            </w14:solidFill>
          </w14:textFill>
        </w:rPr>
        <w:t>单元式幕墙与</w:t>
      </w:r>
      <w:r>
        <w:rPr>
          <w:rFonts w:ascii="宋体" w:hAnsi="宋体" w:cs="宋体"/>
          <w:color w:val="000000" w:themeColor="text1"/>
          <w:sz w:val="21"/>
          <w:szCs w:val="21"/>
          <w:lang w:eastAsia="zh-CN"/>
          <w14:textFill>
            <w14:solidFill>
              <w14:schemeClr w14:val="tx1"/>
            </w14:solidFill>
          </w14:textFill>
        </w:rPr>
        <w:t>主体之间</w:t>
      </w:r>
      <w:r>
        <w:rPr>
          <w:rFonts w:hint="eastAsia" w:ascii="宋体" w:hAnsi="宋体" w:cs="宋体"/>
          <w:color w:val="000000" w:themeColor="text1"/>
          <w:sz w:val="21"/>
          <w:szCs w:val="21"/>
          <w:lang w:eastAsia="zh-CN"/>
          <w14:textFill>
            <w14:solidFill>
              <w14:schemeClr w14:val="tx1"/>
            </w14:solidFill>
          </w14:textFill>
        </w:rPr>
        <w:t>碰撞</w:t>
      </w:r>
      <w:r>
        <w:rPr>
          <w:rFonts w:ascii="宋体" w:hAnsi="宋体" w:cs="宋体"/>
          <w:color w:val="000000" w:themeColor="text1"/>
          <w:sz w:val="21"/>
          <w:szCs w:val="21"/>
          <w:lang w:eastAsia="zh-CN"/>
          <w14:textFill>
            <w14:solidFill>
              <w14:schemeClr w14:val="tx1"/>
            </w14:solidFill>
          </w14:textFill>
        </w:rPr>
        <w:t>检查</w:t>
      </w:r>
      <w:r>
        <w:rPr>
          <w:rFonts w:hint="eastAsia" w:ascii="宋体" w:hAnsi="宋体" w:cs="宋体"/>
          <w:color w:val="000000" w:themeColor="text1"/>
          <w:sz w:val="21"/>
          <w:szCs w:val="21"/>
          <w:lang w:eastAsia="zh-CN"/>
          <w14:textFill>
            <w14:solidFill>
              <w14:schemeClr w14:val="tx1"/>
            </w14:solidFill>
          </w14:textFill>
        </w:rPr>
        <w:t>及节点</w:t>
      </w:r>
      <w:r>
        <w:rPr>
          <w:rFonts w:ascii="宋体" w:hAnsi="宋体" w:cs="宋体"/>
          <w:color w:val="000000" w:themeColor="text1"/>
          <w:sz w:val="21"/>
          <w:szCs w:val="21"/>
          <w:lang w:eastAsia="zh-CN"/>
          <w14:textFill>
            <w14:solidFill>
              <w14:schemeClr w14:val="tx1"/>
            </w14:solidFill>
          </w14:textFill>
        </w:rPr>
        <w:t>优化</w:t>
      </w:r>
      <w:r>
        <w:rPr>
          <w:rFonts w:hint="eastAsia" w:ascii="宋体" w:hAnsi="宋体" w:cs="宋体"/>
          <w:color w:val="000000" w:themeColor="text1"/>
          <w:sz w:val="21"/>
          <w:szCs w:val="21"/>
          <w:lang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after="0" w:line="360" w:lineRule="auto"/>
        <w:ind w:firstLine="421" w:firstLineChars="200"/>
        <w:textAlignment w:val="auto"/>
        <w:rPr>
          <w:rFonts w:ascii="宋体" w:hAnsi="宋体" w:cs="宋体"/>
          <w:color w:val="000000" w:themeColor="text1"/>
          <w:sz w:val="21"/>
          <w:szCs w:val="21"/>
          <w:lang w:eastAsia="zh-CN"/>
          <w14:textFill>
            <w14:solidFill>
              <w14:schemeClr w14:val="tx1"/>
            </w14:solidFill>
          </w14:textFill>
        </w:rPr>
      </w:pPr>
      <w:r>
        <w:rPr>
          <w:rFonts w:hint="eastAsia" w:hAnsi="宋体" w:cs="宋体"/>
          <w:b/>
          <w:bCs/>
          <w:color w:val="000000" w:themeColor="text1"/>
          <w:sz w:val="21"/>
          <w:szCs w:val="21"/>
          <w:lang w:eastAsia="zh-CN"/>
          <w14:textFill>
            <w14:solidFill>
              <w14:schemeClr w14:val="tx1"/>
            </w14:solidFill>
          </w14:textFill>
        </w:rPr>
        <w:t>6</w:t>
      </w:r>
      <w:r>
        <w:rPr>
          <w:rFonts w:hAnsi="宋体" w:cs="宋体"/>
          <w:b/>
          <w:bCs/>
          <w:color w:val="000000" w:themeColor="text1"/>
          <w:sz w:val="21"/>
          <w:szCs w:val="21"/>
          <w:lang w:eastAsia="zh-CN"/>
          <w14:textFill>
            <w14:solidFill>
              <w14:schemeClr w14:val="tx1"/>
            </w14:solidFill>
          </w14:textFill>
        </w:rPr>
        <w:t xml:space="preserve"> </w:t>
      </w:r>
      <w:r>
        <w:rPr>
          <w:rFonts w:ascii="宋体" w:hAnsi="宋体" w:cs="宋体"/>
          <w:color w:val="000000" w:themeColor="text1"/>
          <w:sz w:val="21"/>
          <w:szCs w:val="21"/>
          <w:lang w:eastAsia="zh-CN"/>
          <w14:textFill>
            <w14:solidFill>
              <w14:schemeClr w14:val="tx1"/>
            </w14:solidFill>
          </w14:textFill>
        </w:rPr>
        <w:t xml:space="preserve">  装配式模板与预制构件</w:t>
      </w:r>
      <w:r>
        <w:rPr>
          <w:rFonts w:hint="eastAsia" w:ascii="宋体" w:hAnsi="宋体" w:cs="宋体"/>
          <w:color w:val="000000" w:themeColor="text1"/>
          <w:sz w:val="21"/>
          <w:szCs w:val="21"/>
          <w:lang w:eastAsia="zh-CN"/>
          <w14:textFill>
            <w14:solidFill>
              <w14:schemeClr w14:val="tx1"/>
            </w14:solidFill>
          </w14:textFill>
        </w:rPr>
        <w:t>间的碰撞检查；</w:t>
      </w:r>
    </w:p>
    <w:p>
      <w:pPr>
        <w:keepNext w:val="0"/>
        <w:keepLines w:val="0"/>
        <w:pageBreakBefore w:val="0"/>
        <w:widowControl/>
        <w:kinsoku/>
        <w:wordWrap/>
        <w:overflowPunct/>
        <w:topLinePunct w:val="0"/>
        <w:autoSpaceDE/>
        <w:autoSpaceDN/>
        <w:bidi w:val="0"/>
        <w:adjustRightInd/>
        <w:snapToGrid/>
        <w:spacing w:after="0" w:line="360" w:lineRule="auto"/>
        <w:ind w:firstLine="421" w:firstLineChars="200"/>
        <w:textAlignment w:val="auto"/>
        <w:rPr>
          <w:rFonts w:ascii="宋体" w:hAnsi="宋体" w:cs="宋体"/>
          <w:color w:val="000000" w:themeColor="text1"/>
          <w:sz w:val="21"/>
          <w:szCs w:val="21"/>
          <w:lang w:eastAsia="zh-CN"/>
          <w14:textFill>
            <w14:solidFill>
              <w14:schemeClr w14:val="tx1"/>
            </w14:solidFill>
          </w14:textFill>
        </w:rPr>
      </w:pPr>
      <w:r>
        <w:rPr>
          <w:rFonts w:hint="eastAsia" w:hAnsi="宋体" w:cs="宋体"/>
          <w:b/>
          <w:bCs/>
          <w:color w:val="000000" w:themeColor="text1"/>
          <w:sz w:val="21"/>
          <w:szCs w:val="21"/>
          <w:lang w:eastAsia="zh-CN"/>
          <w14:textFill>
            <w14:solidFill>
              <w14:schemeClr w14:val="tx1"/>
            </w14:solidFill>
          </w14:textFill>
        </w:rPr>
        <w:t>7</w:t>
      </w:r>
      <w:r>
        <w:rPr>
          <w:rFonts w:hAnsi="宋体" w:cs="宋体"/>
          <w:b/>
          <w:bCs/>
          <w:color w:val="000000" w:themeColor="text1"/>
          <w:sz w:val="21"/>
          <w:szCs w:val="21"/>
          <w:lang w:eastAsia="zh-CN"/>
          <w14:textFill>
            <w14:solidFill>
              <w14:schemeClr w14:val="tx1"/>
            </w14:solidFill>
          </w14:textFill>
        </w:rPr>
        <w:t xml:space="preserve"> </w:t>
      </w:r>
      <w:r>
        <w:rPr>
          <w:rFonts w:ascii="宋体" w:hAnsi="宋体" w:cs="宋体"/>
          <w:color w:val="000000" w:themeColor="text1"/>
          <w:sz w:val="21"/>
          <w:szCs w:val="21"/>
          <w:lang w:eastAsia="zh-CN"/>
          <w14:textFill>
            <w14:solidFill>
              <w14:schemeClr w14:val="tx1"/>
            </w14:solidFill>
          </w14:textFill>
        </w:rPr>
        <w:t xml:space="preserve"> </w:t>
      </w:r>
      <w:r>
        <w:rPr>
          <w:rFonts w:hint="eastAsia" w:ascii="宋体" w:hAnsi="宋体" w:cs="宋体"/>
          <w:color w:val="000000" w:themeColor="text1"/>
          <w:sz w:val="21"/>
          <w:szCs w:val="21"/>
          <w:lang w:eastAsia="zh-CN"/>
          <w14:textFill>
            <w14:solidFill>
              <w14:schemeClr w14:val="tx1"/>
            </w14:solidFill>
          </w14:textFill>
        </w:rPr>
        <w:t xml:space="preserve"> </w:t>
      </w:r>
      <w:r>
        <w:rPr>
          <w:rFonts w:ascii="宋体" w:hAnsi="宋体" w:cs="宋体"/>
          <w:color w:val="000000" w:themeColor="text1"/>
          <w:sz w:val="21"/>
          <w:szCs w:val="21"/>
          <w:lang w:eastAsia="zh-CN"/>
          <w14:textFill>
            <w14:solidFill>
              <w14:schemeClr w14:val="tx1"/>
            </w14:solidFill>
          </w14:textFill>
        </w:rPr>
        <w:t>支撑加固体系与预制构件</w:t>
      </w:r>
      <w:r>
        <w:rPr>
          <w:rFonts w:hint="eastAsia" w:ascii="宋体" w:hAnsi="宋体" w:cs="宋体"/>
          <w:color w:val="000000" w:themeColor="text1"/>
          <w:sz w:val="21"/>
          <w:szCs w:val="21"/>
          <w:lang w:eastAsia="zh-CN"/>
          <w14:textFill>
            <w14:solidFill>
              <w14:schemeClr w14:val="tx1"/>
            </w14:solidFill>
          </w14:textFill>
        </w:rPr>
        <w:t>、装配式</w:t>
      </w:r>
      <w:r>
        <w:rPr>
          <w:rFonts w:ascii="宋体" w:hAnsi="宋体" w:cs="宋体"/>
          <w:color w:val="000000" w:themeColor="text1"/>
          <w:sz w:val="21"/>
          <w:szCs w:val="21"/>
          <w:lang w:eastAsia="zh-CN"/>
          <w14:textFill>
            <w14:solidFill>
              <w14:schemeClr w14:val="tx1"/>
            </w14:solidFill>
          </w14:textFill>
        </w:rPr>
        <w:t>模板间的碰撞检查；</w:t>
      </w:r>
    </w:p>
    <w:p>
      <w:pPr>
        <w:keepNext w:val="0"/>
        <w:keepLines w:val="0"/>
        <w:pageBreakBefore w:val="0"/>
        <w:widowControl/>
        <w:kinsoku/>
        <w:wordWrap/>
        <w:overflowPunct/>
        <w:topLinePunct w:val="0"/>
        <w:autoSpaceDE/>
        <w:autoSpaceDN/>
        <w:bidi w:val="0"/>
        <w:adjustRightInd/>
        <w:snapToGrid/>
        <w:spacing w:after="0" w:line="360" w:lineRule="auto"/>
        <w:ind w:firstLine="421" w:firstLineChars="200"/>
        <w:textAlignment w:val="auto"/>
        <w:rPr>
          <w:rFonts w:ascii="宋体" w:hAnsi="宋体" w:cs="宋体"/>
          <w:color w:val="000000" w:themeColor="text1"/>
          <w:sz w:val="21"/>
          <w:szCs w:val="21"/>
          <w:lang w:eastAsia="zh-CN"/>
          <w14:textFill>
            <w14:solidFill>
              <w14:schemeClr w14:val="tx1"/>
            </w14:solidFill>
          </w14:textFill>
        </w:rPr>
      </w:pPr>
      <w:r>
        <w:rPr>
          <w:rFonts w:hint="eastAsia" w:hAnsi="宋体" w:cs="宋体"/>
          <w:b/>
          <w:bCs/>
          <w:color w:val="000000" w:themeColor="text1"/>
          <w:sz w:val="21"/>
          <w:szCs w:val="21"/>
          <w:lang w:eastAsia="zh-CN"/>
          <w14:textFill>
            <w14:solidFill>
              <w14:schemeClr w14:val="tx1"/>
            </w14:solidFill>
          </w14:textFill>
        </w:rPr>
        <w:t>8</w:t>
      </w:r>
      <w:r>
        <w:rPr>
          <w:rFonts w:hAnsi="宋体" w:cs="宋体"/>
          <w:b/>
          <w:bCs/>
          <w:color w:val="000000" w:themeColor="text1"/>
          <w:sz w:val="21"/>
          <w:szCs w:val="21"/>
          <w:lang w:eastAsia="zh-CN"/>
          <w14:textFill>
            <w14:solidFill>
              <w14:schemeClr w14:val="tx1"/>
            </w14:solidFill>
          </w14:textFill>
        </w:rPr>
        <w:t xml:space="preserve">   </w:t>
      </w:r>
      <w:r>
        <w:rPr>
          <w:rFonts w:hint="eastAsia" w:hAnsi="宋体" w:cs="宋体"/>
          <w:b/>
          <w:bCs/>
          <w:color w:val="000000" w:themeColor="text1"/>
          <w:sz w:val="21"/>
          <w:szCs w:val="21"/>
          <w:lang w:eastAsia="zh-CN"/>
          <w14:textFill>
            <w14:solidFill>
              <w14:schemeClr w14:val="tx1"/>
            </w14:solidFill>
          </w14:textFill>
        </w:rPr>
        <w:t xml:space="preserve">  </w:t>
      </w:r>
      <w:r>
        <w:rPr>
          <w:rFonts w:ascii="宋体" w:hAnsi="宋体" w:cs="宋体"/>
          <w:color w:val="000000" w:themeColor="text1"/>
          <w:sz w:val="21"/>
          <w:szCs w:val="21"/>
          <w:lang w:eastAsia="zh-CN"/>
          <w14:textFill>
            <w14:solidFill>
              <w14:schemeClr w14:val="tx1"/>
            </w14:solidFill>
          </w14:textFill>
        </w:rPr>
        <w:t>附着式升降脚手架与建筑外立面</w:t>
      </w:r>
      <w:r>
        <w:rPr>
          <w:rFonts w:hint="eastAsia" w:ascii="宋体" w:hAnsi="宋体" w:cs="宋体"/>
          <w:color w:val="000000" w:themeColor="text1"/>
          <w:sz w:val="21"/>
          <w:szCs w:val="21"/>
          <w:lang w:eastAsia="zh-CN"/>
          <w14:textFill>
            <w14:solidFill>
              <w14:schemeClr w14:val="tx1"/>
            </w14:solidFill>
          </w14:textFill>
        </w:rPr>
        <w:t>、</w:t>
      </w:r>
      <w:r>
        <w:rPr>
          <w:rFonts w:ascii="宋体" w:hAnsi="宋体" w:cs="宋体"/>
          <w:color w:val="000000" w:themeColor="text1"/>
          <w:sz w:val="21"/>
          <w:szCs w:val="21"/>
          <w:lang w:eastAsia="zh-CN"/>
          <w14:textFill>
            <w14:solidFill>
              <w14:schemeClr w14:val="tx1"/>
            </w14:solidFill>
          </w14:textFill>
        </w:rPr>
        <w:t>预制构件</w:t>
      </w:r>
      <w:r>
        <w:rPr>
          <w:rFonts w:hint="eastAsia" w:ascii="宋体" w:hAnsi="宋体" w:cs="宋体"/>
          <w:color w:val="000000" w:themeColor="text1"/>
          <w:sz w:val="21"/>
          <w:szCs w:val="21"/>
          <w:lang w:eastAsia="zh-CN"/>
          <w14:textFill>
            <w14:solidFill>
              <w14:schemeClr w14:val="tx1"/>
            </w14:solidFill>
          </w14:textFill>
        </w:rPr>
        <w:t>、</w:t>
      </w:r>
      <w:r>
        <w:rPr>
          <w:rFonts w:ascii="宋体" w:hAnsi="宋体" w:cs="宋体"/>
          <w:color w:val="000000" w:themeColor="text1"/>
          <w:sz w:val="21"/>
          <w:szCs w:val="21"/>
          <w:lang w:eastAsia="zh-CN"/>
          <w14:textFill>
            <w14:solidFill>
              <w14:schemeClr w14:val="tx1"/>
            </w14:solidFill>
          </w14:textFill>
        </w:rPr>
        <w:t>装配式模板</w:t>
      </w:r>
      <w:r>
        <w:rPr>
          <w:rFonts w:hint="eastAsia" w:ascii="宋体" w:hAnsi="宋体" w:cs="宋体"/>
          <w:color w:val="000000" w:themeColor="text1"/>
          <w:sz w:val="21"/>
          <w:szCs w:val="21"/>
          <w:lang w:eastAsia="zh-CN"/>
          <w14:textFill>
            <w14:solidFill>
              <w14:schemeClr w14:val="tx1"/>
            </w14:solidFill>
          </w14:textFill>
        </w:rPr>
        <w:t>间的碰撞</w:t>
      </w:r>
      <w:r>
        <w:rPr>
          <w:rFonts w:ascii="宋体" w:hAnsi="宋体" w:cs="宋体"/>
          <w:color w:val="000000" w:themeColor="text1"/>
          <w:sz w:val="21"/>
          <w:szCs w:val="21"/>
          <w:lang w:eastAsia="zh-CN"/>
          <w14:textFill>
            <w14:solidFill>
              <w14:schemeClr w14:val="tx1"/>
            </w14:solidFill>
          </w14:textFill>
        </w:rPr>
        <w:t>检查</w:t>
      </w:r>
      <w:r>
        <w:rPr>
          <w:rFonts w:hint="eastAsia" w:ascii="宋体" w:hAnsi="宋体" w:cs="宋体"/>
          <w:color w:val="000000" w:themeColor="text1"/>
          <w:sz w:val="21"/>
          <w:szCs w:val="21"/>
          <w:lang w:eastAsia="zh-CN"/>
          <w14:textFill>
            <w14:solidFill>
              <w14:schemeClr w14:val="tx1"/>
            </w14:solidFill>
          </w14:textFill>
        </w:rPr>
        <w:t>。</w:t>
      </w:r>
    </w:p>
    <w:p>
      <w:pPr>
        <w:pStyle w:val="55"/>
        <w:spacing w:after="0" w:line="360" w:lineRule="auto"/>
        <w:rPr>
          <w:color w:val="000000" w:themeColor="text1"/>
          <w:shd w:val="clear" w:color="auto" w:fill="FFFF00"/>
          <w:lang w:eastAsia="zh-CN"/>
          <w14:textFill>
            <w14:solidFill>
              <w14:schemeClr w14:val="tx1"/>
            </w14:solidFill>
          </w14:textFill>
        </w:rPr>
      </w:pPr>
      <w:r>
        <w:rPr>
          <w:rFonts w:asciiTheme="minorHAnsi" w:hAnsiTheme="minorHAnsi" w:eastAsiaTheme="minorEastAsia"/>
          <w:b/>
          <w:color w:val="000000" w:themeColor="text1"/>
          <w:szCs w:val="21"/>
          <w:lang w:eastAsia="zh-CN"/>
          <w14:textFill>
            <w14:solidFill>
              <w14:schemeClr w14:val="tx1"/>
            </w14:solidFill>
          </w14:textFill>
        </w:rPr>
        <w:t>5</w:t>
      </w:r>
      <w:r>
        <w:rPr>
          <w:rFonts w:hint="eastAsia" w:ascii="宋体" w:hAnsi="宋体" w:eastAsia="宋体" w:cs="宋体"/>
          <w:b/>
          <w:color w:val="000000" w:themeColor="text1"/>
          <w:szCs w:val="21"/>
          <w:lang w:eastAsia="zh-CN"/>
          <w14:textFill>
            <w14:solidFill>
              <w14:schemeClr w14:val="tx1"/>
            </w14:solidFill>
          </w14:textFill>
        </w:rPr>
        <w:t>.</w:t>
      </w:r>
      <w:r>
        <w:rPr>
          <w:rFonts w:asciiTheme="minorHAnsi" w:hAnsiTheme="minorHAnsi" w:eastAsiaTheme="minorEastAsia"/>
          <w:b/>
          <w:color w:val="000000" w:themeColor="text1"/>
          <w:szCs w:val="21"/>
          <w:lang w:eastAsia="zh-CN"/>
          <w14:textFill>
            <w14:solidFill>
              <w14:schemeClr w14:val="tx1"/>
            </w14:solidFill>
          </w14:textFill>
        </w:rPr>
        <w:t>3</w:t>
      </w:r>
      <w:r>
        <w:rPr>
          <w:rFonts w:hint="eastAsia" w:ascii="宋体" w:hAnsi="宋体" w:eastAsia="宋体" w:cs="宋体"/>
          <w:b/>
          <w:color w:val="000000" w:themeColor="text1"/>
          <w:szCs w:val="21"/>
          <w:lang w:eastAsia="zh-CN"/>
          <w14:textFill>
            <w14:solidFill>
              <w14:schemeClr w14:val="tx1"/>
            </w14:solidFill>
          </w14:textFill>
        </w:rPr>
        <w:t>.</w:t>
      </w:r>
      <w:r>
        <w:rPr>
          <w:rFonts w:hint="eastAsia" w:asciiTheme="minorHAnsi" w:hAnsiTheme="minorHAnsi" w:eastAsiaTheme="minorEastAsia"/>
          <w:b/>
          <w:color w:val="000000" w:themeColor="text1"/>
          <w:szCs w:val="21"/>
          <w:lang w:eastAsia="zh-CN"/>
          <w14:textFill>
            <w14:solidFill>
              <w14:schemeClr w14:val="tx1"/>
            </w14:solidFill>
          </w14:textFill>
        </w:rPr>
        <w:t>4</w:t>
      </w:r>
      <w:r>
        <w:rPr>
          <w:rFonts w:asciiTheme="minorEastAsia" w:hAnsiTheme="minorEastAsia" w:cstheme="minorEastAsia"/>
          <w:color w:val="000000" w:themeColor="text1"/>
          <w:szCs w:val="21"/>
          <w:lang w:eastAsia="zh-CN"/>
          <w14:textFill>
            <w14:solidFill>
              <w14:schemeClr w14:val="tx1"/>
            </w14:solidFill>
          </w14:textFill>
        </w:rPr>
        <w:t xml:space="preserve"> </w:t>
      </w:r>
      <w:r>
        <w:rPr>
          <w:rFonts w:hint="eastAsia" w:asciiTheme="minorEastAsia" w:hAnsiTheme="minorEastAsia" w:cstheme="minorEastAsia"/>
          <w:color w:val="000000" w:themeColor="text1"/>
          <w:szCs w:val="21"/>
          <w:lang w:val="en-US" w:eastAsia="zh-CN"/>
          <w14:textFill>
            <w14:solidFill>
              <w14:schemeClr w14:val="tx1"/>
            </w14:solidFill>
          </w14:textFill>
        </w:rPr>
        <w:t xml:space="preserve"> </w:t>
      </w:r>
      <w:r>
        <w:rPr>
          <w:rFonts w:hint="eastAsia"/>
          <w:color w:val="000000" w:themeColor="text1"/>
          <w:lang w:eastAsia="zh-CN"/>
          <w14:textFill>
            <w14:solidFill>
              <w14:schemeClr w14:val="tx1"/>
            </w14:solidFill>
          </w14:textFill>
        </w:rPr>
        <w:t>施工模拟包含下列内容：</w:t>
      </w:r>
    </w:p>
    <w:p>
      <w:pPr>
        <w:keepNext w:val="0"/>
        <w:keepLines w:val="0"/>
        <w:pageBreakBefore w:val="0"/>
        <w:widowControl/>
        <w:kinsoku/>
        <w:wordWrap/>
        <w:overflowPunct/>
        <w:topLinePunct w:val="0"/>
        <w:autoSpaceDE/>
        <w:autoSpaceDN/>
        <w:bidi w:val="0"/>
        <w:adjustRightInd/>
        <w:snapToGrid/>
        <w:spacing w:after="0" w:line="360" w:lineRule="auto"/>
        <w:ind w:firstLine="421" w:firstLineChars="200"/>
        <w:textAlignment w:val="auto"/>
        <w:rPr>
          <w:rFonts w:ascii="宋体" w:hAnsi="宋体" w:cs="宋体"/>
          <w:color w:val="000000" w:themeColor="text1"/>
          <w:sz w:val="21"/>
          <w:szCs w:val="21"/>
          <w:lang w:eastAsia="zh-CN"/>
          <w14:textFill>
            <w14:solidFill>
              <w14:schemeClr w14:val="tx1"/>
            </w14:solidFill>
          </w14:textFill>
        </w:rPr>
      </w:pPr>
      <w:r>
        <w:rPr>
          <w:rFonts w:cs="Times New Roman"/>
          <w:b/>
          <w:bCs/>
          <w:color w:val="000000" w:themeColor="text1"/>
          <w:sz w:val="21"/>
          <w:szCs w:val="21"/>
          <w:lang w:eastAsia="zh-CN"/>
          <w14:textFill>
            <w14:solidFill>
              <w14:schemeClr w14:val="tx1"/>
            </w14:solidFill>
          </w14:textFill>
        </w:rPr>
        <w:t>1</w:t>
      </w:r>
      <w:r>
        <w:rPr>
          <w:rFonts w:ascii="宋体" w:hAnsi="宋体" w:cs="宋体"/>
          <w:color w:val="000000" w:themeColor="text1"/>
          <w:sz w:val="21"/>
          <w:szCs w:val="21"/>
          <w:lang w:eastAsia="zh-CN"/>
          <w14:textFill>
            <w14:solidFill>
              <w14:schemeClr w14:val="tx1"/>
            </w14:solidFill>
          </w14:textFill>
        </w:rPr>
        <w:t xml:space="preserve">  预制构件安装</w:t>
      </w:r>
      <w:r>
        <w:rPr>
          <w:rFonts w:hint="eastAsia" w:ascii="宋体" w:hAnsi="宋体" w:cs="宋体"/>
          <w:color w:val="000000" w:themeColor="text1"/>
          <w:sz w:val="21"/>
          <w:szCs w:val="21"/>
          <w:lang w:eastAsia="zh-CN"/>
          <w14:textFill>
            <w14:solidFill>
              <w14:schemeClr w14:val="tx1"/>
            </w14:solidFill>
          </w14:textFill>
        </w:rPr>
        <w:t>模拟；</w:t>
      </w:r>
    </w:p>
    <w:p>
      <w:pPr>
        <w:keepNext w:val="0"/>
        <w:keepLines w:val="0"/>
        <w:pageBreakBefore w:val="0"/>
        <w:widowControl/>
        <w:kinsoku/>
        <w:wordWrap/>
        <w:overflowPunct/>
        <w:topLinePunct w:val="0"/>
        <w:autoSpaceDE/>
        <w:autoSpaceDN/>
        <w:bidi w:val="0"/>
        <w:adjustRightInd/>
        <w:snapToGrid/>
        <w:spacing w:after="0" w:line="360" w:lineRule="auto"/>
        <w:ind w:firstLine="421" w:firstLineChars="200"/>
        <w:textAlignment w:val="auto"/>
        <w:rPr>
          <w:rFonts w:ascii="宋体" w:hAnsi="宋体" w:cs="宋体"/>
          <w:color w:val="000000" w:themeColor="text1"/>
          <w:sz w:val="21"/>
          <w:szCs w:val="21"/>
          <w:lang w:eastAsia="zh-CN"/>
          <w14:textFill>
            <w14:solidFill>
              <w14:schemeClr w14:val="tx1"/>
            </w14:solidFill>
          </w14:textFill>
        </w:rPr>
      </w:pPr>
      <w:r>
        <w:rPr>
          <w:rFonts w:cs="Times New Roman"/>
          <w:b/>
          <w:color w:val="000000" w:themeColor="text1"/>
          <w:sz w:val="21"/>
          <w:szCs w:val="21"/>
          <w:lang w:eastAsia="zh-CN"/>
          <w14:textFill>
            <w14:solidFill>
              <w14:schemeClr w14:val="tx1"/>
            </w14:solidFill>
          </w14:textFill>
        </w:rPr>
        <w:t>2</w:t>
      </w:r>
      <w:r>
        <w:rPr>
          <w:rFonts w:ascii="宋体" w:hAnsi="宋体" w:cs="宋体"/>
          <w:color w:val="000000" w:themeColor="text1"/>
          <w:sz w:val="21"/>
          <w:szCs w:val="21"/>
          <w:lang w:eastAsia="zh-CN"/>
          <w14:textFill>
            <w14:solidFill>
              <w14:schemeClr w14:val="tx1"/>
            </w14:solidFill>
          </w14:textFill>
        </w:rPr>
        <w:t xml:space="preserve">  机电管线安装模拟；</w:t>
      </w:r>
    </w:p>
    <w:p>
      <w:pPr>
        <w:keepNext w:val="0"/>
        <w:keepLines w:val="0"/>
        <w:pageBreakBefore w:val="0"/>
        <w:widowControl/>
        <w:kinsoku/>
        <w:wordWrap/>
        <w:overflowPunct/>
        <w:topLinePunct w:val="0"/>
        <w:autoSpaceDE/>
        <w:autoSpaceDN/>
        <w:bidi w:val="0"/>
        <w:adjustRightInd/>
        <w:snapToGrid/>
        <w:spacing w:after="0" w:line="360" w:lineRule="auto"/>
        <w:ind w:firstLine="421" w:firstLineChars="200"/>
        <w:textAlignment w:val="auto"/>
        <w:rPr>
          <w:rFonts w:ascii="宋体" w:hAnsi="宋体" w:cs="宋体"/>
          <w:color w:val="000000" w:themeColor="text1"/>
          <w:sz w:val="21"/>
          <w:szCs w:val="21"/>
          <w:lang w:eastAsia="zh-CN"/>
          <w14:textFill>
            <w14:solidFill>
              <w14:schemeClr w14:val="tx1"/>
            </w14:solidFill>
          </w14:textFill>
        </w:rPr>
      </w:pPr>
      <w:r>
        <w:rPr>
          <w:rFonts w:hint="eastAsia" w:cs="Times New Roman"/>
          <w:b/>
          <w:color w:val="000000" w:themeColor="text1"/>
          <w:sz w:val="21"/>
          <w:szCs w:val="21"/>
          <w:lang w:eastAsia="zh-CN"/>
          <w14:textFill>
            <w14:solidFill>
              <w14:schemeClr w14:val="tx1"/>
            </w14:solidFill>
          </w14:textFill>
        </w:rPr>
        <w:t>3</w:t>
      </w:r>
      <w:r>
        <w:rPr>
          <w:rFonts w:ascii="宋体" w:hAnsi="宋体" w:cs="宋体"/>
          <w:color w:val="000000" w:themeColor="text1"/>
          <w:sz w:val="21"/>
          <w:szCs w:val="21"/>
          <w:lang w:eastAsia="zh-CN"/>
          <w14:textFill>
            <w14:solidFill>
              <w14:schemeClr w14:val="tx1"/>
            </w14:solidFill>
          </w14:textFill>
        </w:rPr>
        <w:t xml:space="preserve">  集成厨房、集成卫生间</w:t>
      </w:r>
      <w:r>
        <w:rPr>
          <w:rFonts w:hint="eastAsia" w:ascii="宋体" w:hAnsi="宋体" w:cs="宋体"/>
          <w:color w:val="000000" w:themeColor="text1"/>
          <w:sz w:val="21"/>
          <w:szCs w:val="21"/>
          <w:lang w:eastAsia="zh-CN"/>
          <w14:textFill>
            <w14:solidFill>
              <w14:schemeClr w14:val="tx1"/>
            </w14:solidFill>
          </w14:textFill>
        </w:rPr>
        <w:t>安装模拟；</w:t>
      </w:r>
    </w:p>
    <w:p>
      <w:pPr>
        <w:keepNext w:val="0"/>
        <w:keepLines w:val="0"/>
        <w:pageBreakBefore w:val="0"/>
        <w:widowControl/>
        <w:kinsoku/>
        <w:wordWrap/>
        <w:overflowPunct/>
        <w:topLinePunct w:val="0"/>
        <w:autoSpaceDE/>
        <w:autoSpaceDN/>
        <w:bidi w:val="0"/>
        <w:adjustRightInd/>
        <w:snapToGrid/>
        <w:spacing w:after="0" w:line="360" w:lineRule="auto"/>
        <w:ind w:firstLine="421" w:firstLineChars="200"/>
        <w:textAlignment w:val="auto"/>
        <w:rPr>
          <w:rFonts w:ascii="宋体" w:hAnsi="宋体" w:cs="宋体"/>
          <w:color w:val="000000" w:themeColor="text1"/>
          <w:sz w:val="21"/>
          <w:szCs w:val="21"/>
          <w:lang w:eastAsia="zh-CN"/>
          <w14:textFill>
            <w14:solidFill>
              <w14:schemeClr w14:val="tx1"/>
            </w14:solidFill>
          </w14:textFill>
        </w:rPr>
      </w:pPr>
      <w:r>
        <w:rPr>
          <w:rFonts w:hint="eastAsia" w:cs="Times New Roman"/>
          <w:b/>
          <w:color w:val="000000" w:themeColor="text1"/>
          <w:sz w:val="21"/>
          <w:szCs w:val="21"/>
          <w:lang w:eastAsia="zh-CN"/>
          <w14:textFill>
            <w14:solidFill>
              <w14:schemeClr w14:val="tx1"/>
            </w14:solidFill>
          </w14:textFill>
        </w:rPr>
        <w:t>4</w:t>
      </w:r>
      <w:r>
        <w:rPr>
          <w:rFonts w:ascii="宋体" w:hAnsi="宋体" w:cs="宋体"/>
          <w:color w:val="000000" w:themeColor="text1"/>
          <w:sz w:val="21"/>
          <w:szCs w:val="21"/>
          <w:lang w:eastAsia="zh-CN"/>
          <w14:textFill>
            <w14:solidFill>
              <w14:schemeClr w14:val="tx1"/>
            </w14:solidFill>
          </w14:textFill>
        </w:rPr>
        <w:t xml:space="preserve">  单元式幕墙</w:t>
      </w:r>
      <w:r>
        <w:rPr>
          <w:rFonts w:hint="eastAsia" w:ascii="宋体" w:hAnsi="宋体" w:cs="宋体"/>
          <w:color w:val="000000" w:themeColor="text1"/>
          <w:sz w:val="21"/>
          <w:szCs w:val="21"/>
          <w:lang w:eastAsia="zh-CN"/>
          <w14:textFill>
            <w14:solidFill>
              <w14:schemeClr w14:val="tx1"/>
            </w14:solidFill>
          </w14:textFill>
        </w:rPr>
        <w:t>安装模拟；</w:t>
      </w:r>
    </w:p>
    <w:p>
      <w:pPr>
        <w:keepNext w:val="0"/>
        <w:keepLines w:val="0"/>
        <w:pageBreakBefore w:val="0"/>
        <w:widowControl/>
        <w:kinsoku/>
        <w:wordWrap/>
        <w:overflowPunct/>
        <w:topLinePunct w:val="0"/>
        <w:autoSpaceDE/>
        <w:autoSpaceDN/>
        <w:bidi w:val="0"/>
        <w:adjustRightInd/>
        <w:snapToGrid/>
        <w:spacing w:after="0" w:line="360" w:lineRule="auto"/>
        <w:ind w:firstLine="421" w:firstLineChars="200"/>
        <w:textAlignment w:val="auto"/>
        <w:rPr>
          <w:rFonts w:ascii="宋体" w:hAnsi="宋体" w:cs="宋体"/>
          <w:color w:val="000000" w:themeColor="text1"/>
          <w:sz w:val="21"/>
          <w:szCs w:val="21"/>
          <w:lang w:eastAsia="zh-CN"/>
          <w14:textFill>
            <w14:solidFill>
              <w14:schemeClr w14:val="tx1"/>
            </w14:solidFill>
          </w14:textFill>
        </w:rPr>
      </w:pPr>
      <w:r>
        <w:rPr>
          <w:rFonts w:ascii="Times New Roman" w:hAnsi="Times New Roman" w:cs="Times New Roman"/>
          <w:b/>
          <w:bCs w:val="0"/>
          <w:color w:val="000000" w:themeColor="text1"/>
          <w:sz w:val="21"/>
          <w:szCs w:val="21"/>
          <w:lang w:eastAsia="zh-CN"/>
          <w14:textFill>
            <w14:solidFill>
              <w14:schemeClr w14:val="tx1"/>
            </w14:solidFill>
          </w14:textFill>
        </w:rPr>
        <w:t>5</w:t>
      </w:r>
      <w:r>
        <w:rPr>
          <w:rFonts w:ascii="Times New Roman" w:hAnsi="Times New Roman" w:cs="Times New Roman"/>
          <w:b/>
          <w:color w:val="000000" w:themeColor="text1"/>
          <w:sz w:val="21"/>
          <w:szCs w:val="21"/>
          <w:lang w:eastAsia="zh-CN"/>
          <w14:textFill>
            <w14:solidFill>
              <w14:schemeClr w14:val="tx1"/>
            </w14:solidFill>
          </w14:textFill>
        </w:rPr>
        <w:t xml:space="preserve"> </w:t>
      </w:r>
      <w:r>
        <w:rPr>
          <w:rFonts w:hint="eastAsia" w:ascii="宋体" w:hAnsi="宋体" w:cs="宋体"/>
          <w:color w:val="000000" w:themeColor="text1"/>
          <w:sz w:val="21"/>
          <w:szCs w:val="21"/>
          <w:lang w:eastAsia="zh-CN"/>
          <w14:textFill>
            <w14:solidFill>
              <w14:schemeClr w14:val="tx1"/>
            </w14:solidFill>
          </w14:textFill>
        </w:rPr>
        <w:t xml:space="preserve"> 装配式模板安装工艺模拟。</w:t>
      </w:r>
    </w:p>
    <w:p>
      <w:pPr>
        <w:pStyle w:val="55"/>
        <w:spacing w:after="0" w:line="360" w:lineRule="auto"/>
        <w:rPr>
          <w:color w:val="000000" w:themeColor="text1"/>
          <w:lang w:eastAsia="zh-CN"/>
          <w14:textFill>
            <w14:solidFill>
              <w14:schemeClr w14:val="tx1"/>
            </w14:solidFill>
          </w14:textFill>
        </w:rPr>
      </w:pPr>
      <w:r>
        <w:rPr>
          <w:rFonts w:asciiTheme="majorHAnsi" w:hAnsiTheme="majorHAnsi" w:cstheme="majorHAnsi"/>
          <w:b/>
          <w:color w:val="000000" w:themeColor="text1"/>
          <w:lang w:eastAsia="zh-CN"/>
          <w14:textFill>
            <w14:solidFill>
              <w14:schemeClr w14:val="tx1"/>
            </w14:solidFill>
          </w14:textFill>
        </w:rPr>
        <w:t>5</w:t>
      </w:r>
      <w:r>
        <w:rPr>
          <w:rFonts w:hint="eastAsia" w:ascii="宋体" w:hAnsi="宋体" w:eastAsia="宋体" w:cs="宋体"/>
          <w:b/>
          <w:color w:val="000000" w:themeColor="text1"/>
          <w:lang w:eastAsia="zh-CN"/>
          <w14:textFill>
            <w14:solidFill>
              <w14:schemeClr w14:val="tx1"/>
            </w14:solidFill>
          </w14:textFill>
        </w:rPr>
        <w:t>.</w:t>
      </w:r>
      <w:r>
        <w:rPr>
          <w:rFonts w:asciiTheme="majorHAnsi" w:hAnsiTheme="majorHAnsi" w:cstheme="majorHAnsi"/>
          <w:b/>
          <w:color w:val="000000" w:themeColor="text1"/>
          <w:lang w:eastAsia="zh-CN"/>
          <w14:textFill>
            <w14:solidFill>
              <w14:schemeClr w14:val="tx1"/>
            </w14:solidFill>
          </w14:textFill>
        </w:rPr>
        <w:t>3</w:t>
      </w:r>
      <w:r>
        <w:rPr>
          <w:rFonts w:hint="eastAsia" w:ascii="宋体" w:hAnsi="宋体" w:eastAsia="宋体" w:cs="宋体"/>
          <w:b/>
          <w:color w:val="000000" w:themeColor="text1"/>
          <w:lang w:eastAsia="zh-CN"/>
          <w14:textFill>
            <w14:solidFill>
              <w14:schemeClr w14:val="tx1"/>
            </w14:solidFill>
          </w14:textFill>
        </w:rPr>
        <w:t>.</w:t>
      </w:r>
      <w:r>
        <w:rPr>
          <w:rFonts w:hint="eastAsia" w:asciiTheme="majorHAnsi" w:hAnsiTheme="majorHAnsi" w:cstheme="majorHAnsi"/>
          <w:b/>
          <w:color w:val="000000" w:themeColor="text1"/>
          <w:lang w:eastAsia="zh-CN"/>
          <w14:textFill>
            <w14:solidFill>
              <w14:schemeClr w14:val="tx1"/>
            </w14:solidFill>
          </w14:textFill>
        </w:rPr>
        <w:t>5</w:t>
      </w:r>
      <w:r>
        <w:rPr>
          <w:color w:val="000000" w:themeColor="text1"/>
          <w:lang w:eastAsia="zh-CN"/>
          <w14:textFill>
            <w14:solidFill>
              <w14:schemeClr w14:val="tx1"/>
            </w14:solidFill>
          </w14:textFill>
        </w:rPr>
        <w:t xml:space="preserve"> </w:t>
      </w:r>
      <w:r>
        <w:rPr>
          <w:rFonts w:hint="eastAsia"/>
          <w:color w:val="000000" w:themeColor="text1"/>
          <w:lang w:eastAsia="zh-CN"/>
          <w14:textFill>
            <w14:solidFill>
              <w14:schemeClr w14:val="tx1"/>
            </w14:solidFill>
          </w14:textFill>
        </w:rPr>
        <w:t>模型生成和导出图纸应满足下列要求：</w:t>
      </w:r>
    </w:p>
    <w:p>
      <w:pPr>
        <w:keepNext w:val="0"/>
        <w:keepLines w:val="0"/>
        <w:pageBreakBefore w:val="0"/>
        <w:widowControl/>
        <w:kinsoku/>
        <w:wordWrap/>
        <w:overflowPunct/>
        <w:topLinePunct w:val="0"/>
        <w:autoSpaceDE/>
        <w:autoSpaceDN/>
        <w:bidi w:val="0"/>
        <w:adjustRightInd/>
        <w:snapToGrid/>
        <w:spacing w:after="0" w:line="360" w:lineRule="auto"/>
        <w:ind w:firstLine="441" w:firstLineChars="200"/>
        <w:textAlignment w:val="auto"/>
        <w:rPr>
          <w:lang w:eastAsia="zh-CN"/>
        </w:rPr>
      </w:pPr>
      <w:r>
        <w:rPr>
          <w:rFonts w:cs="Times New Roman"/>
          <w:b/>
          <w:lang w:eastAsia="zh-CN"/>
        </w:rPr>
        <w:t>1</w:t>
      </w:r>
      <w:r>
        <w:rPr>
          <w:b/>
          <w:lang w:eastAsia="zh-CN"/>
        </w:rPr>
        <w:t xml:space="preserve">  </w:t>
      </w:r>
      <w:r>
        <w:rPr>
          <w:rFonts w:hint="eastAsia"/>
          <w:lang w:eastAsia="zh-CN"/>
        </w:rPr>
        <w:t>应基于</w:t>
      </w:r>
      <w:r>
        <w:rPr>
          <w:lang w:eastAsia="zh-CN"/>
        </w:rPr>
        <w:t>BIM</w:t>
      </w:r>
      <w:r>
        <w:rPr>
          <w:rFonts w:hint="eastAsia"/>
          <w:lang w:eastAsia="zh-CN"/>
        </w:rPr>
        <w:t>模型直接生成和导出二维图纸和材料表；</w:t>
      </w:r>
    </w:p>
    <w:p>
      <w:pPr>
        <w:keepNext w:val="0"/>
        <w:keepLines w:val="0"/>
        <w:pageBreakBefore w:val="0"/>
        <w:widowControl/>
        <w:kinsoku/>
        <w:wordWrap/>
        <w:overflowPunct/>
        <w:topLinePunct w:val="0"/>
        <w:autoSpaceDE/>
        <w:autoSpaceDN/>
        <w:bidi w:val="0"/>
        <w:adjustRightInd/>
        <w:snapToGrid/>
        <w:spacing w:after="0" w:line="360" w:lineRule="auto"/>
        <w:ind w:firstLine="441" w:firstLineChars="200"/>
        <w:textAlignment w:val="auto"/>
        <w:rPr>
          <w:lang w:eastAsia="zh-CN"/>
        </w:rPr>
      </w:pPr>
      <w:r>
        <w:rPr>
          <w:rFonts w:cs="Times New Roman"/>
          <w:b/>
          <w:lang w:eastAsia="zh-CN"/>
        </w:rPr>
        <w:t>2</w:t>
      </w:r>
      <w:r>
        <w:rPr>
          <w:b/>
          <w:lang w:eastAsia="zh-CN"/>
        </w:rPr>
        <w:t xml:space="preserve">  </w:t>
      </w:r>
      <w:r>
        <w:rPr>
          <w:rFonts w:hint="eastAsia"/>
          <w:lang w:eastAsia="zh-CN"/>
        </w:rPr>
        <w:t>由</w:t>
      </w:r>
      <w:r>
        <w:rPr>
          <w:lang w:eastAsia="zh-CN"/>
        </w:rPr>
        <w:t>BIM</w:t>
      </w:r>
      <w:r>
        <w:rPr>
          <w:rFonts w:hint="eastAsia"/>
          <w:lang w:eastAsia="zh-CN"/>
        </w:rPr>
        <w:t>模型生成的二维图纸，应满足国家、广东省、深圳市对二维图纸的交付要求。</w:t>
      </w:r>
    </w:p>
    <w:p>
      <w:pPr>
        <w:pStyle w:val="55"/>
        <w:spacing w:after="0" w:line="360" w:lineRule="auto"/>
        <w:rPr>
          <w:color w:val="000000" w:themeColor="text1"/>
          <w:lang w:eastAsia="zh-CN"/>
          <w14:textFill>
            <w14:solidFill>
              <w14:schemeClr w14:val="tx1"/>
            </w14:solidFill>
          </w14:textFill>
        </w:rPr>
      </w:pPr>
      <w:r>
        <w:rPr>
          <w:rFonts w:asciiTheme="majorHAnsi" w:hAnsiTheme="majorHAnsi" w:cstheme="majorHAnsi"/>
          <w:b/>
          <w:color w:val="000000" w:themeColor="text1"/>
          <w:lang w:eastAsia="zh-CN"/>
          <w14:textFill>
            <w14:solidFill>
              <w14:schemeClr w14:val="tx1"/>
            </w14:solidFill>
          </w14:textFill>
        </w:rPr>
        <w:t>5</w:t>
      </w:r>
      <w:r>
        <w:rPr>
          <w:rFonts w:hint="eastAsia" w:ascii="宋体" w:hAnsi="宋体" w:eastAsia="宋体" w:cs="宋体"/>
          <w:b/>
          <w:color w:val="000000" w:themeColor="text1"/>
          <w:lang w:eastAsia="zh-CN"/>
          <w14:textFill>
            <w14:solidFill>
              <w14:schemeClr w14:val="tx1"/>
            </w14:solidFill>
          </w14:textFill>
        </w:rPr>
        <w:t>.</w:t>
      </w:r>
      <w:r>
        <w:rPr>
          <w:rFonts w:asciiTheme="majorHAnsi" w:hAnsiTheme="majorHAnsi" w:cstheme="majorHAnsi"/>
          <w:b/>
          <w:color w:val="000000" w:themeColor="text1"/>
          <w:lang w:eastAsia="zh-CN"/>
          <w14:textFill>
            <w14:solidFill>
              <w14:schemeClr w14:val="tx1"/>
            </w14:solidFill>
          </w14:textFill>
        </w:rPr>
        <w:t>3</w:t>
      </w:r>
      <w:r>
        <w:rPr>
          <w:rFonts w:hint="eastAsia" w:ascii="宋体" w:hAnsi="宋体" w:eastAsia="宋体" w:cs="宋体"/>
          <w:b/>
          <w:color w:val="000000" w:themeColor="text1"/>
          <w:lang w:eastAsia="zh-CN"/>
          <w14:textFill>
            <w14:solidFill>
              <w14:schemeClr w14:val="tx1"/>
            </w14:solidFill>
          </w14:textFill>
        </w:rPr>
        <w:t>.</w:t>
      </w:r>
      <w:r>
        <w:rPr>
          <w:rFonts w:hint="eastAsia" w:asciiTheme="majorHAnsi" w:hAnsiTheme="majorHAnsi" w:cstheme="majorHAnsi"/>
          <w:b/>
          <w:color w:val="000000" w:themeColor="text1"/>
          <w:lang w:eastAsia="zh-CN"/>
          <w14:textFill>
            <w14:solidFill>
              <w14:schemeClr w14:val="tx1"/>
            </w14:solidFill>
          </w14:textFill>
        </w:rPr>
        <w:t>6</w:t>
      </w:r>
      <w:r>
        <w:rPr>
          <w:rFonts w:asciiTheme="minorEastAsia" w:hAnsiTheme="minorEastAsia" w:cstheme="minorEastAsia"/>
          <w:color w:val="000000" w:themeColor="text1"/>
          <w:szCs w:val="21"/>
          <w:lang w:eastAsia="zh-CN"/>
          <w14:textFill>
            <w14:solidFill>
              <w14:schemeClr w14:val="tx1"/>
            </w14:solidFill>
          </w14:textFill>
        </w:rPr>
        <w:t xml:space="preserve">  </w:t>
      </w:r>
      <w:r>
        <w:rPr>
          <w:rFonts w:hint="eastAsia"/>
          <w:color w:val="000000" w:themeColor="text1"/>
          <w:lang w:eastAsia="zh-CN"/>
          <w14:textFill>
            <w14:solidFill>
              <w14:schemeClr w14:val="tx1"/>
            </w14:solidFill>
          </w14:textFill>
        </w:rPr>
        <w:t>装配式混凝土建筑</w:t>
      </w:r>
      <w:r>
        <w:rPr>
          <w:color w:val="000000" w:themeColor="text1"/>
          <w:lang w:eastAsia="zh-CN"/>
          <w14:textFill>
            <w14:solidFill>
              <w14:schemeClr w14:val="tx1"/>
            </w14:solidFill>
          </w14:textFill>
        </w:rPr>
        <w:t>专项计算</w:t>
      </w:r>
      <w:r>
        <w:rPr>
          <w:rFonts w:hint="eastAsia"/>
          <w:color w:val="000000" w:themeColor="text1"/>
          <w:lang w:eastAsia="zh-CN"/>
          <w14:textFill>
            <w14:solidFill>
              <w14:schemeClr w14:val="tx1"/>
            </w14:solidFill>
          </w14:textFill>
        </w:rPr>
        <w:t>宜根据</w:t>
      </w:r>
      <w:r>
        <w:rPr>
          <w:color w:val="000000" w:themeColor="text1"/>
          <w:lang w:eastAsia="zh-CN"/>
          <w14:textFill>
            <w14:solidFill>
              <w14:schemeClr w14:val="tx1"/>
            </w14:solidFill>
          </w14:textFill>
        </w:rPr>
        <w:t>模型</w:t>
      </w:r>
      <w:r>
        <w:rPr>
          <w:rFonts w:hint="eastAsia"/>
          <w:color w:val="000000" w:themeColor="text1"/>
          <w:lang w:eastAsia="zh-CN"/>
          <w14:textFill>
            <w14:solidFill>
              <w14:schemeClr w14:val="tx1"/>
            </w14:solidFill>
          </w14:textFill>
        </w:rPr>
        <w:t>输出相关计算数据、表格等，应包含下列</w:t>
      </w:r>
      <w:r>
        <w:rPr>
          <w:color w:val="000000" w:themeColor="text1"/>
          <w:lang w:eastAsia="zh-CN"/>
          <w14:textFill>
            <w14:solidFill>
              <w14:schemeClr w14:val="tx1"/>
            </w14:solidFill>
          </w14:textFill>
        </w:rPr>
        <w:t>内容：</w:t>
      </w:r>
    </w:p>
    <w:p>
      <w:pPr>
        <w:keepNext w:val="0"/>
        <w:keepLines w:val="0"/>
        <w:pageBreakBefore w:val="0"/>
        <w:widowControl/>
        <w:kinsoku/>
        <w:wordWrap/>
        <w:overflowPunct/>
        <w:topLinePunct w:val="0"/>
        <w:autoSpaceDE/>
        <w:autoSpaceDN/>
        <w:bidi w:val="0"/>
        <w:adjustRightInd/>
        <w:snapToGrid/>
        <w:spacing w:after="0" w:line="360" w:lineRule="auto"/>
        <w:ind w:firstLine="441" w:firstLineChars="200"/>
        <w:textAlignment w:val="auto"/>
        <w:rPr>
          <w:lang w:eastAsia="zh-CN"/>
        </w:rPr>
      </w:pPr>
      <w:r>
        <w:rPr>
          <w:rFonts w:cs="Times New Roman"/>
          <w:b/>
          <w:lang w:eastAsia="zh-CN"/>
        </w:rPr>
        <w:t>1</w:t>
      </w:r>
      <w:r>
        <w:rPr>
          <w:b/>
          <w:lang w:eastAsia="zh-CN"/>
        </w:rPr>
        <w:t xml:space="preserve">  </w:t>
      </w:r>
      <w:r>
        <w:rPr>
          <w:rFonts w:hint="eastAsia"/>
          <w:lang w:eastAsia="zh-CN"/>
        </w:rPr>
        <w:t>竖向构件</w:t>
      </w:r>
      <w:r>
        <w:rPr>
          <w:lang w:eastAsia="zh-CN"/>
        </w:rPr>
        <w:t>数量、</w:t>
      </w:r>
      <w:r>
        <w:rPr>
          <w:rFonts w:hint="eastAsia"/>
          <w:lang w:eastAsia="zh-CN"/>
        </w:rPr>
        <w:t>体积；</w:t>
      </w:r>
    </w:p>
    <w:p>
      <w:pPr>
        <w:keepNext w:val="0"/>
        <w:keepLines w:val="0"/>
        <w:pageBreakBefore w:val="0"/>
        <w:widowControl/>
        <w:kinsoku/>
        <w:wordWrap/>
        <w:overflowPunct/>
        <w:topLinePunct w:val="0"/>
        <w:autoSpaceDE/>
        <w:autoSpaceDN/>
        <w:bidi w:val="0"/>
        <w:adjustRightInd/>
        <w:snapToGrid/>
        <w:spacing w:after="0" w:line="360" w:lineRule="auto"/>
        <w:ind w:firstLine="441" w:firstLineChars="200"/>
        <w:textAlignment w:val="auto"/>
        <w:rPr>
          <w:lang w:eastAsia="zh-CN"/>
        </w:rPr>
      </w:pPr>
      <w:r>
        <w:rPr>
          <w:rFonts w:cs="Times New Roman"/>
          <w:b/>
          <w:lang w:eastAsia="zh-CN"/>
        </w:rPr>
        <w:t>2</w:t>
      </w:r>
      <w:r>
        <w:rPr>
          <w:b/>
          <w:lang w:eastAsia="zh-CN"/>
        </w:rPr>
        <w:t xml:space="preserve">  </w:t>
      </w:r>
      <w:r>
        <w:rPr>
          <w:rFonts w:hint="eastAsia"/>
          <w:lang w:eastAsia="zh-CN"/>
        </w:rPr>
        <w:t>水平</w:t>
      </w:r>
      <w:r>
        <w:rPr>
          <w:lang w:eastAsia="zh-CN"/>
        </w:rPr>
        <w:t>构件数量</w:t>
      </w:r>
      <w:r>
        <w:rPr>
          <w:rFonts w:hint="eastAsia"/>
          <w:lang w:eastAsia="zh-CN"/>
        </w:rPr>
        <w:t>；</w:t>
      </w:r>
    </w:p>
    <w:p>
      <w:pPr>
        <w:keepNext w:val="0"/>
        <w:keepLines w:val="0"/>
        <w:pageBreakBefore w:val="0"/>
        <w:widowControl/>
        <w:kinsoku/>
        <w:wordWrap/>
        <w:overflowPunct/>
        <w:topLinePunct w:val="0"/>
        <w:autoSpaceDE/>
        <w:autoSpaceDN/>
        <w:bidi w:val="0"/>
        <w:adjustRightInd/>
        <w:snapToGrid/>
        <w:spacing w:after="0" w:line="360" w:lineRule="auto"/>
        <w:ind w:firstLine="441" w:firstLineChars="200"/>
        <w:textAlignment w:val="auto"/>
        <w:rPr>
          <w:lang w:eastAsia="zh-CN"/>
        </w:rPr>
      </w:pPr>
      <w:r>
        <w:rPr>
          <w:rFonts w:cs="Times New Roman"/>
          <w:b/>
          <w:bCs/>
          <w:lang w:eastAsia="zh-CN"/>
        </w:rPr>
        <w:t>3</w:t>
      </w:r>
      <w:r>
        <w:rPr>
          <w:b/>
          <w:lang w:eastAsia="zh-CN"/>
        </w:rPr>
        <w:t xml:space="preserve">  </w:t>
      </w:r>
      <w:r>
        <w:rPr>
          <w:rFonts w:hint="eastAsia"/>
          <w:lang w:eastAsia="zh-CN"/>
        </w:rPr>
        <w:t>外墙长度，外墙非砌筑、免抹灰长度；</w:t>
      </w:r>
    </w:p>
    <w:p>
      <w:pPr>
        <w:keepNext w:val="0"/>
        <w:keepLines w:val="0"/>
        <w:pageBreakBefore w:val="0"/>
        <w:widowControl/>
        <w:kinsoku/>
        <w:wordWrap/>
        <w:overflowPunct/>
        <w:topLinePunct w:val="0"/>
        <w:autoSpaceDE/>
        <w:autoSpaceDN/>
        <w:bidi w:val="0"/>
        <w:adjustRightInd/>
        <w:snapToGrid/>
        <w:spacing w:after="0" w:line="360" w:lineRule="auto"/>
        <w:ind w:firstLine="441" w:firstLineChars="200"/>
        <w:textAlignment w:val="auto"/>
        <w:rPr>
          <w:lang w:eastAsia="zh-CN"/>
        </w:rPr>
      </w:pPr>
      <w:r>
        <w:rPr>
          <w:rFonts w:cs="Times New Roman"/>
          <w:b/>
          <w:bCs/>
          <w:lang w:eastAsia="zh-CN"/>
        </w:rPr>
        <w:t>4</w:t>
      </w:r>
      <w:r>
        <w:rPr>
          <w:b/>
          <w:lang w:eastAsia="zh-CN"/>
        </w:rPr>
        <w:t xml:space="preserve">  </w:t>
      </w:r>
      <w:r>
        <w:rPr>
          <w:rFonts w:hint="eastAsia"/>
          <w:lang w:eastAsia="zh-CN"/>
        </w:rPr>
        <w:t>内墙长度，内墙非砌筑、免抹灰长度。</w:t>
      </w:r>
    </w:p>
    <w:p>
      <w:pPr>
        <w:spacing w:after="0" w:line="360" w:lineRule="auto"/>
        <w:rPr>
          <w:rFonts w:hint="eastAsia" w:ascii="Times New Roman" w:hAnsi="Times New Roman" w:cstheme="minorBidi"/>
          <w:sz w:val="22"/>
          <w:szCs w:val="22"/>
          <w:lang w:eastAsia="zh-CN"/>
        </w:rPr>
      </w:pPr>
      <w:r>
        <w:rPr>
          <w:rFonts w:asciiTheme="majorHAnsi" w:hAnsiTheme="majorHAnsi" w:cstheme="majorHAnsi"/>
          <w:b/>
          <w:color w:val="000000" w:themeColor="text1"/>
          <w:lang w:eastAsia="zh-CN"/>
          <w14:textFill>
            <w14:solidFill>
              <w14:schemeClr w14:val="tx1"/>
            </w14:solidFill>
          </w14:textFill>
        </w:rPr>
        <w:t>5</w:t>
      </w:r>
      <w:r>
        <w:rPr>
          <w:rFonts w:hint="eastAsia" w:ascii="宋体" w:hAnsi="宋体" w:eastAsia="宋体" w:cs="宋体"/>
          <w:b/>
          <w:color w:val="000000" w:themeColor="text1"/>
          <w:lang w:eastAsia="zh-CN"/>
          <w14:textFill>
            <w14:solidFill>
              <w14:schemeClr w14:val="tx1"/>
            </w14:solidFill>
          </w14:textFill>
        </w:rPr>
        <w:t>.</w:t>
      </w:r>
      <w:r>
        <w:rPr>
          <w:rFonts w:asciiTheme="majorHAnsi" w:hAnsiTheme="majorHAnsi" w:cstheme="majorHAnsi"/>
          <w:b/>
          <w:color w:val="000000" w:themeColor="text1"/>
          <w:lang w:eastAsia="zh-CN"/>
          <w14:textFill>
            <w14:solidFill>
              <w14:schemeClr w14:val="tx1"/>
            </w14:solidFill>
          </w14:textFill>
        </w:rPr>
        <w:t>3</w:t>
      </w:r>
      <w:r>
        <w:rPr>
          <w:rFonts w:hint="eastAsia" w:ascii="宋体" w:hAnsi="宋体" w:eastAsia="宋体" w:cs="宋体"/>
          <w:b/>
          <w:color w:val="000000" w:themeColor="text1"/>
          <w:lang w:eastAsia="zh-CN"/>
          <w14:textFill>
            <w14:solidFill>
              <w14:schemeClr w14:val="tx1"/>
            </w14:solidFill>
          </w14:textFill>
        </w:rPr>
        <w:t>.</w:t>
      </w:r>
      <w:r>
        <w:rPr>
          <w:rFonts w:hint="eastAsia" w:asciiTheme="majorHAnsi" w:hAnsiTheme="majorHAnsi" w:cstheme="majorHAnsi"/>
          <w:b/>
          <w:color w:val="000000" w:themeColor="text1"/>
          <w:lang w:eastAsia="zh-CN"/>
          <w14:textFill>
            <w14:solidFill>
              <w14:schemeClr w14:val="tx1"/>
            </w14:solidFill>
          </w14:textFill>
        </w:rPr>
        <w:t>7</w:t>
      </w:r>
      <w:bookmarkStart w:id="30" w:name="_Hlk22894313"/>
      <w:r>
        <w:rPr>
          <w:rFonts w:asciiTheme="minorEastAsia" w:hAnsiTheme="minorEastAsia" w:cstheme="minorEastAsia"/>
          <w:color w:val="000000" w:themeColor="text1"/>
          <w:szCs w:val="21"/>
          <w:lang w:eastAsia="zh-CN"/>
          <w14:textFill>
            <w14:solidFill>
              <w14:schemeClr w14:val="tx1"/>
            </w14:solidFill>
          </w14:textFill>
        </w:rPr>
        <w:t xml:space="preserve"> </w:t>
      </w:r>
      <w:r>
        <w:rPr>
          <w:rFonts w:hint="eastAsia" w:asciiTheme="minorEastAsia" w:hAnsiTheme="minorEastAsia" w:cstheme="minorEastAsia"/>
          <w:color w:val="000000" w:themeColor="text1"/>
          <w:szCs w:val="21"/>
          <w:lang w:val="en-US" w:eastAsia="zh-CN"/>
          <w14:textFill>
            <w14:solidFill>
              <w14:schemeClr w14:val="tx1"/>
            </w14:solidFill>
          </w14:textFill>
        </w:rPr>
        <w:t xml:space="preserve"> </w:t>
      </w:r>
      <w:r>
        <w:rPr>
          <w:rFonts w:hint="eastAsia" w:ascii="Times New Roman" w:hAnsi="Times New Roman" w:eastAsiaTheme="minorEastAsia" w:cstheme="minorBidi"/>
          <w:sz w:val="22"/>
          <w:szCs w:val="22"/>
          <w:lang w:eastAsia="zh-CN"/>
        </w:rPr>
        <w:t>装配式混凝土建筑专项计算</w:t>
      </w:r>
      <w:bookmarkEnd w:id="30"/>
      <w:r>
        <w:rPr>
          <w:rFonts w:hint="eastAsia" w:ascii="Times New Roman" w:hAnsi="Times New Roman" w:eastAsiaTheme="minorEastAsia" w:cstheme="minorBidi"/>
          <w:sz w:val="22"/>
          <w:szCs w:val="22"/>
          <w:lang w:eastAsia="zh-CN"/>
        </w:rPr>
        <w:t>宜包含下列内容：</w:t>
      </w:r>
    </w:p>
    <w:p>
      <w:pPr>
        <w:keepNext w:val="0"/>
        <w:keepLines w:val="0"/>
        <w:pageBreakBefore w:val="0"/>
        <w:widowControl/>
        <w:kinsoku/>
        <w:wordWrap/>
        <w:overflowPunct/>
        <w:topLinePunct w:val="0"/>
        <w:autoSpaceDE/>
        <w:autoSpaceDN/>
        <w:bidi w:val="0"/>
        <w:adjustRightInd/>
        <w:snapToGrid/>
        <w:spacing w:after="0" w:line="360" w:lineRule="auto"/>
        <w:ind w:firstLine="421" w:firstLineChars="200"/>
        <w:textAlignment w:val="auto"/>
        <w:rPr>
          <w:rFonts w:ascii="宋体" w:hAnsi="宋体" w:cs="宋体"/>
          <w:color w:val="000000" w:themeColor="text1"/>
          <w:sz w:val="21"/>
          <w:szCs w:val="21"/>
          <w:lang w:eastAsia="zh-CN"/>
          <w14:textFill>
            <w14:solidFill>
              <w14:schemeClr w14:val="tx1"/>
            </w14:solidFill>
          </w14:textFill>
        </w:rPr>
      </w:pPr>
      <w:r>
        <w:rPr>
          <w:rFonts w:cs="Times New Roman"/>
          <w:b/>
          <w:bCs/>
          <w:color w:val="000000" w:themeColor="text1"/>
          <w:sz w:val="21"/>
          <w:szCs w:val="21"/>
          <w:lang w:eastAsia="zh-CN"/>
          <w14:textFill>
            <w14:solidFill>
              <w14:schemeClr w14:val="tx1"/>
            </w14:solidFill>
          </w14:textFill>
        </w:rPr>
        <w:t>1</w:t>
      </w:r>
      <w:r>
        <w:rPr>
          <w:rFonts w:ascii="宋体" w:hAnsi="宋体" w:cs="宋体"/>
          <w:color w:val="000000" w:themeColor="text1"/>
          <w:sz w:val="21"/>
          <w:szCs w:val="21"/>
          <w:lang w:eastAsia="zh-CN"/>
          <w14:textFill>
            <w14:solidFill>
              <w14:schemeClr w14:val="tx1"/>
            </w14:solidFill>
          </w14:textFill>
        </w:rPr>
        <w:t xml:space="preserve">  </w:t>
      </w:r>
      <w:r>
        <w:rPr>
          <w:rFonts w:hint="eastAsia" w:ascii="Times New Roman" w:hAnsi="Times New Roman" w:cstheme="minorBidi"/>
          <w:sz w:val="22"/>
          <w:szCs w:val="22"/>
          <w:lang w:eastAsia="zh-CN"/>
        </w:rPr>
        <w:t>户型面积、高度、数量等，单一户型应用比例；</w:t>
      </w:r>
    </w:p>
    <w:p>
      <w:pPr>
        <w:keepNext w:val="0"/>
        <w:keepLines w:val="0"/>
        <w:pageBreakBefore w:val="0"/>
        <w:widowControl/>
        <w:kinsoku/>
        <w:wordWrap/>
        <w:overflowPunct/>
        <w:topLinePunct w:val="0"/>
        <w:autoSpaceDE/>
        <w:autoSpaceDN/>
        <w:bidi w:val="0"/>
        <w:adjustRightInd/>
        <w:snapToGrid/>
        <w:spacing w:after="0" w:line="360" w:lineRule="auto"/>
        <w:ind w:firstLine="421" w:firstLineChars="200"/>
        <w:textAlignment w:val="auto"/>
        <w:rPr>
          <w:rFonts w:ascii="宋体" w:hAnsi="宋体" w:cs="宋体"/>
          <w:color w:val="000000" w:themeColor="text1"/>
          <w:sz w:val="21"/>
          <w:szCs w:val="21"/>
          <w:lang w:eastAsia="zh-CN"/>
          <w14:textFill>
            <w14:solidFill>
              <w14:schemeClr w14:val="tx1"/>
            </w14:solidFill>
          </w14:textFill>
        </w:rPr>
      </w:pPr>
      <w:r>
        <w:rPr>
          <w:rFonts w:cs="Times New Roman"/>
          <w:b/>
          <w:color w:val="000000" w:themeColor="text1"/>
          <w:sz w:val="21"/>
          <w:szCs w:val="21"/>
          <w:lang w:eastAsia="zh-CN"/>
          <w14:textFill>
            <w14:solidFill>
              <w14:schemeClr w14:val="tx1"/>
            </w14:solidFill>
          </w14:textFill>
        </w:rPr>
        <w:t>2</w:t>
      </w:r>
      <w:r>
        <w:rPr>
          <w:rFonts w:ascii="宋体" w:hAnsi="宋体" w:cs="宋体"/>
          <w:color w:val="000000" w:themeColor="text1"/>
          <w:sz w:val="21"/>
          <w:szCs w:val="21"/>
          <w:lang w:eastAsia="zh-CN"/>
          <w14:textFill>
            <w14:solidFill>
              <w14:schemeClr w14:val="tx1"/>
            </w14:solidFill>
          </w14:textFill>
        </w:rPr>
        <w:t xml:space="preserve"> </w:t>
      </w:r>
      <w:r>
        <w:rPr>
          <w:rFonts w:hint="eastAsia" w:ascii="Times New Roman" w:hAnsi="Times New Roman" w:cstheme="minorBidi"/>
          <w:sz w:val="22"/>
          <w:szCs w:val="22"/>
          <w:lang w:eastAsia="zh-CN"/>
        </w:rPr>
        <w:t xml:space="preserve"> 标准化户型面积、高度、数量等，标准化户型应用比例；</w:t>
      </w:r>
    </w:p>
    <w:p>
      <w:pPr>
        <w:keepNext w:val="0"/>
        <w:keepLines w:val="0"/>
        <w:pageBreakBefore w:val="0"/>
        <w:widowControl/>
        <w:kinsoku/>
        <w:wordWrap/>
        <w:overflowPunct/>
        <w:topLinePunct w:val="0"/>
        <w:autoSpaceDE/>
        <w:autoSpaceDN/>
        <w:bidi w:val="0"/>
        <w:adjustRightInd/>
        <w:snapToGrid/>
        <w:spacing w:after="0" w:line="360" w:lineRule="auto"/>
        <w:ind w:firstLine="421" w:firstLineChars="200"/>
        <w:textAlignment w:val="auto"/>
        <w:rPr>
          <w:rFonts w:ascii="宋体" w:hAnsi="宋体" w:cs="宋体"/>
          <w:color w:val="000000" w:themeColor="text1"/>
          <w:sz w:val="21"/>
          <w:szCs w:val="21"/>
          <w:lang w:eastAsia="zh-CN"/>
          <w14:textFill>
            <w14:solidFill>
              <w14:schemeClr w14:val="tx1"/>
            </w14:solidFill>
          </w14:textFill>
        </w:rPr>
      </w:pPr>
      <w:r>
        <w:rPr>
          <w:rFonts w:cs="Times New Roman"/>
          <w:b/>
          <w:color w:val="000000" w:themeColor="text1"/>
          <w:sz w:val="21"/>
          <w:szCs w:val="21"/>
          <w:lang w:eastAsia="zh-CN"/>
          <w14:textFill>
            <w14:solidFill>
              <w14:schemeClr w14:val="tx1"/>
            </w14:solidFill>
          </w14:textFill>
        </w:rPr>
        <w:t>3</w:t>
      </w:r>
      <w:r>
        <w:rPr>
          <w:rFonts w:ascii="宋体" w:hAnsi="宋体" w:cs="宋体"/>
          <w:b/>
          <w:color w:val="000000" w:themeColor="text1"/>
          <w:sz w:val="21"/>
          <w:szCs w:val="21"/>
          <w:lang w:eastAsia="zh-CN"/>
          <w14:textFill>
            <w14:solidFill>
              <w14:schemeClr w14:val="tx1"/>
            </w14:solidFill>
          </w14:textFill>
        </w:rPr>
        <w:t xml:space="preserve">  </w:t>
      </w:r>
      <w:r>
        <w:rPr>
          <w:rFonts w:hint="eastAsia" w:ascii="Times New Roman" w:hAnsi="Times New Roman" w:cstheme="minorBidi"/>
          <w:sz w:val="22"/>
          <w:szCs w:val="22"/>
          <w:lang w:eastAsia="zh-CN"/>
        </w:rPr>
        <w:t>竖向构件重量，竖向预制构件应用比例；</w:t>
      </w:r>
    </w:p>
    <w:p>
      <w:pPr>
        <w:keepNext w:val="0"/>
        <w:keepLines w:val="0"/>
        <w:pageBreakBefore w:val="0"/>
        <w:widowControl/>
        <w:kinsoku/>
        <w:wordWrap/>
        <w:overflowPunct/>
        <w:topLinePunct w:val="0"/>
        <w:autoSpaceDE/>
        <w:autoSpaceDN/>
        <w:bidi w:val="0"/>
        <w:adjustRightInd/>
        <w:snapToGrid/>
        <w:spacing w:after="0" w:line="360" w:lineRule="auto"/>
        <w:ind w:firstLine="421" w:firstLineChars="200"/>
        <w:textAlignment w:val="auto"/>
        <w:rPr>
          <w:rFonts w:hint="eastAsia" w:ascii="Times New Roman" w:hAnsi="Times New Roman" w:cstheme="minorBidi"/>
          <w:sz w:val="22"/>
          <w:szCs w:val="22"/>
          <w:lang w:eastAsia="zh-CN"/>
        </w:rPr>
      </w:pPr>
      <w:r>
        <w:rPr>
          <w:rFonts w:cs="Times New Roman"/>
          <w:b/>
          <w:color w:val="000000" w:themeColor="text1"/>
          <w:sz w:val="21"/>
          <w:szCs w:val="21"/>
          <w:lang w:eastAsia="zh-CN"/>
          <w14:textFill>
            <w14:solidFill>
              <w14:schemeClr w14:val="tx1"/>
            </w14:solidFill>
          </w14:textFill>
        </w:rPr>
        <w:t>4</w:t>
      </w:r>
      <w:r>
        <w:rPr>
          <w:rFonts w:ascii="宋体" w:hAnsi="宋体" w:cs="宋体"/>
          <w:b/>
          <w:color w:val="000000" w:themeColor="text1"/>
          <w:sz w:val="21"/>
          <w:szCs w:val="21"/>
          <w:lang w:eastAsia="zh-CN"/>
          <w14:textFill>
            <w14:solidFill>
              <w14:schemeClr w14:val="tx1"/>
            </w14:solidFill>
          </w14:textFill>
        </w:rPr>
        <w:t xml:space="preserve">  </w:t>
      </w:r>
      <w:r>
        <w:rPr>
          <w:rFonts w:hint="eastAsia" w:ascii="Times New Roman" w:hAnsi="Times New Roman" w:cstheme="minorBidi"/>
          <w:sz w:val="22"/>
          <w:szCs w:val="22"/>
          <w:lang w:eastAsia="zh-CN"/>
        </w:rPr>
        <w:t>水平构件水平投影面积，水平预制构件应用比例；</w:t>
      </w:r>
    </w:p>
    <w:p>
      <w:pPr>
        <w:keepNext w:val="0"/>
        <w:keepLines w:val="0"/>
        <w:pageBreakBefore w:val="0"/>
        <w:widowControl/>
        <w:kinsoku/>
        <w:wordWrap/>
        <w:overflowPunct/>
        <w:topLinePunct w:val="0"/>
        <w:autoSpaceDE/>
        <w:autoSpaceDN/>
        <w:bidi w:val="0"/>
        <w:adjustRightInd/>
        <w:snapToGrid/>
        <w:spacing w:after="0" w:line="360" w:lineRule="auto"/>
        <w:ind w:firstLine="421" w:firstLineChars="200"/>
        <w:textAlignment w:val="auto"/>
        <w:rPr>
          <w:rFonts w:ascii="宋体" w:hAnsi="宋体" w:cs="宋体"/>
          <w:color w:val="000000" w:themeColor="text1"/>
          <w:sz w:val="21"/>
          <w:szCs w:val="21"/>
          <w:lang w:eastAsia="zh-CN"/>
          <w14:textFill>
            <w14:solidFill>
              <w14:schemeClr w14:val="tx1"/>
            </w14:solidFill>
          </w14:textFill>
        </w:rPr>
      </w:pPr>
      <w:r>
        <w:rPr>
          <w:rFonts w:cs="Times New Roman"/>
          <w:b/>
          <w:bCs/>
          <w:color w:val="000000" w:themeColor="text1"/>
          <w:sz w:val="21"/>
          <w:szCs w:val="21"/>
          <w:lang w:eastAsia="zh-CN"/>
          <w14:textFill>
            <w14:solidFill>
              <w14:schemeClr w14:val="tx1"/>
            </w14:solidFill>
          </w14:textFill>
        </w:rPr>
        <w:t xml:space="preserve">5    </w:t>
      </w:r>
      <w:r>
        <w:rPr>
          <w:rFonts w:hint="eastAsia" w:ascii="Times New Roman" w:hAnsi="Times New Roman" w:cstheme="minorBidi"/>
          <w:sz w:val="22"/>
          <w:szCs w:val="22"/>
          <w:lang w:eastAsia="zh-CN"/>
        </w:rPr>
        <w:t>外墙非砌筑、免抹灰比例；</w:t>
      </w:r>
    </w:p>
    <w:p>
      <w:pPr>
        <w:keepNext w:val="0"/>
        <w:keepLines w:val="0"/>
        <w:pageBreakBefore w:val="0"/>
        <w:widowControl/>
        <w:kinsoku/>
        <w:wordWrap/>
        <w:overflowPunct/>
        <w:topLinePunct w:val="0"/>
        <w:autoSpaceDE/>
        <w:autoSpaceDN/>
        <w:bidi w:val="0"/>
        <w:adjustRightInd/>
        <w:snapToGrid/>
        <w:spacing w:after="0" w:line="360" w:lineRule="auto"/>
        <w:ind w:firstLine="421" w:firstLineChars="200"/>
        <w:textAlignment w:val="auto"/>
        <w:rPr>
          <w:rFonts w:ascii="宋体" w:hAnsi="宋体" w:cs="宋体"/>
          <w:color w:val="000000" w:themeColor="text1"/>
          <w:sz w:val="21"/>
          <w:szCs w:val="21"/>
          <w:lang w:eastAsia="zh-CN"/>
          <w14:textFill>
            <w14:solidFill>
              <w14:schemeClr w14:val="tx1"/>
            </w14:solidFill>
          </w14:textFill>
        </w:rPr>
      </w:pPr>
      <w:r>
        <w:rPr>
          <w:rFonts w:cs="Times New Roman"/>
          <w:b/>
          <w:bCs/>
          <w:color w:val="000000" w:themeColor="text1"/>
          <w:sz w:val="21"/>
          <w:szCs w:val="21"/>
          <w:lang w:eastAsia="zh-CN"/>
          <w14:textFill>
            <w14:solidFill>
              <w14:schemeClr w14:val="tx1"/>
            </w14:solidFill>
          </w14:textFill>
        </w:rPr>
        <w:t xml:space="preserve">6    </w:t>
      </w:r>
      <w:r>
        <w:rPr>
          <w:rFonts w:hint="eastAsia" w:ascii="Times New Roman" w:hAnsi="Times New Roman" w:cstheme="minorBidi"/>
          <w:sz w:val="22"/>
          <w:szCs w:val="22"/>
          <w:lang w:eastAsia="zh-CN"/>
        </w:rPr>
        <w:t>内墙非砌筑、免抹灰比例；</w:t>
      </w:r>
    </w:p>
    <w:p>
      <w:pPr>
        <w:keepNext w:val="0"/>
        <w:keepLines w:val="0"/>
        <w:pageBreakBefore w:val="0"/>
        <w:widowControl/>
        <w:kinsoku/>
        <w:wordWrap/>
        <w:overflowPunct/>
        <w:topLinePunct w:val="0"/>
        <w:autoSpaceDE/>
        <w:autoSpaceDN/>
        <w:bidi w:val="0"/>
        <w:adjustRightInd/>
        <w:snapToGrid/>
        <w:spacing w:after="0" w:line="360" w:lineRule="auto"/>
        <w:ind w:firstLine="421" w:firstLineChars="200"/>
        <w:textAlignment w:val="auto"/>
        <w:rPr>
          <w:rFonts w:hint="eastAsia" w:ascii="Times New Roman" w:hAnsi="Times New Roman" w:cstheme="minorBidi"/>
          <w:sz w:val="22"/>
          <w:szCs w:val="22"/>
          <w:lang w:eastAsia="zh-CN"/>
        </w:rPr>
      </w:pPr>
      <w:r>
        <w:rPr>
          <w:rFonts w:cs="Times New Roman"/>
          <w:b/>
          <w:bCs/>
          <w:color w:val="000000" w:themeColor="text1"/>
          <w:sz w:val="21"/>
          <w:szCs w:val="21"/>
          <w:lang w:eastAsia="zh-CN"/>
          <w14:textFill>
            <w14:solidFill>
              <w14:schemeClr w14:val="tx1"/>
            </w14:solidFill>
          </w14:textFill>
        </w:rPr>
        <w:t xml:space="preserve">7    </w:t>
      </w:r>
      <w:r>
        <w:rPr>
          <w:rFonts w:hint="eastAsia" w:ascii="Times New Roman" w:hAnsi="Times New Roman" w:cstheme="minorBidi"/>
          <w:sz w:val="22"/>
          <w:szCs w:val="22"/>
          <w:lang w:eastAsia="zh-CN"/>
        </w:rPr>
        <w:t>主体结构中，预制及非预制构件部分采用装配式模板工艺的表面积；</w:t>
      </w:r>
    </w:p>
    <w:p>
      <w:pPr>
        <w:keepNext w:val="0"/>
        <w:keepLines w:val="0"/>
        <w:pageBreakBefore w:val="0"/>
        <w:widowControl/>
        <w:kinsoku/>
        <w:wordWrap/>
        <w:overflowPunct/>
        <w:topLinePunct w:val="0"/>
        <w:autoSpaceDE/>
        <w:autoSpaceDN/>
        <w:bidi w:val="0"/>
        <w:adjustRightInd/>
        <w:snapToGrid/>
        <w:spacing w:after="0" w:line="360" w:lineRule="auto"/>
        <w:ind w:firstLine="421" w:firstLineChars="200"/>
        <w:textAlignment w:val="auto"/>
        <w:rPr>
          <w:rFonts w:hint="eastAsia" w:ascii="Times New Roman" w:hAnsi="Times New Roman" w:cstheme="minorBidi"/>
          <w:sz w:val="22"/>
          <w:szCs w:val="22"/>
          <w:lang w:eastAsia="zh-CN"/>
        </w:rPr>
      </w:pPr>
      <w:r>
        <w:rPr>
          <w:rFonts w:cs="Times New Roman"/>
          <w:b/>
          <w:bCs/>
          <w:color w:val="000000" w:themeColor="text1"/>
          <w:sz w:val="21"/>
          <w:szCs w:val="21"/>
          <w:lang w:eastAsia="zh-CN"/>
          <w14:textFill>
            <w14:solidFill>
              <w14:schemeClr w14:val="tx1"/>
            </w14:solidFill>
          </w14:textFill>
        </w:rPr>
        <w:t xml:space="preserve">8    </w:t>
      </w:r>
      <w:r>
        <w:rPr>
          <w:rFonts w:hint="eastAsia" w:ascii="Times New Roman" w:hAnsi="Times New Roman" w:cstheme="minorBidi"/>
          <w:sz w:val="22"/>
          <w:szCs w:val="22"/>
          <w:lang w:eastAsia="zh-CN"/>
        </w:rPr>
        <w:t>主体施工工法、装修与机电、信息化应用、工程总承包模式等非计算数据应满足人工输</w:t>
      </w:r>
    </w:p>
    <w:p>
      <w:pPr>
        <w:keepNext w:val="0"/>
        <w:keepLines w:val="0"/>
        <w:pageBreakBefore w:val="0"/>
        <w:widowControl/>
        <w:kinsoku/>
        <w:wordWrap/>
        <w:overflowPunct/>
        <w:topLinePunct w:val="0"/>
        <w:autoSpaceDE/>
        <w:autoSpaceDN/>
        <w:bidi w:val="0"/>
        <w:adjustRightInd/>
        <w:snapToGrid/>
        <w:spacing w:after="0" w:line="360" w:lineRule="auto"/>
        <w:ind w:firstLine="440" w:firstLineChars="200"/>
        <w:textAlignment w:val="auto"/>
        <w:rPr>
          <w:rFonts w:hint="eastAsia" w:ascii="Times New Roman" w:hAnsi="Times New Roman" w:cstheme="minorBidi"/>
          <w:sz w:val="22"/>
          <w:szCs w:val="22"/>
          <w:lang w:eastAsia="zh-CN"/>
        </w:rPr>
      </w:pPr>
      <w:r>
        <w:rPr>
          <w:rFonts w:hint="eastAsia" w:ascii="Times New Roman" w:hAnsi="Times New Roman" w:cstheme="minorBidi"/>
          <w:sz w:val="22"/>
          <w:szCs w:val="22"/>
          <w:lang w:eastAsia="zh-CN"/>
        </w:rPr>
        <w:t>入；</w:t>
      </w:r>
    </w:p>
    <w:p>
      <w:pPr>
        <w:keepNext w:val="0"/>
        <w:keepLines w:val="0"/>
        <w:pageBreakBefore w:val="0"/>
        <w:widowControl/>
        <w:kinsoku/>
        <w:wordWrap/>
        <w:overflowPunct/>
        <w:topLinePunct w:val="0"/>
        <w:autoSpaceDE/>
        <w:autoSpaceDN/>
        <w:bidi w:val="0"/>
        <w:adjustRightInd/>
        <w:snapToGrid/>
        <w:spacing w:after="0" w:line="360" w:lineRule="auto"/>
        <w:ind w:firstLine="421" w:firstLineChars="200"/>
        <w:textAlignment w:val="auto"/>
        <w:rPr>
          <w:rFonts w:ascii="宋体" w:hAnsi="宋体" w:cs="宋体"/>
          <w:color w:val="000000" w:themeColor="text1"/>
          <w:sz w:val="21"/>
          <w:szCs w:val="21"/>
          <w:lang w:eastAsia="zh-CN"/>
          <w14:textFill>
            <w14:solidFill>
              <w14:schemeClr w14:val="tx1"/>
            </w14:solidFill>
          </w14:textFill>
        </w:rPr>
      </w:pPr>
      <w:r>
        <w:rPr>
          <w:rFonts w:cs="Times New Roman"/>
          <w:b/>
          <w:bCs/>
          <w:color w:val="000000" w:themeColor="text1"/>
          <w:sz w:val="21"/>
          <w:szCs w:val="21"/>
          <w:lang w:eastAsia="zh-CN"/>
          <w14:textFill>
            <w14:solidFill>
              <w14:schemeClr w14:val="tx1"/>
            </w14:solidFill>
          </w14:textFill>
        </w:rPr>
        <w:t xml:space="preserve">9    </w:t>
      </w:r>
      <w:r>
        <w:rPr>
          <w:rFonts w:hint="eastAsia" w:ascii="Times New Roman" w:hAnsi="Times New Roman" w:cstheme="minorBidi"/>
          <w:sz w:val="22"/>
          <w:szCs w:val="22"/>
          <w:lang w:eastAsia="zh-CN"/>
        </w:rPr>
        <w:t>输出表格应与《深圳市装配式建筑评分规则》中《装配式混凝土建筑设计阶段评分表》一致。</w:t>
      </w:r>
    </w:p>
    <w:p>
      <w:pPr>
        <w:spacing w:line="360" w:lineRule="auto"/>
        <w:rPr>
          <w:rFonts w:ascii="宋体" w:hAnsi="宋体" w:cs="宋体"/>
          <w:color w:val="000000" w:themeColor="text1"/>
          <w:sz w:val="21"/>
          <w:szCs w:val="21"/>
          <w:lang w:eastAsia="zh-CN"/>
          <w14:textFill>
            <w14:solidFill>
              <w14:schemeClr w14:val="tx1"/>
            </w14:solidFill>
          </w14:textFill>
        </w:rPr>
      </w:pPr>
      <w:r>
        <w:rPr>
          <w:rFonts w:ascii="宋体" w:hAnsi="宋体" w:cs="宋体"/>
          <w:color w:val="000000" w:themeColor="text1"/>
          <w:sz w:val="21"/>
          <w:szCs w:val="21"/>
          <w:lang w:eastAsia="zh-CN"/>
          <w14:textFill>
            <w14:solidFill>
              <w14:schemeClr w14:val="tx1"/>
            </w14:solidFill>
          </w14:textFill>
        </w:rPr>
        <w:br w:type="page"/>
      </w:r>
    </w:p>
    <w:p>
      <w:pPr>
        <w:pStyle w:val="2"/>
        <w:keepNext w:val="0"/>
        <w:keepLines w:val="0"/>
        <w:pageBreakBefore w:val="0"/>
        <w:widowControl/>
        <w:kinsoku/>
        <w:wordWrap/>
        <w:overflowPunct/>
        <w:topLinePunct w:val="0"/>
        <w:autoSpaceDE/>
        <w:autoSpaceDN/>
        <w:bidi w:val="0"/>
        <w:adjustRightInd/>
        <w:snapToGrid/>
        <w:spacing w:before="360" w:after="360" w:line="240" w:lineRule="auto"/>
        <w:jc w:val="center"/>
        <w:textAlignment w:val="auto"/>
        <w:rPr>
          <w:rFonts w:hint="eastAsia" w:ascii="宋体" w:hAnsi="宋体" w:eastAsia="宋体" w:cs="宋体"/>
          <w:lang w:eastAsia="zh-CN"/>
        </w:rPr>
      </w:pPr>
      <w:bookmarkStart w:id="31" w:name="_Toc36632752"/>
      <w:bookmarkStart w:id="32" w:name="_Toc36632484"/>
      <w:r>
        <w:rPr>
          <w:rFonts w:ascii="黑体" w:hAnsi="黑体" w:eastAsia="黑体" w:cs="黑体"/>
          <w:lang w:eastAsia="zh-CN"/>
        </w:rPr>
        <w:t>6</w:t>
      </w:r>
      <w:r>
        <w:rPr>
          <w:rFonts w:hint="eastAsia" w:ascii="黑体" w:hAnsi="黑体" w:eastAsia="黑体" w:cs="黑体"/>
          <w:lang w:eastAsia="zh-CN"/>
        </w:rPr>
        <w:t xml:space="preserve">  </w:t>
      </w:r>
      <w:r>
        <w:rPr>
          <w:rFonts w:hint="eastAsia" w:ascii="宋体" w:hAnsi="宋体" w:eastAsia="宋体" w:cs="宋体"/>
          <w:b w:val="0"/>
          <w:bCs w:val="0"/>
          <w:lang w:eastAsia="zh-CN"/>
        </w:rPr>
        <w:t>生</w:t>
      </w:r>
      <w:r>
        <w:rPr>
          <w:rFonts w:hint="eastAsia" w:ascii="宋体" w:hAnsi="宋体" w:eastAsia="宋体" w:cs="宋体"/>
          <w:b w:val="0"/>
          <w:bCs w:val="0"/>
          <w:lang w:val="en-US" w:eastAsia="zh-CN"/>
        </w:rPr>
        <w:t xml:space="preserve"> </w:t>
      </w:r>
      <w:r>
        <w:rPr>
          <w:rFonts w:hint="eastAsia" w:ascii="宋体" w:hAnsi="宋体" w:eastAsia="宋体" w:cs="宋体"/>
          <w:b w:val="0"/>
          <w:bCs w:val="0"/>
          <w:lang w:eastAsia="zh-CN"/>
        </w:rPr>
        <w:t>产</w:t>
      </w:r>
      <w:r>
        <w:rPr>
          <w:rFonts w:hint="eastAsia" w:ascii="宋体" w:hAnsi="宋体" w:eastAsia="宋体" w:cs="宋体"/>
          <w:b w:val="0"/>
          <w:bCs w:val="0"/>
          <w:lang w:val="en-US" w:eastAsia="zh-CN"/>
        </w:rPr>
        <w:t xml:space="preserve"> </w:t>
      </w:r>
      <w:r>
        <w:rPr>
          <w:rFonts w:hint="eastAsia" w:ascii="宋体" w:hAnsi="宋体" w:eastAsia="宋体" w:cs="宋体"/>
          <w:b w:val="0"/>
          <w:bCs w:val="0"/>
          <w:lang w:eastAsia="zh-CN"/>
        </w:rPr>
        <w:t>阶</w:t>
      </w:r>
      <w:r>
        <w:rPr>
          <w:rFonts w:hint="eastAsia" w:ascii="宋体" w:hAnsi="宋体" w:eastAsia="宋体" w:cs="宋体"/>
          <w:b w:val="0"/>
          <w:bCs w:val="0"/>
          <w:lang w:val="en-US" w:eastAsia="zh-CN"/>
        </w:rPr>
        <w:t xml:space="preserve"> </w:t>
      </w:r>
      <w:r>
        <w:rPr>
          <w:rFonts w:hint="eastAsia" w:ascii="宋体" w:hAnsi="宋体" w:eastAsia="宋体" w:cs="宋体"/>
          <w:b w:val="0"/>
          <w:bCs w:val="0"/>
          <w:lang w:eastAsia="zh-CN"/>
        </w:rPr>
        <w:t>段</w:t>
      </w:r>
      <w:bookmarkEnd w:id="31"/>
      <w:bookmarkEnd w:id="32"/>
    </w:p>
    <w:p>
      <w:pPr>
        <w:pStyle w:val="3"/>
        <w:keepNext w:val="0"/>
        <w:keepLines w:val="0"/>
        <w:pageBreakBefore w:val="0"/>
        <w:widowControl/>
        <w:kinsoku/>
        <w:wordWrap/>
        <w:overflowPunct/>
        <w:topLinePunct w:val="0"/>
        <w:autoSpaceDE/>
        <w:autoSpaceDN/>
        <w:bidi w:val="0"/>
        <w:adjustRightInd/>
        <w:snapToGrid/>
        <w:spacing w:before="240" w:after="240" w:line="240" w:lineRule="auto"/>
        <w:jc w:val="center"/>
        <w:textAlignment w:val="auto"/>
        <w:rPr>
          <w:rFonts w:ascii="黑体" w:hAnsi="黑体" w:eastAsia="黑体" w:cs="黑体"/>
          <w:color w:val="000000" w:themeColor="text1"/>
          <w:lang w:eastAsia="zh-CN"/>
          <w14:textFill>
            <w14:solidFill>
              <w14:schemeClr w14:val="tx1"/>
            </w14:solidFill>
          </w14:textFill>
        </w:rPr>
      </w:pPr>
      <w:bookmarkStart w:id="33" w:name="_Toc36632753"/>
      <w:bookmarkStart w:id="34" w:name="_Toc36632485"/>
      <w:r>
        <w:rPr>
          <w:rFonts w:ascii="黑体" w:hAnsi="黑体" w:eastAsia="黑体" w:cs="黑体"/>
          <w:color w:val="000000" w:themeColor="text1"/>
          <w:szCs w:val="21"/>
          <w:lang w:eastAsia="zh-CN"/>
          <w14:textFill>
            <w14:solidFill>
              <w14:schemeClr w14:val="tx1"/>
            </w14:solidFill>
          </w14:textFill>
        </w:rPr>
        <w:t xml:space="preserve">6.1  </w:t>
      </w:r>
      <w:r>
        <w:rPr>
          <w:rFonts w:hint="eastAsia" w:ascii="黑体" w:hAnsi="黑体" w:eastAsia="黑体" w:cs="黑体"/>
          <w:b w:val="0"/>
          <w:bCs w:val="0"/>
          <w:color w:val="000000" w:themeColor="text1"/>
          <w:szCs w:val="21"/>
          <w:lang w:eastAsia="zh-CN"/>
          <w14:textFill>
            <w14:solidFill>
              <w14:schemeClr w14:val="tx1"/>
            </w14:solidFill>
          </w14:textFill>
        </w:rPr>
        <w:t>一</w:t>
      </w:r>
      <w:r>
        <w:rPr>
          <w:rFonts w:hint="eastAsia" w:ascii="黑体" w:hAnsi="黑体" w:eastAsia="黑体" w:cs="黑体"/>
          <w:b w:val="0"/>
          <w:bCs w:val="0"/>
          <w:color w:val="000000" w:themeColor="text1"/>
          <w:szCs w:val="21"/>
          <w:lang w:val="en-US" w:eastAsia="zh-CN"/>
          <w14:textFill>
            <w14:solidFill>
              <w14:schemeClr w14:val="tx1"/>
            </w14:solidFill>
          </w14:textFill>
        </w:rPr>
        <w:t xml:space="preserve"> </w:t>
      </w:r>
      <w:r>
        <w:rPr>
          <w:rFonts w:hint="eastAsia" w:ascii="黑体" w:hAnsi="黑体" w:eastAsia="黑体" w:cs="黑体"/>
          <w:b w:val="0"/>
          <w:bCs w:val="0"/>
          <w:color w:val="000000" w:themeColor="text1"/>
          <w:szCs w:val="21"/>
          <w:lang w:eastAsia="zh-CN"/>
          <w14:textFill>
            <w14:solidFill>
              <w14:schemeClr w14:val="tx1"/>
            </w14:solidFill>
          </w14:textFill>
        </w:rPr>
        <w:t>般</w:t>
      </w:r>
      <w:r>
        <w:rPr>
          <w:rFonts w:hint="eastAsia" w:ascii="黑体" w:hAnsi="黑体" w:eastAsia="黑体" w:cs="黑体"/>
          <w:b w:val="0"/>
          <w:bCs w:val="0"/>
          <w:color w:val="000000" w:themeColor="text1"/>
          <w:szCs w:val="21"/>
          <w:lang w:val="en-US" w:eastAsia="zh-CN"/>
          <w14:textFill>
            <w14:solidFill>
              <w14:schemeClr w14:val="tx1"/>
            </w14:solidFill>
          </w14:textFill>
        </w:rPr>
        <w:t xml:space="preserve"> </w:t>
      </w:r>
      <w:r>
        <w:rPr>
          <w:rFonts w:hint="eastAsia" w:ascii="黑体" w:hAnsi="黑体" w:eastAsia="黑体" w:cs="黑体"/>
          <w:b w:val="0"/>
          <w:bCs w:val="0"/>
          <w:color w:val="000000" w:themeColor="text1"/>
          <w:szCs w:val="21"/>
          <w:lang w:eastAsia="zh-CN"/>
          <w14:textFill>
            <w14:solidFill>
              <w14:schemeClr w14:val="tx1"/>
            </w14:solidFill>
          </w14:textFill>
        </w:rPr>
        <w:t>要</w:t>
      </w:r>
      <w:r>
        <w:rPr>
          <w:rFonts w:hint="eastAsia" w:ascii="黑体" w:hAnsi="黑体" w:eastAsia="黑体" w:cs="黑体"/>
          <w:b w:val="0"/>
          <w:bCs w:val="0"/>
          <w:color w:val="000000" w:themeColor="text1"/>
          <w:szCs w:val="21"/>
          <w:lang w:val="en-US" w:eastAsia="zh-CN"/>
          <w14:textFill>
            <w14:solidFill>
              <w14:schemeClr w14:val="tx1"/>
            </w14:solidFill>
          </w14:textFill>
        </w:rPr>
        <w:t xml:space="preserve"> </w:t>
      </w:r>
      <w:r>
        <w:rPr>
          <w:rFonts w:hint="eastAsia" w:ascii="黑体" w:hAnsi="黑体" w:eastAsia="黑体" w:cs="黑体"/>
          <w:b w:val="0"/>
          <w:bCs w:val="0"/>
          <w:color w:val="000000" w:themeColor="text1"/>
          <w:szCs w:val="21"/>
          <w:lang w:eastAsia="zh-CN"/>
          <w14:textFill>
            <w14:solidFill>
              <w14:schemeClr w14:val="tx1"/>
            </w14:solidFill>
          </w14:textFill>
        </w:rPr>
        <w:t>求</w:t>
      </w:r>
      <w:bookmarkEnd w:id="33"/>
      <w:bookmarkEnd w:id="34"/>
    </w:p>
    <w:p>
      <w:pPr>
        <w:pStyle w:val="55"/>
        <w:spacing w:after="0" w:line="360" w:lineRule="auto"/>
        <w:rPr>
          <w:color w:val="000000" w:themeColor="text1"/>
          <w:lang w:eastAsia="zh-CN"/>
          <w14:textFill>
            <w14:solidFill>
              <w14:schemeClr w14:val="tx1"/>
            </w14:solidFill>
          </w14:textFill>
        </w:rPr>
      </w:pPr>
      <w:r>
        <w:rPr>
          <w:rFonts w:asciiTheme="majorHAnsi"/>
          <w:b/>
          <w:bCs/>
          <w:color w:val="000000" w:themeColor="text1"/>
          <w:lang w:eastAsia="zh-CN"/>
          <w14:textFill>
            <w14:solidFill>
              <w14:schemeClr w14:val="tx1"/>
            </w14:solidFill>
          </w14:textFill>
        </w:rPr>
        <w:t>6</w:t>
      </w:r>
      <w:r>
        <w:rPr>
          <w:rFonts w:hint="eastAsia" w:ascii="宋体" w:hAnsi="宋体" w:eastAsia="宋体" w:cs="宋体"/>
          <w:b/>
          <w:bCs/>
          <w:color w:val="000000" w:themeColor="text1"/>
          <w:lang w:eastAsia="zh-CN"/>
          <w14:textFill>
            <w14:solidFill>
              <w14:schemeClr w14:val="tx1"/>
            </w14:solidFill>
          </w14:textFill>
        </w:rPr>
        <w:t>.</w:t>
      </w:r>
      <w:r>
        <w:rPr>
          <w:rFonts w:asciiTheme="majorHAnsi"/>
          <w:b/>
          <w:bCs/>
          <w:color w:val="000000" w:themeColor="text1"/>
          <w:lang w:eastAsia="zh-CN"/>
          <w14:textFill>
            <w14:solidFill>
              <w14:schemeClr w14:val="tx1"/>
            </w14:solidFill>
          </w14:textFill>
        </w:rPr>
        <w:t>1</w:t>
      </w:r>
      <w:r>
        <w:rPr>
          <w:rFonts w:hint="eastAsia" w:ascii="宋体" w:hAnsi="宋体" w:eastAsia="宋体" w:cs="宋体"/>
          <w:b/>
          <w:bCs/>
          <w:color w:val="000000" w:themeColor="text1"/>
          <w:lang w:eastAsia="zh-CN"/>
          <w14:textFill>
            <w14:solidFill>
              <w14:schemeClr w14:val="tx1"/>
            </w14:solidFill>
          </w14:textFill>
        </w:rPr>
        <w:t>.</w:t>
      </w:r>
      <w:r>
        <w:rPr>
          <w:rFonts w:asciiTheme="majorHAnsi"/>
          <w:b/>
          <w:bCs/>
          <w:color w:val="000000" w:themeColor="text1"/>
          <w:lang w:eastAsia="zh-CN"/>
          <w14:textFill>
            <w14:solidFill>
              <w14:schemeClr w14:val="tx1"/>
            </w14:solidFill>
          </w14:textFill>
        </w:rPr>
        <w:t>1</w:t>
      </w:r>
      <w:r>
        <w:rPr>
          <w:rFonts w:asciiTheme="minorEastAsia" w:hAnsiTheme="minorEastAsia" w:cstheme="minorEastAsia"/>
          <w:color w:val="000000" w:themeColor="text1"/>
          <w:szCs w:val="21"/>
          <w:lang w:eastAsia="zh-CN"/>
          <w14:textFill>
            <w14:solidFill>
              <w14:schemeClr w14:val="tx1"/>
            </w14:solidFill>
          </w14:textFill>
        </w:rPr>
        <w:t xml:space="preserve">  </w:t>
      </w:r>
      <w:r>
        <w:rPr>
          <w:rFonts w:hint="eastAsia"/>
          <w:color w:val="000000" w:themeColor="text1"/>
          <w:lang w:eastAsia="zh-CN"/>
          <w14:textFill>
            <w14:solidFill>
              <w14:schemeClr w14:val="tx1"/>
            </w14:solidFill>
          </w14:textFill>
        </w:rPr>
        <w:t>生产阶段</w:t>
      </w:r>
      <w:r>
        <w:rPr>
          <w:rFonts w:asciiTheme="minorHAnsi" w:hAnsiTheme="minorHAnsi" w:cstheme="minorHAnsi"/>
          <w:color w:val="000000" w:themeColor="text1"/>
          <w:lang w:eastAsia="zh-CN"/>
          <w14:textFill>
            <w14:solidFill>
              <w14:schemeClr w14:val="tx1"/>
            </w14:solidFill>
          </w14:textFill>
        </w:rPr>
        <w:t>BIM</w:t>
      </w:r>
      <w:r>
        <w:rPr>
          <w:rFonts w:hint="eastAsia"/>
          <w:color w:val="000000" w:themeColor="text1"/>
          <w:lang w:eastAsia="zh-CN"/>
          <w14:textFill>
            <w14:solidFill>
              <w14:schemeClr w14:val="tx1"/>
            </w14:solidFill>
          </w14:textFill>
        </w:rPr>
        <w:t>模型应以设计阶段</w:t>
      </w:r>
      <w:r>
        <w:rPr>
          <w:rFonts w:asciiTheme="minorHAnsi" w:hAnsiTheme="minorHAnsi" w:cstheme="minorHAnsi"/>
          <w:color w:val="000000" w:themeColor="text1"/>
          <w:lang w:eastAsia="zh-CN"/>
          <w14:textFill>
            <w14:solidFill>
              <w14:schemeClr w14:val="tx1"/>
            </w14:solidFill>
          </w14:textFill>
        </w:rPr>
        <w:t>BIM</w:t>
      </w:r>
      <w:r>
        <w:rPr>
          <w:rFonts w:hint="eastAsia"/>
          <w:color w:val="000000" w:themeColor="text1"/>
          <w:lang w:eastAsia="zh-CN"/>
          <w14:textFill>
            <w14:solidFill>
              <w14:schemeClr w14:val="tx1"/>
            </w14:solidFill>
          </w14:textFill>
        </w:rPr>
        <w:t>模型为初始数据来源，并应结合施工需求</w:t>
      </w:r>
      <w:r>
        <w:rPr>
          <w:color w:val="000000" w:themeColor="text1"/>
          <w:lang w:eastAsia="zh-CN"/>
          <w14:textFill>
            <w14:solidFill>
              <w14:schemeClr w14:val="tx1"/>
            </w14:solidFill>
          </w14:textFill>
        </w:rPr>
        <w:t>进行</w:t>
      </w:r>
      <w:r>
        <w:rPr>
          <w:rFonts w:hint="eastAsia"/>
          <w:color w:val="000000" w:themeColor="text1"/>
          <w:lang w:eastAsia="zh-CN"/>
          <w14:textFill>
            <w14:solidFill>
              <w14:schemeClr w14:val="tx1"/>
            </w14:solidFill>
          </w14:textFill>
        </w:rPr>
        <w:t>模型</w:t>
      </w:r>
      <w:r>
        <w:rPr>
          <w:color w:val="000000" w:themeColor="text1"/>
          <w:lang w:eastAsia="zh-CN"/>
          <w14:textFill>
            <w14:solidFill>
              <w14:schemeClr w14:val="tx1"/>
            </w14:solidFill>
          </w14:textFill>
        </w:rPr>
        <w:t>深化</w:t>
      </w:r>
      <w:r>
        <w:rPr>
          <w:rFonts w:hint="eastAsia"/>
          <w:color w:val="000000" w:themeColor="text1"/>
          <w:lang w:eastAsia="zh-CN"/>
          <w14:textFill>
            <w14:solidFill>
              <w14:schemeClr w14:val="tx1"/>
            </w14:solidFill>
          </w14:textFill>
        </w:rPr>
        <w:t>。</w:t>
      </w:r>
    </w:p>
    <w:p>
      <w:pPr>
        <w:pStyle w:val="55"/>
        <w:spacing w:after="0" w:line="360" w:lineRule="auto"/>
        <w:rPr>
          <w:color w:val="000000" w:themeColor="text1"/>
          <w:lang w:eastAsia="zh-CN"/>
          <w14:textFill>
            <w14:solidFill>
              <w14:schemeClr w14:val="tx1"/>
            </w14:solidFill>
          </w14:textFill>
        </w:rPr>
      </w:pPr>
      <w:r>
        <w:rPr>
          <w:rFonts w:asciiTheme="majorHAnsi"/>
          <w:b/>
          <w:bCs/>
          <w:color w:val="000000" w:themeColor="text1"/>
          <w:lang w:eastAsia="zh-CN"/>
          <w14:textFill>
            <w14:solidFill>
              <w14:schemeClr w14:val="tx1"/>
            </w14:solidFill>
          </w14:textFill>
        </w:rPr>
        <w:t>6</w:t>
      </w:r>
      <w:r>
        <w:rPr>
          <w:rFonts w:hint="eastAsia" w:ascii="宋体" w:hAnsi="宋体" w:eastAsia="宋体" w:cs="宋体"/>
          <w:b/>
          <w:bCs/>
          <w:color w:val="000000" w:themeColor="text1"/>
          <w:lang w:eastAsia="zh-CN"/>
          <w14:textFill>
            <w14:solidFill>
              <w14:schemeClr w14:val="tx1"/>
            </w14:solidFill>
          </w14:textFill>
        </w:rPr>
        <w:t>.</w:t>
      </w:r>
      <w:r>
        <w:rPr>
          <w:rFonts w:asciiTheme="majorHAnsi"/>
          <w:b/>
          <w:bCs/>
          <w:color w:val="000000" w:themeColor="text1"/>
          <w:lang w:eastAsia="zh-CN"/>
          <w14:textFill>
            <w14:solidFill>
              <w14:schemeClr w14:val="tx1"/>
            </w14:solidFill>
          </w14:textFill>
        </w:rPr>
        <w:t>1</w:t>
      </w:r>
      <w:r>
        <w:rPr>
          <w:rFonts w:hint="eastAsia" w:ascii="宋体" w:hAnsi="宋体" w:eastAsia="宋体" w:cs="宋体"/>
          <w:b/>
          <w:bCs/>
          <w:color w:val="000000" w:themeColor="text1"/>
          <w:lang w:eastAsia="zh-CN"/>
          <w14:textFill>
            <w14:solidFill>
              <w14:schemeClr w14:val="tx1"/>
            </w14:solidFill>
          </w14:textFill>
        </w:rPr>
        <w:t>.</w:t>
      </w:r>
      <w:r>
        <w:rPr>
          <w:rFonts w:asciiTheme="majorHAnsi"/>
          <w:b/>
          <w:bCs/>
          <w:color w:val="000000" w:themeColor="text1"/>
          <w:lang w:eastAsia="zh-CN"/>
          <w14:textFill>
            <w14:solidFill>
              <w14:schemeClr w14:val="tx1"/>
            </w14:solidFill>
          </w14:textFill>
        </w:rPr>
        <w:t>2</w:t>
      </w:r>
      <w:r>
        <w:rPr>
          <w:rFonts w:asciiTheme="minorEastAsia" w:hAnsiTheme="minorEastAsia" w:cstheme="minorEastAsia"/>
          <w:color w:val="000000" w:themeColor="text1"/>
          <w:szCs w:val="21"/>
          <w:lang w:eastAsia="zh-CN"/>
          <w14:textFill>
            <w14:solidFill>
              <w14:schemeClr w14:val="tx1"/>
            </w14:solidFill>
          </w14:textFill>
        </w:rPr>
        <w:t xml:space="preserve">  </w:t>
      </w:r>
      <w:r>
        <w:rPr>
          <w:rFonts w:hint="eastAsia"/>
          <w:color w:val="000000" w:themeColor="text1"/>
          <w:lang w:eastAsia="zh-CN"/>
          <w14:textFill>
            <w14:solidFill>
              <w14:schemeClr w14:val="tx1"/>
            </w14:solidFill>
          </w14:textFill>
        </w:rPr>
        <w:t>装配式混凝土建筑生产阶段</w:t>
      </w:r>
      <w:r>
        <w:rPr>
          <w:rFonts w:asciiTheme="minorHAnsi" w:hAnsiTheme="minorHAnsi" w:cstheme="minorHAnsi"/>
          <w:color w:val="000000" w:themeColor="text1"/>
          <w:lang w:eastAsia="zh-CN"/>
          <w14:textFill>
            <w14:solidFill>
              <w14:schemeClr w14:val="tx1"/>
            </w14:solidFill>
          </w14:textFill>
        </w:rPr>
        <w:t>BIM</w:t>
      </w:r>
      <w:r>
        <w:rPr>
          <w:color w:val="000000" w:themeColor="text1"/>
          <w:lang w:eastAsia="zh-CN"/>
          <w14:textFill>
            <w14:solidFill>
              <w14:schemeClr w14:val="tx1"/>
            </w14:solidFill>
          </w14:textFill>
        </w:rPr>
        <w:t>技术应</w:t>
      </w:r>
      <w:r>
        <w:rPr>
          <w:rFonts w:hint="eastAsia"/>
          <w:color w:val="000000" w:themeColor="text1"/>
          <w:lang w:eastAsia="zh-CN"/>
          <w14:textFill>
            <w14:solidFill>
              <w14:schemeClr w14:val="tx1"/>
            </w14:solidFill>
          </w14:textFill>
        </w:rPr>
        <w:t>用范围应包含预制构件、装配式模板与其他标准化部品部件。</w:t>
      </w:r>
    </w:p>
    <w:p>
      <w:pPr>
        <w:pStyle w:val="55"/>
        <w:spacing w:after="0" w:line="360" w:lineRule="auto"/>
        <w:rPr>
          <w:color w:val="000000" w:themeColor="text1"/>
          <w:lang w:eastAsia="zh-CN"/>
          <w14:textFill>
            <w14:solidFill>
              <w14:schemeClr w14:val="tx1"/>
            </w14:solidFill>
          </w14:textFill>
        </w:rPr>
      </w:pPr>
      <w:r>
        <w:rPr>
          <w:rFonts w:asciiTheme="minorHAnsi" w:hAnsiTheme="minorHAnsi"/>
          <w:b/>
          <w:bCs/>
          <w:color w:val="000000" w:themeColor="text1"/>
          <w:lang w:eastAsia="zh-CN"/>
          <w14:textFill>
            <w14:solidFill>
              <w14:schemeClr w14:val="tx1"/>
            </w14:solidFill>
          </w14:textFill>
        </w:rPr>
        <w:t>6</w:t>
      </w:r>
      <w:r>
        <w:rPr>
          <w:rFonts w:hint="eastAsia" w:ascii="宋体" w:hAnsi="宋体" w:eastAsia="宋体" w:cs="宋体"/>
          <w:b/>
          <w:bCs/>
          <w:color w:val="000000" w:themeColor="text1"/>
          <w:lang w:eastAsia="zh-CN"/>
          <w14:textFill>
            <w14:solidFill>
              <w14:schemeClr w14:val="tx1"/>
            </w14:solidFill>
          </w14:textFill>
        </w:rPr>
        <w:t>.</w:t>
      </w:r>
      <w:r>
        <w:rPr>
          <w:rFonts w:asciiTheme="minorHAnsi" w:hAnsiTheme="minorHAnsi"/>
          <w:b/>
          <w:bCs/>
          <w:color w:val="000000" w:themeColor="text1"/>
          <w:lang w:eastAsia="zh-CN"/>
          <w14:textFill>
            <w14:solidFill>
              <w14:schemeClr w14:val="tx1"/>
            </w14:solidFill>
          </w14:textFill>
        </w:rPr>
        <w:t>1</w:t>
      </w:r>
      <w:r>
        <w:rPr>
          <w:rFonts w:hint="eastAsia" w:ascii="宋体" w:hAnsi="宋体" w:eastAsia="宋体" w:cs="宋体"/>
          <w:b/>
          <w:bCs/>
          <w:color w:val="000000" w:themeColor="text1"/>
          <w:lang w:eastAsia="zh-CN"/>
          <w14:textFill>
            <w14:solidFill>
              <w14:schemeClr w14:val="tx1"/>
            </w14:solidFill>
          </w14:textFill>
        </w:rPr>
        <w:t>.</w:t>
      </w:r>
      <w:r>
        <w:rPr>
          <w:rFonts w:asciiTheme="minorHAnsi" w:hAnsiTheme="minorHAnsi"/>
          <w:b/>
          <w:bCs/>
          <w:color w:val="000000" w:themeColor="text1"/>
          <w:lang w:eastAsia="zh-CN"/>
          <w14:textFill>
            <w14:solidFill>
              <w14:schemeClr w14:val="tx1"/>
            </w14:solidFill>
          </w14:textFill>
        </w:rPr>
        <w:t>3</w:t>
      </w:r>
      <w:r>
        <w:rPr>
          <w:rFonts w:asciiTheme="minorEastAsia" w:hAnsiTheme="minorEastAsia" w:cstheme="minorEastAsia"/>
          <w:color w:val="000000" w:themeColor="text1"/>
          <w:szCs w:val="21"/>
          <w:lang w:eastAsia="zh-CN"/>
          <w14:textFill>
            <w14:solidFill>
              <w14:schemeClr w14:val="tx1"/>
            </w14:solidFill>
          </w14:textFill>
        </w:rPr>
        <w:t xml:space="preserve">  </w:t>
      </w:r>
      <w:r>
        <w:rPr>
          <w:rFonts w:hint="eastAsia"/>
          <w:color w:val="000000" w:themeColor="text1"/>
          <w:lang w:eastAsia="zh-CN"/>
          <w14:textFill>
            <w14:solidFill>
              <w14:schemeClr w14:val="tx1"/>
            </w14:solidFill>
          </w14:textFill>
        </w:rPr>
        <w:t>构部件生产前应在收集并复核设计信息和施工资料的基础上进行模型深化，收集的资料应包含下列内容：</w:t>
      </w:r>
    </w:p>
    <w:p>
      <w:pPr>
        <w:keepNext w:val="0"/>
        <w:keepLines w:val="0"/>
        <w:pageBreakBefore w:val="0"/>
        <w:widowControl/>
        <w:kinsoku/>
        <w:wordWrap/>
        <w:overflowPunct/>
        <w:topLinePunct w:val="0"/>
        <w:autoSpaceDE/>
        <w:autoSpaceDN/>
        <w:bidi w:val="0"/>
        <w:adjustRightInd/>
        <w:snapToGrid/>
        <w:spacing w:after="0" w:line="360" w:lineRule="auto"/>
        <w:ind w:firstLine="421" w:firstLineChars="200"/>
        <w:textAlignment w:val="auto"/>
        <w:rPr>
          <w:rFonts w:ascii="宋体" w:hAnsi="宋体" w:cs="宋体"/>
          <w:color w:val="000000" w:themeColor="text1"/>
          <w:sz w:val="21"/>
          <w:szCs w:val="21"/>
          <w:lang w:eastAsia="zh-CN"/>
          <w14:textFill>
            <w14:solidFill>
              <w14:schemeClr w14:val="tx1"/>
            </w14:solidFill>
          </w14:textFill>
        </w:rPr>
      </w:pPr>
      <w:r>
        <w:rPr>
          <w:rFonts w:hAnsi="宋体" w:cs="宋体"/>
          <w:b/>
          <w:bCs/>
          <w:color w:val="000000" w:themeColor="text1"/>
          <w:sz w:val="21"/>
          <w:szCs w:val="21"/>
          <w:lang w:eastAsia="zh-CN"/>
          <w14:textFill>
            <w14:solidFill>
              <w14:schemeClr w14:val="tx1"/>
            </w14:solidFill>
          </w14:textFill>
        </w:rPr>
        <w:t>1</w:t>
      </w:r>
      <w:r>
        <w:rPr>
          <w:rFonts w:cs="宋体"/>
          <w:b/>
          <w:color w:val="000000" w:themeColor="text1"/>
          <w:szCs w:val="21"/>
          <w:lang w:eastAsia="zh-CN"/>
          <w14:textFill>
            <w14:solidFill>
              <w14:schemeClr w14:val="tx1"/>
            </w14:solidFill>
          </w14:textFill>
        </w:rPr>
        <w:t xml:space="preserve">  </w:t>
      </w:r>
      <w:r>
        <w:rPr>
          <w:rFonts w:hint="eastAsia" w:ascii="宋体" w:hAnsi="宋体" w:cs="宋体"/>
          <w:color w:val="000000" w:themeColor="text1"/>
          <w:sz w:val="21"/>
          <w:szCs w:val="21"/>
          <w:lang w:eastAsia="zh-CN"/>
          <w14:textFill>
            <w14:solidFill>
              <w14:schemeClr w14:val="tx1"/>
            </w14:solidFill>
          </w14:textFill>
        </w:rPr>
        <w:t>设计阶段</w:t>
      </w:r>
      <w:r>
        <w:rPr>
          <w:rFonts w:asciiTheme="minorHAnsi" w:hAnsiTheme="minorHAnsi" w:cstheme="minorHAnsi"/>
          <w:color w:val="000000" w:themeColor="text1"/>
          <w:sz w:val="21"/>
          <w:szCs w:val="21"/>
          <w:lang w:eastAsia="zh-CN"/>
          <w14:textFill>
            <w14:solidFill>
              <w14:schemeClr w14:val="tx1"/>
            </w14:solidFill>
          </w14:textFill>
        </w:rPr>
        <w:t>BIM</w:t>
      </w:r>
      <w:r>
        <w:rPr>
          <w:rFonts w:hint="eastAsia" w:ascii="宋体" w:hAnsi="宋体" w:cs="宋体"/>
          <w:color w:val="000000" w:themeColor="text1"/>
          <w:sz w:val="21"/>
          <w:szCs w:val="21"/>
          <w:lang w:eastAsia="zh-CN"/>
          <w14:textFill>
            <w14:solidFill>
              <w14:schemeClr w14:val="tx1"/>
            </w14:solidFill>
          </w14:textFill>
        </w:rPr>
        <w:t>模型及施工相关资料；</w:t>
      </w:r>
    </w:p>
    <w:p>
      <w:pPr>
        <w:keepNext w:val="0"/>
        <w:keepLines w:val="0"/>
        <w:pageBreakBefore w:val="0"/>
        <w:widowControl/>
        <w:kinsoku/>
        <w:wordWrap/>
        <w:overflowPunct/>
        <w:topLinePunct w:val="0"/>
        <w:autoSpaceDE/>
        <w:autoSpaceDN/>
        <w:bidi w:val="0"/>
        <w:adjustRightInd/>
        <w:snapToGrid/>
        <w:spacing w:after="0" w:line="360" w:lineRule="auto"/>
        <w:ind w:firstLine="421" w:firstLineChars="200"/>
        <w:textAlignment w:val="auto"/>
        <w:rPr>
          <w:rFonts w:ascii="宋体" w:hAnsi="宋体" w:cs="宋体"/>
          <w:color w:val="000000" w:themeColor="text1"/>
          <w:sz w:val="21"/>
          <w:szCs w:val="21"/>
          <w:lang w:eastAsia="zh-CN"/>
          <w14:textFill>
            <w14:solidFill>
              <w14:schemeClr w14:val="tx1"/>
            </w14:solidFill>
          </w14:textFill>
        </w:rPr>
      </w:pPr>
      <w:r>
        <w:rPr>
          <w:rFonts w:hAnsi="宋体" w:cs="宋体"/>
          <w:b/>
          <w:bCs/>
          <w:color w:val="000000" w:themeColor="text1"/>
          <w:sz w:val="21"/>
          <w:szCs w:val="21"/>
          <w:lang w:eastAsia="zh-CN"/>
          <w14:textFill>
            <w14:solidFill>
              <w14:schemeClr w14:val="tx1"/>
            </w14:solidFill>
          </w14:textFill>
        </w:rPr>
        <w:t>2</w:t>
      </w:r>
      <w:r>
        <w:rPr>
          <w:rFonts w:cs="宋体"/>
          <w:b/>
          <w:color w:val="000000" w:themeColor="text1"/>
          <w:szCs w:val="21"/>
          <w:lang w:eastAsia="zh-CN"/>
          <w14:textFill>
            <w14:solidFill>
              <w14:schemeClr w14:val="tx1"/>
            </w14:solidFill>
          </w14:textFill>
        </w:rPr>
        <w:t xml:space="preserve">  </w:t>
      </w:r>
      <w:r>
        <w:rPr>
          <w:rFonts w:hint="eastAsia" w:ascii="宋体" w:hAnsi="宋体" w:cs="宋体"/>
          <w:color w:val="000000" w:themeColor="text1"/>
          <w:sz w:val="21"/>
          <w:szCs w:val="21"/>
          <w:lang w:eastAsia="zh-CN"/>
          <w14:textFill>
            <w14:solidFill>
              <w14:schemeClr w14:val="tx1"/>
            </w14:solidFill>
          </w14:textFill>
        </w:rPr>
        <w:t>构部件平面布置图及模型要求；</w:t>
      </w:r>
    </w:p>
    <w:p>
      <w:pPr>
        <w:keepNext w:val="0"/>
        <w:keepLines w:val="0"/>
        <w:pageBreakBefore w:val="0"/>
        <w:widowControl/>
        <w:kinsoku/>
        <w:wordWrap/>
        <w:overflowPunct/>
        <w:topLinePunct w:val="0"/>
        <w:autoSpaceDE/>
        <w:autoSpaceDN/>
        <w:bidi w:val="0"/>
        <w:adjustRightInd/>
        <w:snapToGrid/>
        <w:spacing w:after="0" w:line="360" w:lineRule="auto"/>
        <w:ind w:firstLine="421" w:firstLineChars="200"/>
        <w:textAlignment w:val="auto"/>
        <w:rPr>
          <w:rFonts w:ascii="宋体" w:hAnsi="宋体" w:cs="宋体"/>
          <w:color w:val="000000" w:themeColor="text1"/>
          <w:sz w:val="21"/>
          <w:szCs w:val="21"/>
          <w:lang w:eastAsia="zh-CN"/>
          <w14:textFill>
            <w14:solidFill>
              <w14:schemeClr w14:val="tx1"/>
            </w14:solidFill>
          </w14:textFill>
        </w:rPr>
      </w:pPr>
      <w:r>
        <w:rPr>
          <w:rFonts w:hAnsi="宋体" w:cs="宋体"/>
          <w:b/>
          <w:bCs/>
          <w:color w:val="000000" w:themeColor="text1"/>
          <w:sz w:val="21"/>
          <w:szCs w:val="21"/>
          <w:lang w:eastAsia="zh-CN"/>
          <w14:textFill>
            <w14:solidFill>
              <w14:schemeClr w14:val="tx1"/>
            </w14:solidFill>
          </w14:textFill>
        </w:rPr>
        <w:t>3</w:t>
      </w:r>
      <w:r>
        <w:rPr>
          <w:rFonts w:cs="宋体"/>
          <w:b/>
          <w:color w:val="000000" w:themeColor="text1"/>
          <w:szCs w:val="21"/>
          <w:lang w:eastAsia="zh-CN"/>
          <w14:textFill>
            <w14:solidFill>
              <w14:schemeClr w14:val="tx1"/>
            </w14:solidFill>
          </w14:textFill>
        </w:rPr>
        <w:t xml:space="preserve">  </w:t>
      </w:r>
      <w:r>
        <w:rPr>
          <w:rFonts w:hint="eastAsia" w:ascii="宋体" w:hAnsi="宋体" w:cs="宋体"/>
          <w:color w:val="000000" w:themeColor="text1"/>
          <w:sz w:val="21"/>
          <w:szCs w:val="21"/>
          <w:lang w:eastAsia="zh-CN"/>
          <w14:textFill>
            <w14:solidFill>
              <w14:schemeClr w14:val="tx1"/>
            </w14:solidFill>
          </w14:textFill>
        </w:rPr>
        <w:t>构部件的典型节点设计要求及相关节点大样；</w:t>
      </w:r>
    </w:p>
    <w:p>
      <w:pPr>
        <w:keepNext w:val="0"/>
        <w:keepLines w:val="0"/>
        <w:pageBreakBefore w:val="0"/>
        <w:widowControl/>
        <w:kinsoku/>
        <w:wordWrap/>
        <w:overflowPunct/>
        <w:topLinePunct w:val="0"/>
        <w:autoSpaceDE/>
        <w:autoSpaceDN/>
        <w:bidi w:val="0"/>
        <w:adjustRightInd/>
        <w:snapToGrid/>
        <w:spacing w:after="0" w:line="360" w:lineRule="auto"/>
        <w:ind w:firstLine="421" w:firstLineChars="200"/>
        <w:textAlignment w:val="auto"/>
        <w:rPr>
          <w:rFonts w:ascii="宋体" w:hAnsi="宋体" w:cs="宋体"/>
          <w:color w:val="000000" w:themeColor="text1"/>
          <w:sz w:val="21"/>
          <w:szCs w:val="21"/>
          <w:lang w:eastAsia="zh-CN"/>
          <w14:textFill>
            <w14:solidFill>
              <w14:schemeClr w14:val="tx1"/>
            </w14:solidFill>
          </w14:textFill>
        </w:rPr>
      </w:pPr>
      <w:r>
        <w:rPr>
          <w:rFonts w:hAnsi="宋体" w:cs="宋体"/>
          <w:b/>
          <w:bCs/>
          <w:color w:val="000000" w:themeColor="text1"/>
          <w:sz w:val="21"/>
          <w:szCs w:val="21"/>
          <w:lang w:eastAsia="zh-CN"/>
          <w14:textFill>
            <w14:solidFill>
              <w14:schemeClr w14:val="tx1"/>
            </w14:solidFill>
          </w14:textFill>
        </w:rPr>
        <w:t>4</w:t>
      </w:r>
      <w:r>
        <w:rPr>
          <w:rFonts w:cs="宋体"/>
          <w:b/>
          <w:color w:val="000000" w:themeColor="text1"/>
          <w:szCs w:val="21"/>
          <w:lang w:eastAsia="zh-CN"/>
          <w14:textFill>
            <w14:solidFill>
              <w14:schemeClr w14:val="tx1"/>
            </w14:solidFill>
          </w14:textFill>
        </w:rPr>
        <w:t xml:space="preserve">  </w:t>
      </w:r>
      <w:r>
        <w:rPr>
          <w:rFonts w:hint="eastAsia" w:ascii="宋体" w:hAnsi="宋体" w:cs="宋体"/>
          <w:color w:val="000000" w:themeColor="text1"/>
          <w:sz w:val="21"/>
          <w:szCs w:val="21"/>
          <w:lang w:eastAsia="zh-CN"/>
          <w14:textFill>
            <w14:solidFill>
              <w14:schemeClr w14:val="tx1"/>
            </w14:solidFill>
          </w14:textFill>
        </w:rPr>
        <w:t>各类构部件的预留、预埋信息；</w:t>
      </w:r>
    </w:p>
    <w:p>
      <w:pPr>
        <w:keepNext w:val="0"/>
        <w:keepLines w:val="0"/>
        <w:pageBreakBefore w:val="0"/>
        <w:widowControl/>
        <w:kinsoku/>
        <w:wordWrap/>
        <w:overflowPunct/>
        <w:topLinePunct w:val="0"/>
        <w:autoSpaceDE/>
        <w:autoSpaceDN/>
        <w:bidi w:val="0"/>
        <w:adjustRightInd/>
        <w:snapToGrid/>
        <w:spacing w:after="0" w:line="360" w:lineRule="auto"/>
        <w:ind w:firstLine="421" w:firstLineChars="200"/>
        <w:textAlignment w:val="auto"/>
        <w:rPr>
          <w:rFonts w:ascii="宋体" w:hAnsi="宋体" w:cs="宋体"/>
          <w:color w:val="000000" w:themeColor="text1"/>
          <w:sz w:val="21"/>
          <w:szCs w:val="21"/>
          <w:lang w:eastAsia="zh-CN"/>
          <w14:textFill>
            <w14:solidFill>
              <w14:schemeClr w14:val="tx1"/>
            </w14:solidFill>
          </w14:textFill>
        </w:rPr>
      </w:pPr>
      <w:r>
        <w:rPr>
          <w:rFonts w:hAnsi="宋体" w:cs="宋体"/>
          <w:b/>
          <w:bCs/>
          <w:color w:val="000000" w:themeColor="text1"/>
          <w:sz w:val="21"/>
          <w:szCs w:val="21"/>
          <w:lang w:eastAsia="zh-CN"/>
          <w14:textFill>
            <w14:solidFill>
              <w14:schemeClr w14:val="tx1"/>
            </w14:solidFill>
          </w14:textFill>
        </w:rPr>
        <w:t>5</w:t>
      </w:r>
      <w:r>
        <w:rPr>
          <w:rFonts w:hint="eastAsia" w:hAnsi="宋体" w:cs="宋体"/>
          <w:b/>
          <w:bCs/>
          <w:color w:val="000000" w:themeColor="text1"/>
          <w:sz w:val="21"/>
          <w:szCs w:val="21"/>
          <w:lang w:eastAsia="zh-CN"/>
          <w14:textFill>
            <w14:solidFill>
              <w14:schemeClr w14:val="tx1"/>
            </w14:solidFill>
          </w14:textFill>
        </w:rPr>
        <w:t xml:space="preserve">  </w:t>
      </w:r>
      <w:r>
        <w:rPr>
          <w:rFonts w:hint="eastAsia" w:ascii="宋体" w:hAnsi="宋体" w:cs="宋体"/>
          <w:color w:val="000000" w:themeColor="text1"/>
          <w:sz w:val="21"/>
          <w:szCs w:val="21"/>
          <w:lang w:eastAsia="zh-CN"/>
          <w14:textFill>
            <w14:solidFill>
              <w14:schemeClr w14:val="tx1"/>
            </w14:solidFill>
          </w14:textFill>
        </w:rPr>
        <w:t>装修、管线图纸；</w:t>
      </w:r>
    </w:p>
    <w:p>
      <w:pPr>
        <w:keepNext w:val="0"/>
        <w:keepLines w:val="0"/>
        <w:pageBreakBefore w:val="0"/>
        <w:widowControl/>
        <w:kinsoku/>
        <w:wordWrap/>
        <w:overflowPunct/>
        <w:topLinePunct w:val="0"/>
        <w:autoSpaceDE/>
        <w:autoSpaceDN/>
        <w:bidi w:val="0"/>
        <w:adjustRightInd/>
        <w:snapToGrid/>
        <w:spacing w:after="0" w:line="360" w:lineRule="auto"/>
        <w:ind w:firstLine="421" w:firstLineChars="200"/>
        <w:textAlignment w:val="auto"/>
        <w:rPr>
          <w:rFonts w:ascii="宋体" w:hAnsi="宋体" w:cs="宋体"/>
          <w:color w:val="000000" w:themeColor="text1"/>
          <w:sz w:val="21"/>
          <w:szCs w:val="21"/>
          <w:lang w:eastAsia="zh-CN"/>
          <w14:textFill>
            <w14:solidFill>
              <w14:schemeClr w14:val="tx1"/>
            </w14:solidFill>
          </w14:textFill>
        </w:rPr>
      </w:pPr>
      <w:r>
        <w:rPr>
          <w:rFonts w:hint="eastAsia" w:hAnsi="宋体" w:cs="宋体"/>
          <w:b/>
          <w:bCs/>
          <w:color w:val="000000" w:themeColor="text1"/>
          <w:sz w:val="21"/>
          <w:szCs w:val="21"/>
          <w:lang w:eastAsia="zh-CN"/>
          <w14:textFill>
            <w14:solidFill>
              <w14:schemeClr w14:val="tx1"/>
            </w14:solidFill>
          </w14:textFill>
        </w:rPr>
        <w:t>6</w:t>
      </w:r>
      <w:r>
        <w:rPr>
          <w:rFonts w:cs="宋体"/>
          <w:b/>
          <w:color w:val="000000" w:themeColor="text1"/>
          <w:szCs w:val="21"/>
          <w:lang w:eastAsia="zh-CN"/>
          <w14:textFill>
            <w14:solidFill>
              <w14:schemeClr w14:val="tx1"/>
            </w14:solidFill>
          </w14:textFill>
        </w:rPr>
        <w:t xml:space="preserve">  </w:t>
      </w:r>
      <w:r>
        <w:rPr>
          <w:rFonts w:hint="eastAsia" w:ascii="宋体" w:hAnsi="宋体" w:cs="宋体"/>
          <w:color w:val="000000" w:themeColor="text1"/>
          <w:sz w:val="21"/>
          <w:szCs w:val="21"/>
          <w:lang w:eastAsia="zh-CN"/>
          <w14:textFill>
            <w14:solidFill>
              <w14:schemeClr w14:val="tx1"/>
            </w14:solidFill>
          </w14:textFill>
        </w:rPr>
        <w:t>国家、地方现行相关规范、标准、图集等。</w:t>
      </w:r>
    </w:p>
    <w:p>
      <w:pPr>
        <w:pStyle w:val="55"/>
        <w:spacing w:after="0" w:line="360" w:lineRule="auto"/>
        <w:rPr>
          <w:shd w:val="clear" w:color="auto" w:fill="000000"/>
          <w:lang w:eastAsia="zh-CN"/>
        </w:rPr>
      </w:pPr>
      <w:r>
        <w:rPr>
          <w:rFonts w:asciiTheme="majorHAnsi" w:hAnsiTheme="majorHAnsi" w:cstheme="majorHAnsi"/>
          <w:b/>
          <w:bCs/>
          <w:lang w:eastAsia="zh-CN"/>
        </w:rPr>
        <w:t>6</w:t>
      </w:r>
      <w:r>
        <w:rPr>
          <w:rFonts w:hint="eastAsia" w:ascii="宋体" w:hAnsi="宋体" w:eastAsia="宋体" w:cs="宋体"/>
          <w:b/>
          <w:bCs/>
          <w:lang w:eastAsia="zh-CN"/>
        </w:rPr>
        <w:t>.</w:t>
      </w:r>
      <w:r>
        <w:rPr>
          <w:rFonts w:asciiTheme="majorHAnsi" w:hAnsiTheme="majorHAnsi" w:cstheme="majorHAnsi"/>
          <w:b/>
          <w:bCs/>
          <w:lang w:eastAsia="zh-CN"/>
        </w:rPr>
        <w:t>1</w:t>
      </w:r>
      <w:r>
        <w:rPr>
          <w:rFonts w:hint="eastAsia" w:ascii="宋体" w:hAnsi="宋体" w:eastAsia="宋体" w:cs="宋体"/>
          <w:b/>
          <w:bCs/>
          <w:lang w:eastAsia="zh-CN"/>
        </w:rPr>
        <w:t>.</w:t>
      </w:r>
      <w:r>
        <w:rPr>
          <w:rFonts w:asciiTheme="majorHAnsi" w:hAnsiTheme="majorHAnsi" w:cstheme="majorHAnsi"/>
          <w:b/>
          <w:bCs/>
          <w:lang w:eastAsia="zh-CN"/>
        </w:rPr>
        <w:t>4</w:t>
      </w:r>
      <w:r>
        <w:rPr>
          <w:rFonts w:asciiTheme="minorEastAsia" w:hAnsiTheme="minorEastAsia" w:cstheme="minorEastAsia"/>
          <w:szCs w:val="21"/>
          <w:lang w:eastAsia="zh-CN"/>
        </w:rPr>
        <w:t xml:space="preserve">  </w:t>
      </w:r>
      <w:r>
        <w:rPr>
          <w:rFonts w:hint="eastAsia"/>
          <w:lang w:eastAsia="zh-CN"/>
        </w:rPr>
        <w:t>生产阶段应进行碰撞检查分析，生成碰撞检查报告，实现构件及部品部件信息的有效协调管理。</w:t>
      </w:r>
    </w:p>
    <w:p>
      <w:pPr>
        <w:pStyle w:val="55"/>
        <w:spacing w:after="0" w:line="360" w:lineRule="auto"/>
        <w:rPr>
          <w:lang w:eastAsia="zh-CN"/>
        </w:rPr>
      </w:pPr>
      <w:r>
        <w:rPr>
          <w:rFonts w:asciiTheme="majorHAnsi" w:hAnsiTheme="majorHAnsi" w:cstheme="majorHAnsi"/>
          <w:b/>
          <w:bCs/>
          <w:lang w:eastAsia="zh-CN"/>
        </w:rPr>
        <w:t>6</w:t>
      </w:r>
      <w:r>
        <w:rPr>
          <w:rFonts w:hint="eastAsia" w:ascii="宋体" w:hAnsi="宋体" w:eastAsia="宋体" w:cs="宋体"/>
          <w:b/>
          <w:bCs/>
          <w:lang w:eastAsia="zh-CN"/>
        </w:rPr>
        <w:t>.</w:t>
      </w:r>
      <w:r>
        <w:rPr>
          <w:rFonts w:asciiTheme="majorHAnsi" w:hAnsiTheme="majorHAnsi" w:cstheme="majorHAnsi"/>
          <w:b/>
          <w:bCs/>
          <w:lang w:eastAsia="zh-CN"/>
        </w:rPr>
        <w:t>1</w:t>
      </w:r>
      <w:r>
        <w:rPr>
          <w:rFonts w:hint="eastAsia" w:ascii="宋体" w:hAnsi="宋体" w:eastAsia="宋体" w:cs="宋体"/>
          <w:b/>
          <w:bCs/>
          <w:lang w:eastAsia="zh-CN"/>
        </w:rPr>
        <w:t>.</w:t>
      </w:r>
      <w:r>
        <w:rPr>
          <w:rFonts w:asciiTheme="majorHAnsi" w:hAnsiTheme="majorHAnsi" w:cstheme="majorHAnsi"/>
          <w:b/>
          <w:bCs/>
          <w:lang w:eastAsia="zh-CN"/>
        </w:rPr>
        <w:t>5</w:t>
      </w:r>
      <w:r>
        <w:rPr>
          <w:rFonts w:asciiTheme="minorEastAsia" w:hAnsiTheme="minorEastAsia" w:cstheme="minorEastAsia"/>
          <w:szCs w:val="21"/>
          <w:lang w:eastAsia="zh-CN"/>
        </w:rPr>
        <w:t xml:space="preserve">  </w:t>
      </w:r>
      <w:r>
        <w:rPr>
          <w:rFonts w:hint="eastAsia"/>
          <w:lang w:eastAsia="zh-CN"/>
        </w:rPr>
        <w:t>生产阶段</w:t>
      </w:r>
      <w:r>
        <w:rPr>
          <w:rFonts w:asciiTheme="minorHAnsi" w:hAnsiTheme="minorHAnsi" w:cstheme="minorHAnsi"/>
          <w:lang w:eastAsia="zh-CN"/>
        </w:rPr>
        <w:t>BIM</w:t>
      </w:r>
      <w:r>
        <w:rPr>
          <w:lang w:eastAsia="zh-CN"/>
        </w:rPr>
        <w:t>模型应保证信息向施工环节</w:t>
      </w:r>
      <w:r>
        <w:rPr>
          <w:rFonts w:hint="eastAsia"/>
          <w:lang w:eastAsia="zh-CN"/>
        </w:rPr>
        <w:t>传递使用</w:t>
      </w:r>
      <w:r>
        <w:rPr>
          <w:lang w:eastAsia="zh-CN"/>
        </w:rPr>
        <w:t>的</w:t>
      </w:r>
      <w:r>
        <w:rPr>
          <w:rFonts w:hint="eastAsia"/>
          <w:lang w:eastAsia="zh-CN"/>
        </w:rPr>
        <w:t>可延续</w:t>
      </w:r>
      <w:r>
        <w:rPr>
          <w:lang w:eastAsia="zh-CN"/>
        </w:rPr>
        <w:t>性</w:t>
      </w:r>
      <w:r>
        <w:rPr>
          <w:rFonts w:hint="eastAsia"/>
          <w:lang w:eastAsia="zh-CN"/>
        </w:rPr>
        <w:t>。</w:t>
      </w:r>
    </w:p>
    <w:p>
      <w:pPr>
        <w:spacing w:after="0" w:line="240" w:lineRule="auto"/>
        <w:rPr>
          <w:rFonts w:ascii="黑体" w:hAnsi="黑体" w:cs="黑体"/>
          <w:sz w:val="18"/>
          <w:szCs w:val="18"/>
          <w:lang w:eastAsia="zh-CN"/>
        </w:rPr>
        <w:sectPr>
          <w:endnotePr>
            <w:numFmt w:val="decimal"/>
          </w:endnotePr>
          <w:pgSz w:w="11906" w:h="16838"/>
          <w:pgMar w:top="1701" w:right="1531" w:bottom="1357" w:left="1588" w:header="720" w:footer="567" w:gutter="0"/>
          <w:cols w:space="720" w:num="1"/>
          <w:docGrid w:linePitch="327" w:charSpace="836"/>
        </w:sectPr>
      </w:pPr>
      <w:r>
        <w:rPr>
          <w:rFonts w:ascii="黑体" w:hAnsi="黑体" w:cs="黑体"/>
          <w:sz w:val="18"/>
          <w:szCs w:val="18"/>
          <w:lang w:eastAsia="zh-CN"/>
        </w:rPr>
        <w:br w:type="page"/>
      </w:r>
    </w:p>
    <w:p>
      <w:pPr>
        <w:spacing w:after="0" w:line="240" w:lineRule="auto"/>
        <w:rPr>
          <w:rFonts w:ascii="黑体" w:hAnsi="黑体" w:eastAsia="黑体" w:cs="黑体"/>
          <w:sz w:val="18"/>
          <w:szCs w:val="18"/>
          <w:lang w:eastAsia="zh-CN"/>
        </w:rPr>
      </w:pPr>
    </w:p>
    <w:p>
      <w:pPr>
        <w:keepNext w:val="0"/>
        <w:keepLines w:val="0"/>
        <w:pageBreakBefore w:val="0"/>
        <w:widowControl/>
        <w:kinsoku/>
        <w:wordWrap/>
        <w:overflowPunct/>
        <w:topLinePunct w:val="0"/>
        <w:autoSpaceDE/>
        <w:autoSpaceDN/>
        <w:bidi w:val="0"/>
        <w:adjustRightInd/>
        <w:snapToGrid/>
        <w:spacing w:after="0" w:line="360" w:lineRule="auto"/>
        <w:ind w:firstLine="0" w:firstLineChars="0"/>
        <w:jc w:val="center"/>
        <w:textAlignment w:val="auto"/>
        <w:rPr>
          <w:rFonts w:hint="eastAsia" w:ascii="黑体" w:hAnsi="黑体" w:eastAsia="黑体" w:cs="黑体"/>
          <w:sz w:val="18"/>
          <w:szCs w:val="18"/>
          <w:lang w:eastAsia="zh-CN"/>
        </w:rPr>
      </w:pPr>
      <w:r>
        <w:rPr>
          <w:rFonts w:hint="eastAsia" w:ascii="黑体" w:hAnsi="黑体" w:eastAsia="黑体" w:cs="黑体"/>
          <w:sz w:val="18"/>
          <w:szCs w:val="18"/>
          <w:lang w:eastAsia="zh-CN"/>
        </w:rPr>
        <w:t>表</w:t>
      </w:r>
      <w:r>
        <w:rPr>
          <w:rFonts w:hint="eastAsia" w:ascii="黑体" w:hAnsi="黑体" w:eastAsia="黑体" w:cs="黑体"/>
          <w:b/>
          <w:bCs/>
          <w:sz w:val="18"/>
          <w:szCs w:val="18"/>
          <w:lang w:eastAsia="zh-CN"/>
        </w:rPr>
        <w:t>6.1</w:t>
      </w:r>
      <w:r>
        <w:rPr>
          <w:rFonts w:hint="eastAsia" w:ascii="黑体" w:hAnsi="黑体" w:eastAsia="黑体" w:cs="黑体"/>
          <w:sz w:val="18"/>
          <w:szCs w:val="18"/>
          <w:lang w:eastAsia="zh-CN"/>
        </w:rPr>
        <w:t xml:space="preserve">  生产阶段</w:t>
      </w:r>
      <w:r>
        <w:rPr>
          <w:rFonts w:hint="default" w:ascii="黑体" w:hAnsi="黑体" w:eastAsia="黑体" w:cs="黑体"/>
          <w:sz w:val="18"/>
          <w:szCs w:val="18"/>
          <w:lang w:eastAsia="zh-CN"/>
        </w:rPr>
        <w:t>BIM</w:t>
      </w:r>
      <w:r>
        <w:rPr>
          <w:rFonts w:hint="eastAsia" w:ascii="黑体" w:hAnsi="黑体" w:eastAsia="黑体" w:cs="黑体"/>
          <w:sz w:val="18"/>
          <w:szCs w:val="18"/>
          <w:lang w:eastAsia="zh-CN"/>
        </w:rPr>
        <w:t>技术应用流程图</w:t>
      </w:r>
    </w:p>
    <w:p>
      <w:pPr>
        <w:spacing w:after="0" w:line="360" w:lineRule="auto"/>
        <w:jc w:val="center"/>
        <w:rPr>
          <w:rFonts w:ascii="宋体" w:hAnsi="宋体" w:cs="宋体"/>
          <w:sz w:val="21"/>
          <w:szCs w:val="21"/>
          <w:lang w:eastAsia="zh-CN"/>
        </w:rPr>
      </w:pPr>
      <w:r>
        <w:rPr>
          <w:rFonts w:ascii="宋体" w:hAnsi="宋体" w:cs="宋体"/>
          <w:sz w:val="21"/>
          <w:szCs w:val="21"/>
          <w:lang w:eastAsia="zh-CN" w:bidi="ar-SA"/>
        </w:rPr>
        <w:drawing>
          <wp:inline distT="0" distB="0" distL="0" distR="0">
            <wp:extent cx="9014460" cy="3883025"/>
            <wp:effectExtent l="0" t="0" r="0" b="3175"/>
            <wp:docPr id="15" name="图片 15"/>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true"/>
                    </pic:cNvPicPr>
                  </pic:nvPicPr>
                  <pic:blipFill>
                    <a:blip r:embed="rId10" cstate="print">
                      <a:grayscl/>
                      <a:extLst>
                        <a:ext uri="{28A0092B-C50C-407E-A947-70E740481C1C}">
                          <a14:useLocalDpi xmlns:a14="http://schemas.microsoft.com/office/drawing/2010/main" val="false"/>
                        </a:ext>
                      </a:extLst>
                    </a:blip>
                    <a:stretch>
                      <a:fillRect/>
                    </a:stretch>
                  </pic:blipFill>
                  <pic:spPr>
                    <a:xfrm>
                      <a:off x="0" y="0"/>
                      <a:ext cx="9040837" cy="3894340"/>
                    </a:xfrm>
                    <a:prstGeom prst="rect">
                      <a:avLst/>
                    </a:prstGeom>
                  </pic:spPr>
                </pic:pic>
              </a:graphicData>
            </a:graphic>
          </wp:inline>
        </w:drawing>
      </w:r>
    </w:p>
    <w:p>
      <w:pPr>
        <w:spacing w:line="360" w:lineRule="auto"/>
        <w:rPr>
          <w:rFonts w:eastAsia="黑体"/>
          <w:sz w:val="21"/>
          <w:szCs w:val="21"/>
          <w:lang w:eastAsia="zh-CN"/>
        </w:rPr>
        <w:sectPr>
          <w:endnotePr>
            <w:numFmt w:val="decimal"/>
          </w:endnotePr>
          <w:pgSz w:w="16838" w:h="11906" w:orient="landscape"/>
          <w:pgMar w:top="1588" w:right="1701" w:bottom="1531" w:left="1357" w:header="720" w:footer="567" w:gutter="0"/>
          <w:cols w:space="720" w:num="1"/>
          <w:docGrid w:linePitch="327" w:charSpace="836"/>
        </w:sectPr>
      </w:pPr>
      <w:r>
        <w:rPr>
          <w:rFonts w:eastAsia="黑体"/>
          <w:sz w:val="21"/>
          <w:szCs w:val="21"/>
          <w:lang w:eastAsia="zh-CN"/>
        </w:rPr>
        <w:br w:type="page"/>
      </w:r>
    </w:p>
    <w:p>
      <w:pPr>
        <w:pStyle w:val="3"/>
        <w:keepNext w:val="0"/>
        <w:keepLines w:val="0"/>
        <w:pageBreakBefore w:val="0"/>
        <w:widowControl/>
        <w:kinsoku/>
        <w:wordWrap/>
        <w:overflowPunct/>
        <w:topLinePunct w:val="0"/>
        <w:autoSpaceDE/>
        <w:autoSpaceDN/>
        <w:bidi w:val="0"/>
        <w:adjustRightInd/>
        <w:snapToGrid/>
        <w:spacing w:before="240" w:after="240" w:line="240" w:lineRule="auto"/>
        <w:jc w:val="center"/>
        <w:textAlignment w:val="auto"/>
        <w:rPr>
          <w:rFonts w:ascii="黑体" w:hAnsi="黑体" w:eastAsia="黑体" w:cs="黑体"/>
          <w:b w:val="0"/>
          <w:bCs w:val="0"/>
          <w:szCs w:val="21"/>
          <w:lang w:eastAsia="zh-CN"/>
        </w:rPr>
      </w:pPr>
      <w:bookmarkStart w:id="35" w:name="_Toc36632486"/>
      <w:bookmarkStart w:id="36" w:name="_Toc36632754"/>
      <w:r>
        <w:rPr>
          <w:rFonts w:ascii="黑体" w:hAnsi="黑体" w:eastAsia="黑体" w:cs="黑体"/>
          <w:szCs w:val="21"/>
          <w:lang w:eastAsia="zh-CN"/>
        </w:rPr>
        <w:t>6</w:t>
      </w:r>
      <w:r>
        <w:rPr>
          <w:rFonts w:hint="eastAsia" w:ascii="黑体" w:hAnsi="黑体" w:eastAsia="黑体" w:cs="黑体"/>
          <w:szCs w:val="21"/>
          <w:lang w:eastAsia="zh-CN"/>
        </w:rPr>
        <w:t>.</w:t>
      </w:r>
      <w:r>
        <w:rPr>
          <w:rFonts w:ascii="黑体" w:hAnsi="黑体" w:eastAsia="黑体" w:cs="黑体"/>
          <w:szCs w:val="21"/>
          <w:lang w:eastAsia="zh-CN"/>
        </w:rPr>
        <w:t>2</w:t>
      </w:r>
      <w:r>
        <w:rPr>
          <w:rFonts w:hint="eastAsia" w:ascii="黑体" w:hAnsi="黑体" w:eastAsia="黑体" w:cs="黑体"/>
          <w:szCs w:val="21"/>
          <w:lang w:eastAsia="zh-CN"/>
        </w:rPr>
        <w:t xml:space="preserve">  </w:t>
      </w:r>
      <w:r>
        <w:rPr>
          <w:rFonts w:hint="eastAsia" w:ascii="黑体" w:hAnsi="黑体" w:eastAsia="黑体" w:cs="黑体"/>
          <w:b w:val="0"/>
          <w:bCs w:val="0"/>
          <w:szCs w:val="21"/>
          <w:lang w:eastAsia="zh-CN"/>
        </w:rPr>
        <w:t>预制混凝土构件</w:t>
      </w:r>
      <w:bookmarkEnd w:id="35"/>
      <w:bookmarkEnd w:id="36"/>
    </w:p>
    <w:p>
      <w:pPr>
        <w:spacing w:after="0" w:line="360" w:lineRule="auto"/>
        <w:outlineLvl w:val="2"/>
        <w:rPr>
          <w:rFonts w:ascii="宋体" w:hAnsi="宋体" w:cs="宋体"/>
          <w:color w:val="000000" w:themeColor="text1"/>
          <w:sz w:val="21"/>
          <w:szCs w:val="21"/>
          <w:lang w:eastAsia="zh-CN"/>
          <w14:textFill>
            <w14:solidFill>
              <w14:schemeClr w14:val="tx1"/>
            </w14:solidFill>
          </w14:textFill>
        </w:rPr>
      </w:pPr>
      <w:r>
        <w:rPr>
          <w:b/>
          <w:bCs/>
          <w:sz w:val="21"/>
          <w:szCs w:val="21"/>
          <w:lang w:eastAsia="zh-CN"/>
        </w:rPr>
        <w:t>6</w:t>
      </w:r>
      <w:r>
        <w:rPr>
          <w:rFonts w:hint="eastAsia" w:ascii="宋体" w:hAnsi="宋体" w:eastAsia="宋体" w:cs="宋体"/>
          <w:b/>
          <w:bCs/>
          <w:sz w:val="21"/>
          <w:szCs w:val="21"/>
          <w:lang w:eastAsia="zh-CN"/>
        </w:rPr>
        <w:t>.</w:t>
      </w:r>
      <w:r>
        <w:rPr>
          <w:b/>
          <w:bCs/>
          <w:sz w:val="21"/>
          <w:szCs w:val="21"/>
          <w:lang w:eastAsia="zh-CN"/>
        </w:rPr>
        <w:t>2</w:t>
      </w:r>
      <w:r>
        <w:rPr>
          <w:rFonts w:hint="eastAsia" w:ascii="宋体" w:hAnsi="宋体" w:eastAsia="宋体" w:cs="宋体"/>
          <w:b/>
          <w:bCs/>
          <w:sz w:val="21"/>
          <w:szCs w:val="21"/>
          <w:lang w:eastAsia="zh-CN"/>
        </w:rPr>
        <w:t>.</w:t>
      </w:r>
      <w:r>
        <w:rPr>
          <w:b/>
          <w:bCs/>
          <w:sz w:val="21"/>
          <w:szCs w:val="21"/>
          <w:lang w:eastAsia="zh-CN"/>
        </w:rPr>
        <w:t>1</w:t>
      </w:r>
      <w:r>
        <w:rPr>
          <w:rFonts w:asciiTheme="minorEastAsia" w:hAnsiTheme="minorEastAsia" w:cstheme="minorEastAsia"/>
          <w:szCs w:val="21"/>
          <w:lang w:eastAsia="zh-CN"/>
        </w:rPr>
        <w:t xml:space="preserve">  </w:t>
      </w:r>
      <w:r>
        <w:rPr>
          <w:rFonts w:hint="eastAsia" w:ascii="宋体" w:hAnsi="宋体" w:cs="宋体"/>
          <w:sz w:val="21"/>
          <w:szCs w:val="21"/>
          <w:lang w:eastAsia="zh-CN"/>
        </w:rPr>
        <w:t>预制混凝土构件</w:t>
      </w:r>
      <w:r>
        <w:rPr>
          <w:rFonts w:hint="eastAsia" w:ascii="宋体" w:hAnsi="宋体" w:cs="宋体"/>
          <w:color w:val="000000" w:themeColor="text1"/>
          <w:sz w:val="21"/>
          <w:szCs w:val="21"/>
          <w:lang w:eastAsia="zh-CN"/>
          <w14:textFill>
            <w14:solidFill>
              <w14:schemeClr w14:val="tx1"/>
            </w14:solidFill>
          </w14:textFill>
        </w:rPr>
        <w:t>模型应根据项目实际需求深化下列内容：</w:t>
      </w:r>
    </w:p>
    <w:p>
      <w:pPr>
        <w:keepNext w:val="0"/>
        <w:keepLines w:val="0"/>
        <w:pageBreakBefore w:val="0"/>
        <w:widowControl/>
        <w:kinsoku/>
        <w:wordWrap/>
        <w:overflowPunct/>
        <w:topLinePunct w:val="0"/>
        <w:autoSpaceDE/>
        <w:autoSpaceDN/>
        <w:bidi w:val="0"/>
        <w:adjustRightInd/>
        <w:snapToGrid/>
        <w:spacing w:after="0" w:line="360" w:lineRule="auto"/>
        <w:ind w:firstLine="421" w:firstLineChars="200"/>
        <w:textAlignment w:val="auto"/>
        <w:rPr>
          <w:rFonts w:ascii="宋体" w:hAnsi="宋体" w:cs="宋体"/>
          <w:color w:val="000000" w:themeColor="text1"/>
          <w:sz w:val="21"/>
          <w:szCs w:val="21"/>
          <w:lang w:eastAsia="zh-CN"/>
          <w14:textFill>
            <w14:solidFill>
              <w14:schemeClr w14:val="tx1"/>
            </w14:solidFill>
          </w14:textFill>
        </w:rPr>
      </w:pPr>
      <w:r>
        <w:rPr>
          <w:rFonts w:cs="Times New Roman"/>
          <w:b/>
          <w:bCs/>
          <w:color w:val="000000" w:themeColor="text1"/>
          <w:sz w:val="21"/>
          <w:szCs w:val="21"/>
          <w:lang w:eastAsia="zh-CN"/>
          <w14:textFill>
            <w14:solidFill>
              <w14:schemeClr w14:val="tx1"/>
            </w14:solidFill>
          </w14:textFill>
        </w:rPr>
        <w:t>1</w:t>
      </w:r>
      <w:r>
        <w:rPr>
          <w:rFonts w:ascii="宋体" w:hAnsi="宋体" w:cs="宋体"/>
          <w:color w:val="000000" w:themeColor="text1"/>
          <w:sz w:val="21"/>
          <w:szCs w:val="21"/>
          <w:lang w:eastAsia="zh-CN"/>
          <w14:textFill>
            <w14:solidFill>
              <w14:schemeClr w14:val="tx1"/>
            </w14:solidFill>
          </w14:textFill>
        </w:rPr>
        <w:t xml:space="preserve">  </w:t>
      </w:r>
      <w:r>
        <w:rPr>
          <w:rFonts w:hint="eastAsia"/>
          <w:color w:val="000000" w:themeColor="text1"/>
          <w:sz w:val="21"/>
          <w:szCs w:val="21"/>
          <w:lang w:eastAsia="zh-CN"/>
          <w14:textFill>
            <w14:solidFill>
              <w14:schemeClr w14:val="tx1"/>
            </w14:solidFill>
          </w14:textFill>
        </w:rPr>
        <w:t>与现浇部分钢筋、混凝土的连接方式、位置和形式</w:t>
      </w:r>
      <w:r>
        <w:rPr>
          <w:rFonts w:ascii="宋体" w:hAnsi="宋体" w:cs="宋体"/>
          <w:color w:val="000000" w:themeColor="text1"/>
          <w:sz w:val="21"/>
          <w:szCs w:val="21"/>
          <w:lang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after="0" w:line="360" w:lineRule="auto"/>
        <w:ind w:firstLine="421" w:firstLineChars="200"/>
        <w:textAlignment w:val="auto"/>
        <w:rPr>
          <w:rFonts w:ascii="宋体" w:hAnsi="宋体" w:cs="宋体"/>
          <w:color w:val="000000" w:themeColor="text1"/>
          <w:sz w:val="21"/>
          <w:szCs w:val="21"/>
          <w:lang w:eastAsia="zh-CN"/>
          <w14:textFill>
            <w14:solidFill>
              <w14:schemeClr w14:val="tx1"/>
            </w14:solidFill>
          </w14:textFill>
        </w:rPr>
      </w:pPr>
      <w:r>
        <w:rPr>
          <w:rFonts w:cs="Times New Roman"/>
          <w:b/>
          <w:bCs/>
          <w:color w:val="000000" w:themeColor="text1"/>
          <w:sz w:val="21"/>
          <w:szCs w:val="21"/>
          <w:lang w:eastAsia="zh-CN"/>
          <w14:textFill>
            <w14:solidFill>
              <w14:schemeClr w14:val="tx1"/>
            </w14:solidFill>
          </w14:textFill>
        </w:rPr>
        <w:t>2</w:t>
      </w:r>
      <w:r>
        <w:rPr>
          <w:rFonts w:ascii="宋体" w:hAnsi="宋体" w:cs="宋体"/>
          <w:color w:val="000000" w:themeColor="text1"/>
          <w:sz w:val="21"/>
          <w:szCs w:val="21"/>
          <w:lang w:eastAsia="zh-CN"/>
          <w14:textFill>
            <w14:solidFill>
              <w14:schemeClr w14:val="tx1"/>
            </w14:solidFill>
          </w14:textFill>
        </w:rPr>
        <w:t xml:space="preserve">  机电管线、线盒；</w:t>
      </w:r>
    </w:p>
    <w:p>
      <w:pPr>
        <w:keepNext w:val="0"/>
        <w:keepLines w:val="0"/>
        <w:pageBreakBefore w:val="0"/>
        <w:widowControl/>
        <w:kinsoku/>
        <w:wordWrap/>
        <w:overflowPunct/>
        <w:topLinePunct w:val="0"/>
        <w:autoSpaceDE/>
        <w:autoSpaceDN/>
        <w:bidi w:val="0"/>
        <w:adjustRightInd/>
        <w:snapToGrid/>
        <w:spacing w:after="0" w:line="360" w:lineRule="auto"/>
        <w:ind w:firstLine="421" w:firstLineChars="200"/>
        <w:textAlignment w:val="auto"/>
        <w:rPr>
          <w:rFonts w:ascii="宋体" w:hAnsi="宋体" w:cs="宋体"/>
          <w:sz w:val="21"/>
          <w:szCs w:val="21"/>
          <w:lang w:eastAsia="zh-CN"/>
        </w:rPr>
      </w:pPr>
      <w:r>
        <w:rPr>
          <w:rFonts w:cs="Times New Roman"/>
          <w:b/>
          <w:bCs/>
          <w:sz w:val="21"/>
          <w:szCs w:val="21"/>
          <w:lang w:eastAsia="zh-CN"/>
        </w:rPr>
        <w:t>3</w:t>
      </w:r>
      <w:r>
        <w:rPr>
          <w:rFonts w:ascii="宋体" w:hAnsi="宋体" w:cs="宋体"/>
          <w:sz w:val="21"/>
          <w:szCs w:val="21"/>
          <w:lang w:eastAsia="zh-CN"/>
        </w:rPr>
        <w:t xml:space="preserve">  预埋连接件；</w:t>
      </w:r>
    </w:p>
    <w:p>
      <w:pPr>
        <w:keepNext w:val="0"/>
        <w:keepLines w:val="0"/>
        <w:pageBreakBefore w:val="0"/>
        <w:widowControl/>
        <w:kinsoku/>
        <w:wordWrap/>
        <w:overflowPunct/>
        <w:topLinePunct w:val="0"/>
        <w:autoSpaceDE/>
        <w:autoSpaceDN/>
        <w:bidi w:val="0"/>
        <w:adjustRightInd/>
        <w:snapToGrid/>
        <w:spacing w:after="0" w:line="360" w:lineRule="auto"/>
        <w:ind w:firstLine="421" w:firstLineChars="200"/>
        <w:textAlignment w:val="auto"/>
        <w:rPr>
          <w:rFonts w:ascii="宋体" w:hAnsi="宋体" w:cs="宋体"/>
          <w:sz w:val="21"/>
          <w:szCs w:val="21"/>
          <w:lang w:eastAsia="zh-CN"/>
        </w:rPr>
      </w:pPr>
      <w:r>
        <w:rPr>
          <w:rFonts w:cs="Times New Roman"/>
          <w:b/>
          <w:bCs/>
          <w:sz w:val="21"/>
          <w:szCs w:val="21"/>
          <w:lang w:eastAsia="zh-CN"/>
        </w:rPr>
        <w:t>4</w:t>
      </w:r>
      <w:r>
        <w:rPr>
          <w:rFonts w:ascii="宋体" w:hAnsi="宋体" w:cs="宋体"/>
          <w:sz w:val="21"/>
          <w:szCs w:val="21"/>
          <w:lang w:eastAsia="zh-CN"/>
        </w:rPr>
        <w:t xml:space="preserve">  吊运使用的临时预埋件；</w:t>
      </w:r>
    </w:p>
    <w:p>
      <w:pPr>
        <w:keepNext w:val="0"/>
        <w:keepLines w:val="0"/>
        <w:pageBreakBefore w:val="0"/>
        <w:widowControl/>
        <w:kinsoku/>
        <w:wordWrap/>
        <w:overflowPunct/>
        <w:topLinePunct w:val="0"/>
        <w:autoSpaceDE/>
        <w:autoSpaceDN/>
        <w:bidi w:val="0"/>
        <w:adjustRightInd/>
        <w:snapToGrid/>
        <w:spacing w:after="0" w:line="360" w:lineRule="auto"/>
        <w:ind w:firstLine="421" w:firstLineChars="200"/>
        <w:textAlignment w:val="auto"/>
        <w:rPr>
          <w:rFonts w:ascii="宋体" w:hAnsi="宋体" w:cs="宋体"/>
          <w:sz w:val="21"/>
          <w:szCs w:val="21"/>
          <w:lang w:eastAsia="zh-CN"/>
        </w:rPr>
      </w:pPr>
      <w:r>
        <w:rPr>
          <w:rFonts w:cs="Times New Roman"/>
          <w:b/>
          <w:bCs/>
          <w:sz w:val="21"/>
          <w:szCs w:val="21"/>
          <w:lang w:eastAsia="zh-CN"/>
        </w:rPr>
        <w:t>5</w:t>
      </w:r>
      <w:r>
        <w:rPr>
          <w:rFonts w:ascii="宋体" w:hAnsi="宋体" w:cs="宋体"/>
          <w:sz w:val="21"/>
          <w:szCs w:val="21"/>
          <w:lang w:eastAsia="zh-CN"/>
        </w:rPr>
        <w:t xml:space="preserve">  固定支撑的预留孔洞及预埋件；</w:t>
      </w:r>
    </w:p>
    <w:p>
      <w:pPr>
        <w:keepNext w:val="0"/>
        <w:keepLines w:val="0"/>
        <w:pageBreakBefore w:val="0"/>
        <w:widowControl/>
        <w:kinsoku/>
        <w:wordWrap/>
        <w:overflowPunct/>
        <w:topLinePunct w:val="0"/>
        <w:autoSpaceDE/>
        <w:autoSpaceDN/>
        <w:bidi w:val="0"/>
        <w:adjustRightInd/>
        <w:snapToGrid/>
        <w:spacing w:after="0" w:line="360" w:lineRule="auto"/>
        <w:ind w:firstLine="421" w:firstLineChars="200"/>
        <w:textAlignment w:val="auto"/>
        <w:rPr>
          <w:rFonts w:ascii="宋体" w:hAnsi="宋体" w:cs="宋体"/>
          <w:sz w:val="21"/>
          <w:szCs w:val="21"/>
          <w:lang w:eastAsia="zh-CN"/>
        </w:rPr>
      </w:pPr>
      <w:r>
        <w:rPr>
          <w:rFonts w:cs="Times New Roman"/>
          <w:b/>
          <w:bCs/>
          <w:sz w:val="21"/>
          <w:szCs w:val="21"/>
          <w:lang w:eastAsia="zh-CN"/>
        </w:rPr>
        <w:t>6</w:t>
      </w:r>
      <w:r>
        <w:rPr>
          <w:rFonts w:hint="eastAsia" w:ascii="宋体" w:hAnsi="宋体" w:cs="宋体"/>
          <w:sz w:val="21"/>
          <w:szCs w:val="21"/>
          <w:lang w:eastAsia="zh-CN"/>
        </w:rPr>
        <w:t xml:space="preserve">  吊运存放及成品保护；</w:t>
      </w:r>
    </w:p>
    <w:p>
      <w:pPr>
        <w:keepNext w:val="0"/>
        <w:keepLines w:val="0"/>
        <w:pageBreakBefore w:val="0"/>
        <w:widowControl/>
        <w:kinsoku/>
        <w:wordWrap/>
        <w:overflowPunct/>
        <w:topLinePunct w:val="0"/>
        <w:autoSpaceDE/>
        <w:autoSpaceDN/>
        <w:bidi w:val="0"/>
        <w:adjustRightInd/>
        <w:snapToGrid/>
        <w:spacing w:after="0" w:line="360" w:lineRule="auto"/>
        <w:ind w:firstLine="421" w:firstLineChars="200"/>
        <w:textAlignment w:val="auto"/>
        <w:rPr>
          <w:rFonts w:ascii="宋体" w:hAnsi="宋体" w:cs="宋体"/>
          <w:sz w:val="21"/>
          <w:szCs w:val="21"/>
          <w:lang w:eastAsia="zh-CN"/>
        </w:rPr>
      </w:pPr>
      <w:r>
        <w:rPr>
          <w:rFonts w:hint="eastAsia" w:cs="Times New Roman"/>
          <w:b/>
          <w:bCs/>
          <w:sz w:val="21"/>
          <w:szCs w:val="21"/>
          <w:lang w:eastAsia="zh-CN"/>
        </w:rPr>
        <w:t>7</w:t>
      </w:r>
      <w:r>
        <w:rPr>
          <w:rFonts w:ascii="宋体" w:hAnsi="宋体" w:cs="宋体"/>
          <w:sz w:val="21"/>
          <w:szCs w:val="21"/>
          <w:lang w:eastAsia="zh-CN"/>
        </w:rPr>
        <w:t xml:space="preserve">  内装、保温等一体化。</w:t>
      </w:r>
    </w:p>
    <w:p>
      <w:pPr>
        <w:spacing w:after="0" w:line="360" w:lineRule="auto"/>
        <w:outlineLvl w:val="2"/>
        <w:rPr>
          <w:rFonts w:hint="eastAsia" w:ascii="宋体" w:hAnsi="宋体" w:cs="宋体"/>
          <w:sz w:val="21"/>
          <w:szCs w:val="21"/>
          <w:lang w:eastAsia="zh-CN"/>
        </w:rPr>
      </w:pPr>
      <w:r>
        <w:rPr>
          <w:b/>
          <w:bCs/>
          <w:sz w:val="21"/>
          <w:szCs w:val="21"/>
          <w:lang w:eastAsia="zh-CN"/>
        </w:rPr>
        <w:t>6</w:t>
      </w:r>
      <w:r>
        <w:rPr>
          <w:rFonts w:hint="eastAsia" w:ascii="宋体" w:hAnsi="宋体" w:eastAsia="宋体" w:cs="宋体"/>
          <w:b/>
          <w:bCs/>
          <w:sz w:val="21"/>
          <w:szCs w:val="21"/>
          <w:lang w:eastAsia="zh-CN"/>
        </w:rPr>
        <w:t>.</w:t>
      </w:r>
      <w:r>
        <w:rPr>
          <w:b/>
          <w:bCs/>
          <w:sz w:val="21"/>
          <w:szCs w:val="21"/>
          <w:lang w:eastAsia="zh-CN"/>
        </w:rPr>
        <w:t>2</w:t>
      </w:r>
      <w:r>
        <w:rPr>
          <w:rFonts w:hint="eastAsia" w:ascii="宋体" w:hAnsi="宋体" w:eastAsia="宋体" w:cs="宋体"/>
          <w:b/>
          <w:bCs/>
          <w:sz w:val="21"/>
          <w:szCs w:val="21"/>
          <w:lang w:eastAsia="zh-CN"/>
        </w:rPr>
        <w:t>.</w:t>
      </w:r>
      <w:r>
        <w:rPr>
          <w:b/>
          <w:bCs/>
          <w:sz w:val="21"/>
          <w:szCs w:val="21"/>
          <w:lang w:eastAsia="zh-CN"/>
        </w:rPr>
        <w:t>2</w:t>
      </w:r>
      <w:r>
        <w:rPr>
          <w:rFonts w:asciiTheme="minorEastAsia" w:hAnsiTheme="minorEastAsia" w:cstheme="minorEastAsia"/>
          <w:szCs w:val="21"/>
          <w:lang w:eastAsia="zh-CN"/>
        </w:rPr>
        <w:t xml:space="preserve">  </w:t>
      </w:r>
      <w:r>
        <w:rPr>
          <w:rFonts w:hint="eastAsia" w:ascii="宋体" w:hAnsi="宋体" w:cs="宋体"/>
          <w:sz w:val="21"/>
          <w:szCs w:val="21"/>
          <w:lang w:eastAsia="zh-CN"/>
        </w:rPr>
        <w:t>模型深化时，预埋件及预留孔洞应避开主要受力钢筋部位，不同种类预埋件应避免碰</w:t>
      </w:r>
    </w:p>
    <w:p>
      <w:pPr>
        <w:spacing w:after="0" w:line="360" w:lineRule="auto"/>
        <w:outlineLvl w:val="2"/>
        <w:rPr>
          <w:rFonts w:ascii="宋体" w:hAnsi="宋体" w:cs="宋体"/>
          <w:sz w:val="21"/>
          <w:szCs w:val="21"/>
          <w:lang w:eastAsia="zh-CN"/>
        </w:rPr>
      </w:pPr>
      <w:r>
        <w:rPr>
          <w:rFonts w:hint="eastAsia" w:ascii="宋体" w:hAnsi="宋体" w:cs="宋体"/>
          <w:sz w:val="21"/>
          <w:szCs w:val="21"/>
          <w:lang w:eastAsia="zh-CN"/>
        </w:rPr>
        <w:t>撞。</w:t>
      </w:r>
    </w:p>
    <w:p>
      <w:pPr>
        <w:spacing w:after="0" w:line="360" w:lineRule="auto"/>
        <w:outlineLvl w:val="2"/>
        <w:rPr>
          <w:rFonts w:ascii="宋体" w:hAnsi="宋体" w:cs="宋体"/>
          <w:sz w:val="21"/>
          <w:szCs w:val="21"/>
          <w:lang w:eastAsia="zh-CN"/>
        </w:rPr>
      </w:pPr>
      <w:r>
        <w:rPr>
          <w:b/>
          <w:bCs/>
          <w:sz w:val="21"/>
          <w:szCs w:val="21"/>
          <w:lang w:eastAsia="zh-CN"/>
        </w:rPr>
        <w:t>6</w:t>
      </w:r>
      <w:r>
        <w:rPr>
          <w:rFonts w:hint="eastAsia" w:ascii="宋体" w:hAnsi="宋体" w:eastAsia="宋体" w:cs="宋体"/>
          <w:b/>
          <w:bCs/>
          <w:sz w:val="21"/>
          <w:szCs w:val="21"/>
          <w:lang w:eastAsia="zh-CN"/>
        </w:rPr>
        <w:t>.</w:t>
      </w:r>
      <w:r>
        <w:rPr>
          <w:b/>
          <w:bCs/>
          <w:sz w:val="21"/>
          <w:szCs w:val="21"/>
          <w:lang w:eastAsia="zh-CN"/>
        </w:rPr>
        <w:t>2</w:t>
      </w:r>
      <w:r>
        <w:rPr>
          <w:rFonts w:hint="eastAsia" w:ascii="宋体" w:hAnsi="宋体" w:eastAsia="宋体" w:cs="宋体"/>
          <w:b/>
          <w:bCs/>
          <w:sz w:val="21"/>
          <w:szCs w:val="21"/>
          <w:lang w:eastAsia="zh-CN"/>
        </w:rPr>
        <w:t>.</w:t>
      </w:r>
      <w:r>
        <w:rPr>
          <w:b/>
          <w:bCs/>
          <w:sz w:val="21"/>
          <w:szCs w:val="21"/>
          <w:lang w:eastAsia="zh-CN"/>
        </w:rPr>
        <w:t>3</w:t>
      </w:r>
      <w:r>
        <w:rPr>
          <w:rFonts w:asciiTheme="minorEastAsia" w:hAnsiTheme="minorEastAsia" w:cstheme="minorEastAsia"/>
          <w:szCs w:val="21"/>
          <w:lang w:eastAsia="zh-CN"/>
        </w:rPr>
        <w:t xml:space="preserve">  </w:t>
      </w:r>
      <w:r>
        <w:rPr>
          <w:rFonts w:hint="eastAsia" w:ascii="宋体" w:hAnsi="宋体" w:cs="宋体"/>
          <w:sz w:val="21"/>
          <w:szCs w:val="21"/>
          <w:lang w:eastAsia="zh-CN"/>
        </w:rPr>
        <w:t>构件模型深化时宜同步创建生产模具模型，且应考虑模具安装和拆卸的便利性。</w:t>
      </w:r>
    </w:p>
    <w:p>
      <w:pPr>
        <w:spacing w:after="0" w:line="360" w:lineRule="auto"/>
        <w:outlineLvl w:val="2"/>
        <w:rPr>
          <w:b/>
          <w:bCs/>
          <w:sz w:val="21"/>
          <w:szCs w:val="21"/>
          <w:lang w:eastAsia="zh-CN"/>
        </w:rPr>
      </w:pPr>
      <w:r>
        <w:rPr>
          <w:b/>
          <w:bCs/>
          <w:sz w:val="21"/>
          <w:szCs w:val="21"/>
          <w:lang w:eastAsia="zh-CN"/>
        </w:rPr>
        <w:t>6</w:t>
      </w:r>
      <w:r>
        <w:rPr>
          <w:rFonts w:hint="eastAsia" w:ascii="宋体" w:hAnsi="宋体" w:eastAsia="宋体" w:cs="宋体"/>
          <w:b/>
          <w:bCs/>
          <w:sz w:val="21"/>
          <w:szCs w:val="21"/>
          <w:lang w:eastAsia="zh-CN"/>
        </w:rPr>
        <w:t>.</w:t>
      </w:r>
      <w:r>
        <w:rPr>
          <w:b/>
          <w:bCs/>
          <w:sz w:val="21"/>
          <w:szCs w:val="21"/>
          <w:lang w:eastAsia="zh-CN"/>
        </w:rPr>
        <w:t>2</w:t>
      </w:r>
      <w:r>
        <w:rPr>
          <w:rFonts w:hint="eastAsia" w:ascii="宋体" w:hAnsi="宋体" w:eastAsia="宋体" w:cs="宋体"/>
          <w:b/>
          <w:bCs/>
          <w:sz w:val="21"/>
          <w:szCs w:val="21"/>
          <w:lang w:eastAsia="zh-CN"/>
        </w:rPr>
        <w:t>.</w:t>
      </w:r>
      <w:r>
        <w:rPr>
          <w:b/>
          <w:bCs/>
          <w:sz w:val="21"/>
          <w:szCs w:val="21"/>
          <w:lang w:eastAsia="zh-CN"/>
        </w:rPr>
        <w:t>4</w:t>
      </w:r>
      <w:r>
        <w:rPr>
          <w:rFonts w:asciiTheme="minorEastAsia" w:hAnsiTheme="minorEastAsia" w:cstheme="minorEastAsia"/>
          <w:szCs w:val="21"/>
          <w:lang w:eastAsia="zh-CN"/>
        </w:rPr>
        <w:t xml:space="preserve">  </w:t>
      </w:r>
      <w:r>
        <w:rPr>
          <w:rFonts w:hint="eastAsia" w:ascii="宋体" w:hAnsi="宋体" w:cs="宋体"/>
          <w:sz w:val="21"/>
          <w:szCs w:val="21"/>
          <w:lang w:eastAsia="zh-CN"/>
        </w:rPr>
        <w:t>模型应用应包含下列内容：</w:t>
      </w:r>
    </w:p>
    <w:p>
      <w:pPr>
        <w:keepNext w:val="0"/>
        <w:keepLines w:val="0"/>
        <w:pageBreakBefore w:val="0"/>
        <w:widowControl/>
        <w:kinsoku/>
        <w:wordWrap/>
        <w:overflowPunct/>
        <w:topLinePunct w:val="0"/>
        <w:autoSpaceDE/>
        <w:autoSpaceDN/>
        <w:bidi w:val="0"/>
        <w:adjustRightInd/>
        <w:snapToGrid/>
        <w:spacing w:after="0" w:line="360" w:lineRule="auto"/>
        <w:ind w:firstLine="421" w:firstLineChars="200"/>
        <w:textAlignment w:val="auto"/>
        <w:rPr>
          <w:rFonts w:ascii="宋体" w:hAnsi="宋体" w:cs="宋体"/>
          <w:strike/>
          <w:sz w:val="21"/>
          <w:szCs w:val="21"/>
          <w:lang w:eastAsia="zh-CN"/>
        </w:rPr>
      </w:pPr>
      <w:r>
        <w:rPr>
          <w:rFonts w:cs="Times New Roman"/>
          <w:b/>
          <w:bCs/>
          <w:sz w:val="21"/>
          <w:szCs w:val="21"/>
          <w:lang w:eastAsia="zh-CN"/>
        </w:rPr>
        <w:t>1</w:t>
      </w:r>
      <w:r>
        <w:rPr>
          <w:rFonts w:ascii="宋体" w:hAnsi="宋体" w:cs="宋体"/>
          <w:sz w:val="21"/>
          <w:szCs w:val="21"/>
          <w:lang w:eastAsia="zh-CN"/>
        </w:rPr>
        <w:t xml:space="preserve">  生成预制构件加工图及配件表；</w:t>
      </w:r>
    </w:p>
    <w:p>
      <w:pPr>
        <w:keepNext w:val="0"/>
        <w:keepLines w:val="0"/>
        <w:pageBreakBefore w:val="0"/>
        <w:widowControl/>
        <w:kinsoku/>
        <w:wordWrap/>
        <w:overflowPunct/>
        <w:topLinePunct w:val="0"/>
        <w:autoSpaceDE/>
        <w:autoSpaceDN/>
        <w:bidi w:val="0"/>
        <w:adjustRightInd/>
        <w:snapToGrid/>
        <w:spacing w:after="0" w:line="360" w:lineRule="auto"/>
        <w:ind w:firstLine="421" w:firstLineChars="200"/>
        <w:textAlignment w:val="auto"/>
        <w:rPr>
          <w:rFonts w:ascii="宋体" w:hAnsi="宋体" w:cs="宋体"/>
          <w:sz w:val="21"/>
          <w:szCs w:val="21"/>
          <w:lang w:eastAsia="zh-CN"/>
        </w:rPr>
      </w:pPr>
      <w:r>
        <w:rPr>
          <w:rFonts w:cs="Times New Roman"/>
          <w:b/>
          <w:bCs/>
          <w:sz w:val="21"/>
          <w:szCs w:val="21"/>
          <w:lang w:eastAsia="zh-CN"/>
        </w:rPr>
        <w:t>2</w:t>
      </w:r>
      <w:r>
        <w:rPr>
          <w:rFonts w:ascii="宋体" w:hAnsi="宋体" w:cs="宋体"/>
          <w:sz w:val="21"/>
          <w:szCs w:val="21"/>
          <w:lang w:eastAsia="zh-CN"/>
        </w:rPr>
        <w:t xml:space="preserve">  统计预制构件工程量</w:t>
      </w:r>
      <w:r>
        <w:rPr>
          <w:rFonts w:hint="eastAsia" w:ascii="宋体" w:hAnsi="宋体" w:cs="宋体"/>
          <w:sz w:val="21"/>
          <w:szCs w:val="21"/>
          <w:lang w:eastAsia="zh-CN"/>
        </w:rPr>
        <w:t>。</w:t>
      </w:r>
    </w:p>
    <w:p>
      <w:pPr>
        <w:spacing w:after="0" w:line="360" w:lineRule="auto"/>
        <w:outlineLvl w:val="2"/>
        <w:rPr>
          <w:rFonts w:hint="eastAsia" w:ascii="宋体" w:hAnsi="宋体" w:cs="宋体"/>
          <w:sz w:val="21"/>
          <w:szCs w:val="21"/>
          <w:lang w:eastAsia="zh-CN"/>
        </w:rPr>
      </w:pPr>
      <w:r>
        <w:rPr>
          <w:b/>
          <w:bCs/>
          <w:sz w:val="21"/>
          <w:szCs w:val="21"/>
          <w:lang w:eastAsia="zh-CN"/>
        </w:rPr>
        <w:t>6</w:t>
      </w:r>
      <w:r>
        <w:rPr>
          <w:rFonts w:hint="eastAsia" w:ascii="宋体" w:hAnsi="宋体" w:eastAsia="宋体" w:cs="宋体"/>
          <w:b/>
          <w:bCs/>
          <w:sz w:val="21"/>
          <w:szCs w:val="21"/>
          <w:lang w:eastAsia="zh-CN"/>
        </w:rPr>
        <w:t>.</w:t>
      </w:r>
      <w:r>
        <w:rPr>
          <w:b/>
          <w:bCs/>
          <w:sz w:val="21"/>
          <w:szCs w:val="21"/>
          <w:lang w:eastAsia="zh-CN"/>
        </w:rPr>
        <w:t>2</w:t>
      </w:r>
      <w:r>
        <w:rPr>
          <w:rFonts w:hint="eastAsia" w:ascii="宋体" w:hAnsi="宋体" w:eastAsia="宋体" w:cs="宋体"/>
          <w:b/>
          <w:bCs/>
          <w:sz w:val="21"/>
          <w:szCs w:val="21"/>
          <w:lang w:eastAsia="zh-CN"/>
        </w:rPr>
        <w:t>.</w:t>
      </w:r>
      <w:r>
        <w:rPr>
          <w:rFonts w:hint="eastAsia"/>
          <w:b/>
          <w:bCs/>
          <w:sz w:val="21"/>
          <w:szCs w:val="21"/>
          <w:lang w:eastAsia="zh-CN"/>
        </w:rPr>
        <w:t>5</w:t>
      </w:r>
      <w:r>
        <w:rPr>
          <w:rFonts w:asciiTheme="minorEastAsia" w:hAnsiTheme="minorEastAsia" w:cstheme="minorEastAsia"/>
          <w:szCs w:val="21"/>
          <w:lang w:eastAsia="zh-CN"/>
        </w:rPr>
        <w:t xml:space="preserve">  </w:t>
      </w:r>
      <w:r>
        <w:rPr>
          <w:rFonts w:hint="eastAsia" w:ascii="宋体" w:hAnsi="宋体" w:cs="宋体"/>
          <w:sz w:val="21"/>
          <w:szCs w:val="21"/>
          <w:lang w:eastAsia="zh-CN"/>
        </w:rPr>
        <w:t>模型宜考虑</w:t>
      </w:r>
      <w:r>
        <w:rPr>
          <w:rFonts w:ascii="宋体" w:hAnsi="宋体" w:cs="宋体"/>
          <w:sz w:val="21"/>
          <w:szCs w:val="21"/>
          <w:lang w:eastAsia="zh-CN"/>
        </w:rPr>
        <w:t>模拟预制构件生产与模具拆装</w:t>
      </w:r>
      <w:r>
        <w:rPr>
          <w:rFonts w:hint="eastAsia" w:ascii="宋体" w:hAnsi="宋体" w:cs="宋体"/>
          <w:sz w:val="21"/>
          <w:szCs w:val="21"/>
          <w:lang w:eastAsia="zh-CN"/>
        </w:rPr>
        <w:t>、</w:t>
      </w:r>
      <w:r>
        <w:rPr>
          <w:rFonts w:ascii="宋体" w:hAnsi="宋体" w:cs="宋体"/>
          <w:sz w:val="21"/>
          <w:szCs w:val="21"/>
          <w:lang w:eastAsia="zh-CN"/>
        </w:rPr>
        <w:t>辅助吊运工具的选择和</w:t>
      </w:r>
      <w:r>
        <w:rPr>
          <w:rFonts w:hint="eastAsia" w:cs="Times New Roman"/>
          <w:sz w:val="21"/>
          <w:szCs w:val="21"/>
          <w:lang w:eastAsia="zh-CN"/>
        </w:rPr>
        <w:t>3D</w:t>
      </w:r>
      <w:r>
        <w:rPr>
          <w:rFonts w:hint="eastAsia" w:ascii="宋体" w:hAnsi="宋体" w:cs="宋体"/>
          <w:sz w:val="21"/>
          <w:szCs w:val="21"/>
          <w:lang w:eastAsia="zh-CN"/>
        </w:rPr>
        <w:t>作业指导书的制</w:t>
      </w:r>
    </w:p>
    <w:p>
      <w:pPr>
        <w:spacing w:after="0" w:line="360" w:lineRule="auto"/>
        <w:outlineLvl w:val="2"/>
        <w:rPr>
          <w:rFonts w:ascii="宋体" w:hAnsi="宋体" w:cs="宋体"/>
          <w:sz w:val="21"/>
          <w:szCs w:val="21"/>
          <w:lang w:eastAsia="zh-CN"/>
        </w:rPr>
      </w:pPr>
      <w:r>
        <w:rPr>
          <w:rFonts w:hint="eastAsia" w:ascii="宋体" w:hAnsi="宋体" w:cs="宋体"/>
          <w:sz w:val="21"/>
          <w:szCs w:val="21"/>
          <w:lang w:eastAsia="zh-CN"/>
        </w:rPr>
        <w:t>定、</w:t>
      </w:r>
      <w:r>
        <w:rPr>
          <w:rFonts w:ascii="宋体" w:hAnsi="宋体" w:cs="宋体"/>
          <w:sz w:val="21"/>
          <w:szCs w:val="21"/>
          <w:lang w:eastAsia="zh-CN"/>
        </w:rPr>
        <w:t>模拟预制构件场内吊运及</w:t>
      </w:r>
      <w:r>
        <w:rPr>
          <w:rFonts w:hint="eastAsia" w:ascii="宋体" w:hAnsi="宋体" w:cs="宋体"/>
          <w:sz w:val="21"/>
          <w:szCs w:val="21"/>
          <w:lang w:eastAsia="zh-CN"/>
        </w:rPr>
        <w:t>存放，确定成品保护、存放方式和方法。</w:t>
      </w:r>
    </w:p>
    <w:p>
      <w:pPr>
        <w:spacing w:after="0" w:line="360" w:lineRule="auto"/>
        <w:rPr>
          <w:rFonts w:ascii="宋体" w:hAnsi="宋体" w:cs="宋体"/>
          <w:sz w:val="21"/>
          <w:szCs w:val="21"/>
          <w:lang w:eastAsia="zh-CN"/>
        </w:rPr>
      </w:pPr>
      <w:r>
        <w:rPr>
          <w:b/>
          <w:bCs/>
          <w:sz w:val="21"/>
          <w:szCs w:val="21"/>
          <w:lang w:eastAsia="zh-CN"/>
        </w:rPr>
        <w:t>6</w:t>
      </w:r>
      <w:r>
        <w:rPr>
          <w:rFonts w:hint="eastAsia" w:ascii="宋体" w:hAnsi="宋体" w:eastAsia="宋体" w:cs="宋体"/>
          <w:b/>
          <w:bCs/>
          <w:sz w:val="21"/>
          <w:szCs w:val="21"/>
          <w:lang w:eastAsia="zh-CN"/>
        </w:rPr>
        <w:t>.</w:t>
      </w:r>
      <w:r>
        <w:rPr>
          <w:b/>
          <w:bCs/>
          <w:sz w:val="21"/>
          <w:szCs w:val="21"/>
          <w:lang w:eastAsia="zh-CN"/>
        </w:rPr>
        <w:t>2</w:t>
      </w:r>
      <w:r>
        <w:rPr>
          <w:rFonts w:hint="eastAsia" w:ascii="宋体" w:hAnsi="宋体" w:eastAsia="宋体" w:cs="宋体"/>
          <w:b/>
          <w:bCs/>
          <w:sz w:val="21"/>
          <w:szCs w:val="21"/>
          <w:lang w:eastAsia="zh-CN"/>
        </w:rPr>
        <w:t>.</w:t>
      </w:r>
      <w:r>
        <w:rPr>
          <w:b/>
          <w:bCs/>
          <w:sz w:val="21"/>
          <w:szCs w:val="21"/>
          <w:lang w:eastAsia="zh-CN"/>
        </w:rPr>
        <w:t>6</w:t>
      </w:r>
      <w:r>
        <w:rPr>
          <w:rFonts w:hint="eastAsia" w:ascii="宋体" w:hAnsi="宋体" w:cs="宋体"/>
          <w:sz w:val="21"/>
          <w:szCs w:val="21"/>
          <w:lang w:eastAsia="zh-CN"/>
        </w:rPr>
        <w:t xml:space="preserve">  应通过模型对构件运输、装车，运输计划进行编排，分类规划运输过程。</w:t>
      </w:r>
    </w:p>
    <w:p>
      <w:pPr>
        <w:spacing w:after="0" w:line="360" w:lineRule="auto"/>
        <w:ind w:firstLine="440" w:firstLineChars="200"/>
        <w:jc w:val="center"/>
        <w:rPr>
          <w:lang w:eastAsia="zh-CN"/>
        </w:rPr>
      </w:pPr>
    </w:p>
    <w:p>
      <w:pPr>
        <w:spacing w:after="0" w:line="360" w:lineRule="auto"/>
        <w:ind w:firstLine="420" w:firstLineChars="200"/>
        <w:rPr>
          <w:rFonts w:ascii="宋体" w:hAnsi="宋体" w:cs="宋体"/>
          <w:sz w:val="21"/>
          <w:szCs w:val="21"/>
          <w:lang w:eastAsia="zh-CN"/>
        </w:rPr>
      </w:pPr>
    </w:p>
    <w:p>
      <w:pPr>
        <w:spacing w:after="0" w:line="240" w:lineRule="auto"/>
        <w:rPr>
          <w:rFonts w:ascii="宋体" w:hAnsi="宋体" w:cs="宋体"/>
          <w:sz w:val="21"/>
          <w:szCs w:val="21"/>
          <w:lang w:eastAsia="zh-CN"/>
        </w:rPr>
      </w:pPr>
      <w:r>
        <w:rPr>
          <w:rFonts w:ascii="宋体" w:hAnsi="宋体" w:cs="宋体"/>
          <w:sz w:val="21"/>
          <w:szCs w:val="21"/>
          <w:lang w:eastAsia="zh-CN"/>
        </w:rPr>
        <w:br w:type="page"/>
      </w:r>
    </w:p>
    <w:p>
      <w:pPr>
        <w:pStyle w:val="3"/>
        <w:keepNext w:val="0"/>
        <w:keepLines w:val="0"/>
        <w:pageBreakBefore w:val="0"/>
        <w:widowControl/>
        <w:kinsoku/>
        <w:wordWrap/>
        <w:overflowPunct/>
        <w:topLinePunct w:val="0"/>
        <w:autoSpaceDE/>
        <w:autoSpaceDN/>
        <w:bidi w:val="0"/>
        <w:adjustRightInd/>
        <w:snapToGrid/>
        <w:spacing w:before="240" w:after="240" w:line="240" w:lineRule="auto"/>
        <w:jc w:val="center"/>
        <w:textAlignment w:val="auto"/>
        <w:rPr>
          <w:rFonts w:ascii="黑体" w:hAnsi="黑体" w:eastAsia="黑体" w:cs="黑体"/>
          <w:szCs w:val="21"/>
          <w:lang w:eastAsia="zh-CN"/>
        </w:rPr>
      </w:pPr>
      <w:bookmarkStart w:id="37" w:name="_Toc36632755"/>
      <w:bookmarkStart w:id="38" w:name="_Toc36632487"/>
      <w:r>
        <w:rPr>
          <w:rFonts w:hint="eastAsia" w:ascii="黑体" w:hAnsi="黑体" w:eastAsia="黑体" w:cs="黑体"/>
          <w:szCs w:val="21"/>
          <w:lang w:eastAsia="zh-CN"/>
        </w:rPr>
        <w:t xml:space="preserve">6.3  </w:t>
      </w:r>
      <w:r>
        <w:rPr>
          <w:rFonts w:hint="eastAsia" w:ascii="黑体" w:hAnsi="黑体" w:eastAsia="黑体" w:cs="黑体"/>
          <w:b w:val="0"/>
          <w:bCs w:val="0"/>
          <w:szCs w:val="21"/>
          <w:lang w:eastAsia="zh-CN"/>
        </w:rPr>
        <w:t>装配式模板</w:t>
      </w:r>
      <w:bookmarkEnd w:id="37"/>
      <w:bookmarkEnd w:id="38"/>
    </w:p>
    <w:p>
      <w:pPr>
        <w:spacing w:after="0" w:line="360" w:lineRule="auto"/>
        <w:outlineLvl w:val="2"/>
        <w:rPr>
          <w:rFonts w:cs="Times New Roman"/>
          <w:sz w:val="21"/>
          <w:szCs w:val="21"/>
          <w:lang w:eastAsia="zh-CN"/>
        </w:rPr>
      </w:pPr>
      <w:r>
        <w:rPr>
          <w:rFonts w:cs="Times New Roman"/>
          <w:b/>
          <w:bCs/>
          <w:sz w:val="21"/>
          <w:szCs w:val="21"/>
          <w:lang w:eastAsia="zh-CN"/>
        </w:rPr>
        <w:t>6</w:t>
      </w:r>
      <w:r>
        <w:rPr>
          <w:rFonts w:hint="eastAsia" w:ascii="宋体" w:hAnsi="宋体" w:eastAsia="宋体" w:cs="宋体"/>
          <w:b/>
          <w:bCs/>
          <w:sz w:val="21"/>
          <w:szCs w:val="21"/>
          <w:lang w:eastAsia="zh-CN"/>
        </w:rPr>
        <w:t>.</w:t>
      </w:r>
      <w:r>
        <w:rPr>
          <w:rFonts w:cs="Times New Roman"/>
          <w:b/>
          <w:bCs/>
          <w:sz w:val="21"/>
          <w:szCs w:val="21"/>
          <w:lang w:eastAsia="zh-CN"/>
        </w:rPr>
        <w:t>3</w:t>
      </w:r>
      <w:r>
        <w:rPr>
          <w:rFonts w:hint="eastAsia" w:ascii="宋体" w:hAnsi="宋体" w:eastAsia="宋体" w:cs="宋体"/>
          <w:b/>
          <w:bCs/>
          <w:sz w:val="21"/>
          <w:szCs w:val="21"/>
          <w:lang w:eastAsia="zh-CN"/>
        </w:rPr>
        <w:t>.</w:t>
      </w:r>
      <w:r>
        <w:rPr>
          <w:rFonts w:cs="Times New Roman"/>
          <w:b/>
          <w:bCs/>
          <w:sz w:val="21"/>
          <w:szCs w:val="21"/>
          <w:lang w:eastAsia="zh-CN"/>
        </w:rPr>
        <w:t>1</w:t>
      </w:r>
      <w:r>
        <w:rPr>
          <w:rFonts w:asciiTheme="minorEastAsia" w:hAnsiTheme="minorEastAsia" w:cstheme="minorEastAsia"/>
          <w:szCs w:val="21"/>
          <w:lang w:eastAsia="zh-CN"/>
        </w:rPr>
        <w:t xml:space="preserve">  </w:t>
      </w:r>
      <w:r>
        <w:rPr>
          <w:rFonts w:hint="eastAsia" w:cs="Times New Roman"/>
          <w:sz w:val="21"/>
          <w:szCs w:val="21"/>
          <w:lang w:eastAsia="zh-CN"/>
        </w:rPr>
        <w:t>装配式模板属于周转材料，其</w:t>
      </w:r>
      <w:r>
        <w:rPr>
          <w:rFonts w:cs="Times New Roman"/>
          <w:sz w:val="21"/>
          <w:szCs w:val="21"/>
          <w:lang w:eastAsia="zh-CN"/>
        </w:rPr>
        <w:t>BIM</w:t>
      </w:r>
      <w:r>
        <w:rPr>
          <w:rFonts w:hint="eastAsia" w:cs="Times New Roman"/>
          <w:sz w:val="21"/>
          <w:szCs w:val="21"/>
          <w:lang w:eastAsia="zh-CN"/>
        </w:rPr>
        <w:t>模型应用应涵盖模板设计、生产、预拼装、施工、回收翻新和仓储物流全过程的对象建模和信息管理需要。</w:t>
      </w:r>
    </w:p>
    <w:p>
      <w:pPr>
        <w:spacing w:after="0" w:line="360" w:lineRule="auto"/>
        <w:outlineLvl w:val="2"/>
        <w:rPr>
          <w:rFonts w:cs="Times New Roman"/>
          <w:b/>
          <w:bCs/>
          <w:sz w:val="21"/>
          <w:szCs w:val="21"/>
          <w:lang w:eastAsia="zh-CN"/>
        </w:rPr>
      </w:pPr>
      <w:r>
        <w:rPr>
          <w:rFonts w:cs="Times New Roman"/>
          <w:b/>
          <w:bCs/>
          <w:sz w:val="21"/>
          <w:szCs w:val="21"/>
          <w:lang w:eastAsia="zh-CN"/>
        </w:rPr>
        <w:t>6</w:t>
      </w:r>
      <w:r>
        <w:rPr>
          <w:rFonts w:hint="eastAsia" w:ascii="宋体" w:hAnsi="宋体" w:eastAsia="宋体" w:cs="宋体"/>
          <w:b/>
          <w:bCs/>
          <w:sz w:val="21"/>
          <w:szCs w:val="21"/>
          <w:lang w:eastAsia="zh-CN"/>
        </w:rPr>
        <w:t>.</w:t>
      </w:r>
      <w:r>
        <w:rPr>
          <w:rFonts w:cs="Times New Roman"/>
          <w:b/>
          <w:bCs/>
          <w:sz w:val="21"/>
          <w:szCs w:val="21"/>
          <w:lang w:eastAsia="zh-CN"/>
        </w:rPr>
        <w:t>3</w:t>
      </w:r>
      <w:r>
        <w:rPr>
          <w:rFonts w:hint="eastAsia" w:ascii="宋体" w:hAnsi="宋体" w:eastAsia="宋体" w:cs="宋体"/>
          <w:b/>
          <w:bCs/>
          <w:sz w:val="21"/>
          <w:szCs w:val="21"/>
          <w:lang w:eastAsia="zh-CN"/>
        </w:rPr>
        <w:t>.</w:t>
      </w:r>
      <w:r>
        <w:rPr>
          <w:rFonts w:cs="Times New Roman"/>
          <w:b/>
          <w:bCs/>
          <w:sz w:val="21"/>
          <w:szCs w:val="21"/>
          <w:lang w:eastAsia="zh-CN"/>
        </w:rPr>
        <w:t>2</w:t>
      </w:r>
      <w:r>
        <w:rPr>
          <w:rFonts w:asciiTheme="minorEastAsia" w:hAnsiTheme="minorEastAsia" w:cstheme="minorEastAsia"/>
          <w:szCs w:val="21"/>
          <w:lang w:eastAsia="zh-CN"/>
        </w:rPr>
        <w:t xml:space="preserve">  </w:t>
      </w:r>
      <w:r>
        <w:rPr>
          <w:rFonts w:hint="eastAsia" w:cs="Times New Roman"/>
          <w:sz w:val="21"/>
          <w:szCs w:val="21"/>
          <w:lang w:eastAsia="zh-CN"/>
        </w:rPr>
        <w:t>装配式模板的模型创建应根据设计阶段BIM模型进行施工深化及模板设计，包含下列内容：</w:t>
      </w:r>
    </w:p>
    <w:p>
      <w:pPr>
        <w:keepNext w:val="0"/>
        <w:keepLines w:val="0"/>
        <w:pageBreakBefore w:val="0"/>
        <w:widowControl/>
        <w:kinsoku/>
        <w:wordWrap/>
        <w:overflowPunct/>
        <w:topLinePunct w:val="0"/>
        <w:autoSpaceDE/>
        <w:autoSpaceDN/>
        <w:bidi w:val="0"/>
        <w:adjustRightInd/>
        <w:snapToGrid/>
        <w:spacing w:after="0" w:line="360" w:lineRule="auto"/>
        <w:ind w:firstLine="421" w:firstLineChars="200"/>
        <w:textAlignment w:val="auto"/>
        <w:rPr>
          <w:rFonts w:cs="Times New Roman"/>
          <w:sz w:val="21"/>
          <w:szCs w:val="21"/>
          <w:lang w:eastAsia="zh-CN"/>
        </w:rPr>
      </w:pPr>
      <w:r>
        <w:rPr>
          <w:rFonts w:cs="Times New Roman"/>
          <w:b/>
          <w:bCs/>
          <w:sz w:val="21"/>
          <w:szCs w:val="21"/>
          <w:lang w:eastAsia="zh-CN"/>
        </w:rPr>
        <w:t>1</w:t>
      </w:r>
      <w:r>
        <w:rPr>
          <w:rFonts w:hint="eastAsia" w:cs="Times New Roman"/>
          <w:sz w:val="21"/>
          <w:szCs w:val="21"/>
          <w:lang w:eastAsia="zh-CN"/>
        </w:rPr>
        <w:t xml:space="preserve">   根据施工要求深化新增的门头下挂、门垛、构造柱等；</w:t>
      </w:r>
    </w:p>
    <w:p>
      <w:pPr>
        <w:keepNext w:val="0"/>
        <w:keepLines w:val="0"/>
        <w:pageBreakBefore w:val="0"/>
        <w:widowControl/>
        <w:kinsoku/>
        <w:wordWrap/>
        <w:overflowPunct/>
        <w:topLinePunct w:val="0"/>
        <w:autoSpaceDE/>
        <w:autoSpaceDN/>
        <w:bidi w:val="0"/>
        <w:adjustRightInd/>
        <w:snapToGrid/>
        <w:spacing w:after="0" w:line="360" w:lineRule="auto"/>
        <w:ind w:firstLine="421" w:firstLineChars="200"/>
        <w:textAlignment w:val="auto"/>
        <w:rPr>
          <w:rFonts w:cs="Times New Roman"/>
          <w:sz w:val="21"/>
          <w:szCs w:val="21"/>
          <w:lang w:eastAsia="zh-CN"/>
        </w:rPr>
      </w:pPr>
      <w:r>
        <w:rPr>
          <w:rFonts w:cs="Times New Roman"/>
          <w:b/>
          <w:bCs/>
          <w:sz w:val="21"/>
          <w:szCs w:val="21"/>
          <w:lang w:eastAsia="zh-CN"/>
        </w:rPr>
        <w:t xml:space="preserve">2 </w:t>
      </w:r>
      <w:r>
        <w:rPr>
          <w:rFonts w:hint="eastAsia" w:cs="Times New Roman"/>
          <w:sz w:val="21"/>
          <w:szCs w:val="21"/>
          <w:lang w:eastAsia="zh-CN"/>
        </w:rPr>
        <w:t xml:space="preserve">  复杂位置的结构施工优化；</w:t>
      </w:r>
    </w:p>
    <w:p>
      <w:pPr>
        <w:keepNext w:val="0"/>
        <w:keepLines w:val="0"/>
        <w:pageBreakBefore w:val="0"/>
        <w:widowControl/>
        <w:kinsoku/>
        <w:wordWrap/>
        <w:overflowPunct/>
        <w:topLinePunct w:val="0"/>
        <w:autoSpaceDE/>
        <w:autoSpaceDN/>
        <w:bidi w:val="0"/>
        <w:adjustRightInd/>
        <w:snapToGrid/>
        <w:spacing w:after="0" w:line="360" w:lineRule="auto"/>
        <w:ind w:firstLine="421" w:firstLineChars="200"/>
        <w:textAlignment w:val="auto"/>
        <w:rPr>
          <w:rFonts w:cs="Times New Roman"/>
          <w:sz w:val="21"/>
          <w:szCs w:val="21"/>
          <w:lang w:eastAsia="zh-CN"/>
        </w:rPr>
      </w:pPr>
      <w:r>
        <w:rPr>
          <w:rFonts w:cs="Times New Roman"/>
          <w:b/>
          <w:bCs/>
          <w:sz w:val="21"/>
          <w:szCs w:val="21"/>
          <w:lang w:eastAsia="zh-CN"/>
        </w:rPr>
        <w:t>3</w:t>
      </w:r>
      <w:r>
        <w:rPr>
          <w:rFonts w:hint="eastAsia" w:cs="Times New Roman"/>
          <w:sz w:val="21"/>
          <w:szCs w:val="21"/>
          <w:lang w:eastAsia="zh-CN"/>
        </w:rPr>
        <w:t xml:space="preserve">   装配式模板覆盖范围、背楞加固形式等；</w:t>
      </w:r>
    </w:p>
    <w:p>
      <w:pPr>
        <w:keepNext w:val="0"/>
        <w:keepLines w:val="0"/>
        <w:pageBreakBefore w:val="0"/>
        <w:widowControl/>
        <w:kinsoku/>
        <w:wordWrap/>
        <w:overflowPunct/>
        <w:topLinePunct w:val="0"/>
        <w:autoSpaceDE/>
        <w:autoSpaceDN/>
        <w:bidi w:val="0"/>
        <w:adjustRightInd/>
        <w:snapToGrid/>
        <w:spacing w:after="0" w:line="360" w:lineRule="auto"/>
        <w:ind w:firstLine="421" w:firstLineChars="200"/>
        <w:textAlignment w:val="auto"/>
        <w:rPr>
          <w:rFonts w:cs="Times New Roman"/>
          <w:sz w:val="21"/>
          <w:szCs w:val="21"/>
          <w:lang w:eastAsia="zh-CN"/>
        </w:rPr>
      </w:pPr>
      <w:r>
        <w:rPr>
          <w:rFonts w:cs="Times New Roman"/>
          <w:b/>
          <w:bCs/>
          <w:sz w:val="21"/>
          <w:szCs w:val="21"/>
          <w:lang w:eastAsia="zh-CN"/>
        </w:rPr>
        <w:t>4</w:t>
      </w:r>
      <w:r>
        <w:rPr>
          <w:rFonts w:hint="eastAsia" w:cs="Times New Roman"/>
          <w:sz w:val="21"/>
          <w:szCs w:val="21"/>
          <w:lang w:eastAsia="zh-CN"/>
        </w:rPr>
        <w:t xml:space="preserve">   装配式模板的命名标识信息；</w:t>
      </w:r>
    </w:p>
    <w:p>
      <w:pPr>
        <w:keepNext w:val="0"/>
        <w:keepLines w:val="0"/>
        <w:pageBreakBefore w:val="0"/>
        <w:widowControl/>
        <w:kinsoku/>
        <w:wordWrap/>
        <w:overflowPunct/>
        <w:topLinePunct w:val="0"/>
        <w:autoSpaceDE/>
        <w:autoSpaceDN/>
        <w:bidi w:val="0"/>
        <w:adjustRightInd/>
        <w:snapToGrid/>
        <w:spacing w:after="0" w:line="360" w:lineRule="auto"/>
        <w:ind w:firstLine="421" w:firstLineChars="200"/>
        <w:textAlignment w:val="auto"/>
        <w:rPr>
          <w:rFonts w:cs="Times New Roman"/>
          <w:sz w:val="21"/>
          <w:szCs w:val="21"/>
          <w:lang w:eastAsia="zh-CN"/>
        </w:rPr>
      </w:pPr>
      <w:r>
        <w:rPr>
          <w:rFonts w:cs="Times New Roman"/>
          <w:b/>
          <w:bCs/>
          <w:sz w:val="21"/>
          <w:szCs w:val="21"/>
          <w:lang w:eastAsia="zh-CN"/>
        </w:rPr>
        <w:t>5</w:t>
      </w:r>
      <w:r>
        <w:rPr>
          <w:rFonts w:hint="eastAsia" w:cs="Times New Roman"/>
          <w:sz w:val="21"/>
          <w:szCs w:val="21"/>
          <w:lang w:eastAsia="zh-CN"/>
        </w:rPr>
        <w:t xml:space="preserve">   与预制构件的连接形式、加固措施；</w:t>
      </w:r>
    </w:p>
    <w:p>
      <w:pPr>
        <w:keepNext w:val="0"/>
        <w:keepLines w:val="0"/>
        <w:pageBreakBefore w:val="0"/>
        <w:widowControl/>
        <w:kinsoku/>
        <w:wordWrap/>
        <w:overflowPunct/>
        <w:topLinePunct w:val="0"/>
        <w:autoSpaceDE/>
        <w:autoSpaceDN/>
        <w:bidi w:val="0"/>
        <w:adjustRightInd/>
        <w:snapToGrid/>
        <w:spacing w:after="0" w:line="360" w:lineRule="auto"/>
        <w:ind w:firstLine="421" w:firstLineChars="200"/>
        <w:textAlignment w:val="auto"/>
        <w:rPr>
          <w:rFonts w:cs="Times New Roman"/>
          <w:sz w:val="21"/>
          <w:szCs w:val="21"/>
          <w:lang w:eastAsia="zh-CN"/>
        </w:rPr>
      </w:pPr>
      <w:r>
        <w:rPr>
          <w:rFonts w:hint="eastAsia" w:cs="Times New Roman"/>
          <w:b/>
          <w:bCs/>
          <w:sz w:val="21"/>
          <w:szCs w:val="21"/>
          <w:lang w:eastAsia="zh-CN"/>
        </w:rPr>
        <w:t xml:space="preserve">6 </w:t>
      </w:r>
      <w:r>
        <w:rPr>
          <w:rFonts w:hint="eastAsia" w:cs="Times New Roman"/>
          <w:bCs/>
          <w:sz w:val="21"/>
          <w:szCs w:val="21"/>
          <w:lang w:eastAsia="zh-CN"/>
        </w:rPr>
        <w:t xml:space="preserve"> </w:t>
      </w:r>
      <w:r>
        <w:rPr>
          <w:rFonts w:cs="Times New Roman"/>
          <w:bCs/>
          <w:sz w:val="21"/>
          <w:szCs w:val="21"/>
          <w:lang w:eastAsia="zh-CN"/>
        </w:rPr>
        <w:t xml:space="preserve"> </w:t>
      </w:r>
      <w:r>
        <w:rPr>
          <w:rFonts w:hint="eastAsia" w:cs="Times New Roman"/>
          <w:sz w:val="21"/>
          <w:szCs w:val="21"/>
          <w:lang w:eastAsia="zh-CN"/>
        </w:rPr>
        <w:t>门窗企口、砌体企口、栏杆杯口的位置及尺寸；</w:t>
      </w:r>
    </w:p>
    <w:p>
      <w:pPr>
        <w:keepNext w:val="0"/>
        <w:keepLines w:val="0"/>
        <w:pageBreakBefore w:val="0"/>
        <w:widowControl/>
        <w:kinsoku/>
        <w:wordWrap/>
        <w:overflowPunct/>
        <w:topLinePunct w:val="0"/>
        <w:autoSpaceDE/>
        <w:autoSpaceDN/>
        <w:bidi w:val="0"/>
        <w:adjustRightInd/>
        <w:snapToGrid/>
        <w:spacing w:after="0" w:line="360" w:lineRule="auto"/>
        <w:ind w:firstLine="421" w:firstLineChars="200"/>
        <w:textAlignment w:val="auto"/>
        <w:rPr>
          <w:rFonts w:cs="Times New Roman"/>
          <w:bCs/>
          <w:sz w:val="21"/>
          <w:szCs w:val="21"/>
          <w:lang w:eastAsia="zh-CN"/>
        </w:rPr>
      </w:pPr>
      <w:r>
        <w:rPr>
          <w:rFonts w:hint="eastAsia" w:cs="Times New Roman"/>
          <w:b/>
          <w:bCs/>
          <w:sz w:val="21"/>
          <w:szCs w:val="21"/>
          <w:lang w:eastAsia="zh-CN"/>
        </w:rPr>
        <w:t>7</w:t>
      </w:r>
      <w:r>
        <w:rPr>
          <w:rFonts w:cs="Times New Roman"/>
          <w:b/>
          <w:bCs/>
          <w:sz w:val="21"/>
          <w:szCs w:val="21"/>
          <w:lang w:eastAsia="zh-CN"/>
        </w:rPr>
        <w:t xml:space="preserve"> </w:t>
      </w:r>
      <w:r>
        <w:rPr>
          <w:rFonts w:hint="eastAsia" w:cs="Times New Roman"/>
          <w:bCs/>
          <w:sz w:val="21"/>
          <w:szCs w:val="21"/>
          <w:lang w:eastAsia="zh-CN"/>
        </w:rPr>
        <w:t xml:space="preserve">  支撑、斜撑点位的设置及相关受力计算书；</w:t>
      </w:r>
    </w:p>
    <w:p>
      <w:pPr>
        <w:spacing w:after="0" w:line="360" w:lineRule="auto"/>
        <w:outlineLvl w:val="2"/>
        <w:rPr>
          <w:rFonts w:cs="Times New Roman"/>
          <w:sz w:val="21"/>
          <w:szCs w:val="21"/>
          <w:lang w:eastAsia="zh-CN"/>
        </w:rPr>
      </w:pPr>
      <w:r>
        <w:rPr>
          <w:b/>
          <w:bCs/>
          <w:sz w:val="21"/>
          <w:szCs w:val="21"/>
          <w:lang w:eastAsia="zh-CN"/>
        </w:rPr>
        <w:t>6</w:t>
      </w:r>
      <w:r>
        <w:rPr>
          <w:rFonts w:hint="eastAsia" w:ascii="宋体" w:hAnsi="宋体" w:eastAsia="宋体" w:cs="宋体"/>
          <w:b/>
          <w:bCs/>
          <w:sz w:val="21"/>
          <w:szCs w:val="21"/>
          <w:lang w:eastAsia="zh-CN"/>
        </w:rPr>
        <w:t>.</w:t>
      </w:r>
      <w:r>
        <w:rPr>
          <w:b/>
          <w:bCs/>
          <w:sz w:val="21"/>
          <w:szCs w:val="21"/>
          <w:lang w:eastAsia="zh-CN"/>
        </w:rPr>
        <w:t>3</w:t>
      </w:r>
      <w:r>
        <w:rPr>
          <w:rFonts w:hint="eastAsia" w:ascii="宋体" w:hAnsi="宋体" w:eastAsia="宋体" w:cs="宋体"/>
          <w:b/>
          <w:bCs/>
          <w:sz w:val="21"/>
          <w:szCs w:val="21"/>
          <w:lang w:eastAsia="zh-CN"/>
        </w:rPr>
        <w:t>.</w:t>
      </w:r>
      <w:r>
        <w:rPr>
          <w:b/>
          <w:bCs/>
          <w:sz w:val="21"/>
          <w:szCs w:val="21"/>
          <w:lang w:eastAsia="zh-CN"/>
        </w:rPr>
        <w:t>4</w:t>
      </w:r>
      <w:r>
        <w:rPr>
          <w:rFonts w:asciiTheme="minorEastAsia" w:hAnsiTheme="minorEastAsia" w:cstheme="minorEastAsia"/>
          <w:szCs w:val="21"/>
          <w:lang w:eastAsia="zh-CN"/>
        </w:rPr>
        <w:t xml:space="preserve">  </w:t>
      </w:r>
      <w:r>
        <w:rPr>
          <w:rFonts w:ascii="宋体" w:hAnsi="宋体" w:cs="宋体"/>
          <w:sz w:val="21"/>
          <w:szCs w:val="21"/>
          <w:lang w:eastAsia="zh-CN"/>
        </w:rPr>
        <w:t>装配式模板</w:t>
      </w:r>
      <w:r>
        <w:rPr>
          <w:rFonts w:cs="Times New Roman"/>
          <w:sz w:val="21"/>
          <w:szCs w:val="21"/>
          <w:lang w:eastAsia="zh-CN"/>
        </w:rPr>
        <w:t>BIM</w:t>
      </w:r>
      <w:r>
        <w:rPr>
          <w:rFonts w:hint="eastAsia" w:ascii="宋体" w:hAnsi="宋体" w:cs="宋体"/>
          <w:sz w:val="21"/>
          <w:szCs w:val="21"/>
          <w:lang w:eastAsia="zh-CN"/>
        </w:rPr>
        <w:t>模型应用包含下列内容：</w:t>
      </w:r>
    </w:p>
    <w:p>
      <w:pPr>
        <w:keepNext w:val="0"/>
        <w:keepLines w:val="0"/>
        <w:pageBreakBefore w:val="0"/>
        <w:widowControl/>
        <w:kinsoku/>
        <w:wordWrap/>
        <w:overflowPunct/>
        <w:topLinePunct w:val="0"/>
        <w:autoSpaceDE/>
        <w:autoSpaceDN/>
        <w:bidi w:val="0"/>
        <w:adjustRightInd/>
        <w:snapToGrid/>
        <w:spacing w:after="0" w:line="360" w:lineRule="auto"/>
        <w:ind w:firstLine="421" w:firstLineChars="200"/>
        <w:textAlignment w:val="auto"/>
        <w:rPr>
          <w:rFonts w:cs="Times New Roman"/>
          <w:bCs/>
          <w:sz w:val="21"/>
          <w:szCs w:val="21"/>
          <w:lang w:eastAsia="zh-CN"/>
        </w:rPr>
      </w:pPr>
      <w:r>
        <w:rPr>
          <w:rFonts w:cs="Times New Roman"/>
          <w:b/>
          <w:bCs/>
          <w:sz w:val="21"/>
          <w:szCs w:val="21"/>
          <w:lang w:eastAsia="zh-CN"/>
        </w:rPr>
        <w:t xml:space="preserve">1   </w:t>
      </w:r>
      <w:r>
        <w:rPr>
          <w:rFonts w:hint="eastAsia" w:cs="Times New Roman"/>
          <w:bCs/>
          <w:sz w:val="21"/>
          <w:szCs w:val="21"/>
          <w:lang w:eastAsia="zh-CN"/>
        </w:rPr>
        <w:t>生成加工制造图及生产清单；</w:t>
      </w:r>
    </w:p>
    <w:p>
      <w:pPr>
        <w:keepNext w:val="0"/>
        <w:keepLines w:val="0"/>
        <w:pageBreakBefore w:val="0"/>
        <w:widowControl/>
        <w:kinsoku/>
        <w:wordWrap/>
        <w:overflowPunct/>
        <w:topLinePunct w:val="0"/>
        <w:autoSpaceDE/>
        <w:autoSpaceDN/>
        <w:bidi w:val="0"/>
        <w:adjustRightInd/>
        <w:snapToGrid/>
        <w:spacing w:after="0" w:line="360" w:lineRule="auto"/>
        <w:ind w:firstLine="421" w:firstLineChars="200"/>
        <w:textAlignment w:val="auto"/>
        <w:rPr>
          <w:rFonts w:cs="Times New Roman"/>
          <w:bCs/>
          <w:sz w:val="21"/>
          <w:szCs w:val="21"/>
          <w:lang w:eastAsia="zh-CN"/>
        </w:rPr>
      </w:pPr>
      <w:r>
        <w:rPr>
          <w:rFonts w:cs="Times New Roman"/>
          <w:b/>
          <w:bCs/>
          <w:sz w:val="21"/>
          <w:szCs w:val="21"/>
          <w:lang w:eastAsia="zh-CN"/>
        </w:rPr>
        <w:t>2</w:t>
      </w:r>
      <w:r>
        <w:rPr>
          <w:rFonts w:hint="eastAsia" w:cs="Times New Roman"/>
          <w:b/>
          <w:bCs/>
          <w:sz w:val="21"/>
          <w:szCs w:val="21"/>
          <w:lang w:eastAsia="zh-CN"/>
        </w:rPr>
        <w:t xml:space="preserve">   </w:t>
      </w:r>
      <w:r>
        <w:rPr>
          <w:rFonts w:hint="eastAsia" w:cs="Times New Roman"/>
          <w:bCs/>
          <w:sz w:val="21"/>
          <w:szCs w:val="21"/>
          <w:lang w:eastAsia="zh-CN"/>
        </w:rPr>
        <w:t>统计装配式模板施工范围内的工程量及模板使用面积；</w:t>
      </w:r>
    </w:p>
    <w:p>
      <w:pPr>
        <w:keepNext w:val="0"/>
        <w:keepLines w:val="0"/>
        <w:pageBreakBefore w:val="0"/>
        <w:widowControl/>
        <w:kinsoku/>
        <w:wordWrap/>
        <w:overflowPunct/>
        <w:topLinePunct w:val="0"/>
        <w:autoSpaceDE/>
        <w:autoSpaceDN/>
        <w:bidi w:val="0"/>
        <w:adjustRightInd/>
        <w:snapToGrid/>
        <w:spacing w:after="0" w:line="360" w:lineRule="auto"/>
        <w:ind w:firstLine="421" w:firstLineChars="200"/>
        <w:textAlignment w:val="auto"/>
        <w:rPr>
          <w:rFonts w:cs="Times New Roman"/>
          <w:bCs/>
          <w:sz w:val="21"/>
          <w:szCs w:val="21"/>
          <w:lang w:eastAsia="zh-CN"/>
        </w:rPr>
      </w:pPr>
      <w:r>
        <w:rPr>
          <w:rFonts w:hint="eastAsia" w:cs="Times New Roman"/>
          <w:b/>
          <w:bCs/>
          <w:sz w:val="21"/>
          <w:szCs w:val="21"/>
          <w:lang w:eastAsia="zh-CN"/>
        </w:rPr>
        <w:t xml:space="preserve">3   </w:t>
      </w:r>
      <w:r>
        <w:rPr>
          <w:rFonts w:hint="eastAsia" w:cs="Times New Roman"/>
          <w:bCs/>
          <w:sz w:val="21"/>
          <w:szCs w:val="21"/>
          <w:lang w:eastAsia="zh-CN"/>
        </w:rPr>
        <w:t>根据安装顺序进行装配式模板的分区打包及安装模拟；</w:t>
      </w:r>
    </w:p>
    <w:p>
      <w:pPr>
        <w:keepNext w:val="0"/>
        <w:keepLines w:val="0"/>
        <w:pageBreakBefore w:val="0"/>
        <w:widowControl/>
        <w:kinsoku/>
        <w:wordWrap/>
        <w:overflowPunct/>
        <w:topLinePunct w:val="0"/>
        <w:autoSpaceDE/>
        <w:autoSpaceDN/>
        <w:bidi w:val="0"/>
        <w:adjustRightInd/>
        <w:snapToGrid/>
        <w:spacing w:after="0" w:line="360" w:lineRule="auto"/>
        <w:ind w:firstLine="421" w:firstLineChars="200"/>
        <w:textAlignment w:val="auto"/>
        <w:rPr>
          <w:rFonts w:cs="Times New Roman"/>
          <w:bCs/>
          <w:sz w:val="21"/>
          <w:szCs w:val="21"/>
          <w:lang w:eastAsia="zh-CN"/>
        </w:rPr>
      </w:pPr>
      <w:r>
        <w:rPr>
          <w:rFonts w:hint="eastAsia" w:cs="Times New Roman"/>
          <w:b/>
          <w:bCs/>
          <w:sz w:val="21"/>
          <w:szCs w:val="21"/>
          <w:lang w:eastAsia="zh-CN"/>
        </w:rPr>
        <w:t xml:space="preserve">4   </w:t>
      </w:r>
      <w:r>
        <w:rPr>
          <w:rFonts w:hint="eastAsia" w:cs="Times New Roman"/>
          <w:bCs/>
          <w:sz w:val="21"/>
          <w:szCs w:val="21"/>
          <w:lang w:eastAsia="zh-CN"/>
        </w:rPr>
        <w:t>指导预拼装及对复杂节点进行技术交底。</w:t>
      </w:r>
    </w:p>
    <w:p>
      <w:pPr>
        <w:spacing w:after="0" w:line="240" w:lineRule="auto"/>
        <w:rPr>
          <w:szCs w:val="21"/>
          <w:highlight w:val="yellow"/>
          <w:lang w:eastAsia="zh-CN"/>
        </w:rPr>
      </w:pPr>
      <w:r>
        <w:rPr>
          <w:b/>
          <w:bCs/>
          <w:szCs w:val="21"/>
          <w:highlight w:val="yellow"/>
          <w:lang w:eastAsia="zh-CN"/>
        </w:rPr>
        <w:br w:type="page"/>
      </w:r>
    </w:p>
    <w:p>
      <w:pPr>
        <w:pStyle w:val="3"/>
        <w:keepNext w:val="0"/>
        <w:keepLines w:val="0"/>
        <w:pageBreakBefore w:val="0"/>
        <w:widowControl/>
        <w:kinsoku/>
        <w:wordWrap/>
        <w:overflowPunct/>
        <w:topLinePunct w:val="0"/>
        <w:autoSpaceDE/>
        <w:autoSpaceDN/>
        <w:bidi w:val="0"/>
        <w:adjustRightInd/>
        <w:snapToGrid/>
        <w:spacing w:before="240" w:after="240" w:line="240" w:lineRule="auto"/>
        <w:jc w:val="center"/>
        <w:textAlignment w:val="auto"/>
        <w:rPr>
          <w:color w:val="000000" w:themeColor="text1"/>
          <w:lang w:eastAsia="zh-CN"/>
          <w14:textFill>
            <w14:solidFill>
              <w14:schemeClr w14:val="tx1"/>
            </w14:solidFill>
          </w14:textFill>
        </w:rPr>
      </w:pPr>
      <w:bookmarkStart w:id="39" w:name="_Toc36632756"/>
      <w:bookmarkStart w:id="40" w:name="_Toc36632488"/>
      <w:r>
        <w:rPr>
          <w:rFonts w:ascii="黑体" w:hAnsi="黑体" w:eastAsia="黑体" w:cs="黑体"/>
          <w:color w:val="000000" w:themeColor="text1"/>
          <w:szCs w:val="21"/>
          <w:lang w:eastAsia="zh-CN"/>
          <w14:textFill>
            <w14:solidFill>
              <w14:schemeClr w14:val="tx1"/>
            </w14:solidFill>
          </w14:textFill>
        </w:rPr>
        <w:t xml:space="preserve">6.4  </w:t>
      </w:r>
      <w:r>
        <w:rPr>
          <w:rFonts w:hint="eastAsia" w:ascii="黑体" w:hAnsi="黑体" w:eastAsia="黑体" w:cs="黑体"/>
          <w:b w:val="0"/>
          <w:bCs w:val="0"/>
          <w:color w:val="000000" w:themeColor="text1"/>
          <w:szCs w:val="21"/>
          <w:lang w:eastAsia="zh-CN"/>
          <w14:textFill>
            <w14:solidFill>
              <w14:schemeClr w14:val="tx1"/>
            </w14:solidFill>
          </w14:textFill>
        </w:rPr>
        <w:t>其它部品部件</w:t>
      </w:r>
      <w:bookmarkEnd w:id="39"/>
      <w:bookmarkEnd w:id="40"/>
    </w:p>
    <w:p>
      <w:pPr>
        <w:spacing w:after="0" w:line="360" w:lineRule="auto"/>
        <w:outlineLvl w:val="2"/>
        <w:rPr>
          <w:rFonts w:ascii="宋体" w:hAnsi="宋体" w:cs="宋体"/>
          <w:strike/>
          <w:color w:val="000000" w:themeColor="text1"/>
          <w:sz w:val="21"/>
          <w:szCs w:val="21"/>
          <w:lang w:eastAsia="zh-CN"/>
          <w14:textFill>
            <w14:solidFill>
              <w14:schemeClr w14:val="tx1"/>
            </w14:solidFill>
          </w14:textFill>
        </w:rPr>
      </w:pPr>
      <w:r>
        <w:rPr>
          <w:b/>
          <w:bCs/>
          <w:color w:val="000000" w:themeColor="text1"/>
          <w:sz w:val="21"/>
          <w:szCs w:val="21"/>
          <w:lang w:eastAsia="zh-CN"/>
          <w14:textFill>
            <w14:solidFill>
              <w14:schemeClr w14:val="tx1"/>
            </w14:solidFill>
          </w14:textFill>
        </w:rPr>
        <w:t>6</w:t>
      </w:r>
      <w:r>
        <w:rPr>
          <w:rFonts w:hint="eastAsia" w:ascii="宋体" w:hAnsi="宋体" w:eastAsia="宋体" w:cs="宋体"/>
          <w:b/>
          <w:bCs/>
          <w:color w:val="000000" w:themeColor="text1"/>
          <w:sz w:val="21"/>
          <w:szCs w:val="21"/>
          <w:lang w:eastAsia="zh-CN"/>
          <w14:textFill>
            <w14:solidFill>
              <w14:schemeClr w14:val="tx1"/>
            </w14:solidFill>
          </w14:textFill>
        </w:rPr>
        <w:t>.</w:t>
      </w:r>
      <w:r>
        <w:rPr>
          <w:b/>
          <w:bCs/>
          <w:color w:val="000000" w:themeColor="text1"/>
          <w:sz w:val="21"/>
          <w:szCs w:val="21"/>
          <w:lang w:eastAsia="zh-CN"/>
          <w14:textFill>
            <w14:solidFill>
              <w14:schemeClr w14:val="tx1"/>
            </w14:solidFill>
          </w14:textFill>
        </w:rPr>
        <w:t>4</w:t>
      </w:r>
      <w:r>
        <w:rPr>
          <w:rFonts w:hint="eastAsia" w:ascii="宋体" w:hAnsi="宋体" w:eastAsia="宋体" w:cs="宋体"/>
          <w:b/>
          <w:bCs/>
          <w:color w:val="000000" w:themeColor="text1"/>
          <w:sz w:val="21"/>
          <w:szCs w:val="21"/>
          <w:lang w:eastAsia="zh-CN"/>
          <w14:textFill>
            <w14:solidFill>
              <w14:schemeClr w14:val="tx1"/>
            </w14:solidFill>
          </w14:textFill>
        </w:rPr>
        <w:t>.</w:t>
      </w:r>
      <w:r>
        <w:rPr>
          <w:b/>
          <w:bCs/>
          <w:color w:val="000000" w:themeColor="text1"/>
          <w:sz w:val="21"/>
          <w:szCs w:val="21"/>
          <w:lang w:eastAsia="zh-CN"/>
          <w14:textFill>
            <w14:solidFill>
              <w14:schemeClr w14:val="tx1"/>
            </w14:solidFill>
          </w14:textFill>
        </w:rPr>
        <w:t>1</w:t>
      </w:r>
      <w:r>
        <w:rPr>
          <w:rFonts w:asciiTheme="minorEastAsia" w:hAnsiTheme="minorEastAsia" w:cstheme="minorEastAsia"/>
          <w:color w:val="000000" w:themeColor="text1"/>
          <w:szCs w:val="21"/>
          <w:lang w:eastAsia="zh-CN"/>
          <w14:textFill>
            <w14:solidFill>
              <w14:schemeClr w14:val="tx1"/>
            </w14:solidFill>
          </w14:textFill>
        </w:rPr>
        <w:t xml:space="preserve">  </w:t>
      </w:r>
      <w:r>
        <w:rPr>
          <w:rFonts w:hint="eastAsia" w:ascii="宋体" w:hAnsi="宋体" w:cs="宋体"/>
          <w:color w:val="000000" w:themeColor="text1"/>
          <w:sz w:val="21"/>
          <w:szCs w:val="21"/>
          <w:lang w:eastAsia="zh-CN"/>
          <w14:textFill>
            <w14:solidFill>
              <w14:schemeClr w14:val="tx1"/>
            </w14:solidFill>
          </w14:textFill>
        </w:rPr>
        <w:t>装配式混凝土建筑生产阶段</w:t>
      </w:r>
      <w:r>
        <w:rPr>
          <w:rFonts w:hint="eastAsia" w:cs="Times New Roman"/>
          <w:color w:val="000000" w:themeColor="text1"/>
          <w:sz w:val="21"/>
          <w:szCs w:val="21"/>
          <w:lang w:eastAsia="zh-CN"/>
          <w14:textFill>
            <w14:solidFill>
              <w14:schemeClr w14:val="tx1"/>
            </w14:solidFill>
          </w14:textFill>
        </w:rPr>
        <w:t>其他部品部件包含集成厨房、集成卫生间、单元式幕墙等。</w:t>
      </w:r>
    </w:p>
    <w:p>
      <w:pPr>
        <w:spacing w:after="0" w:line="360" w:lineRule="auto"/>
        <w:outlineLvl w:val="2"/>
        <w:rPr>
          <w:rFonts w:ascii="宋体" w:hAnsi="宋体" w:cs="宋体"/>
          <w:color w:val="000000" w:themeColor="text1"/>
          <w:sz w:val="21"/>
          <w:szCs w:val="21"/>
          <w:lang w:eastAsia="zh-CN"/>
          <w14:textFill>
            <w14:solidFill>
              <w14:schemeClr w14:val="tx1"/>
            </w14:solidFill>
          </w14:textFill>
        </w:rPr>
      </w:pPr>
      <w:r>
        <w:rPr>
          <w:b/>
          <w:bCs/>
          <w:color w:val="000000" w:themeColor="text1"/>
          <w:sz w:val="21"/>
          <w:szCs w:val="21"/>
          <w:lang w:eastAsia="zh-CN"/>
          <w14:textFill>
            <w14:solidFill>
              <w14:schemeClr w14:val="tx1"/>
            </w14:solidFill>
          </w14:textFill>
        </w:rPr>
        <w:t>6</w:t>
      </w:r>
      <w:r>
        <w:rPr>
          <w:rFonts w:hint="eastAsia" w:ascii="宋体" w:hAnsi="宋体" w:eastAsia="宋体" w:cs="宋体"/>
          <w:b/>
          <w:bCs/>
          <w:color w:val="000000" w:themeColor="text1"/>
          <w:sz w:val="21"/>
          <w:szCs w:val="21"/>
          <w:lang w:eastAsia="zh-CN"/>
          <w14:textFill>
            <w14:solidFill>
              <w14:schemeClr w14:val="tx1"/>
            </w14:solidFill>
          </w14:textFill>
        </w:rPr>
        <w:t>.</w:t>
      </w:r>
      <w:r>
        <w:rPr>
          <w:b/>
          <w:bCs/>
          <w:color w:val="000000" w:themeColor="text1"/>
          <w:sz w:val="21"/>
          <w:szCs w:val="21"/>
          <w:lang w:eastAsia="zh-CN"/>
          <w14:textFill>
            <w14:solidFill>
              <w14:schemeClr w14:val="tx1"/>
            </w14:solidFill>
          </w14:textFill>
        </w:rPr>
        <w:t>4</w:t>
      </w:r>
      <w:r>
        <w:rPr>
          <w:rFonts w:hint="eastAsia" w:ascii="宋体" w:hAnsi="宋体" w:eastAsia="宋体" w:cs="宋体"/>
          <w:b/>
          <w:bCs/>
          <w:color w:val="000000" w:themeColor="text1"/>
          <w:sz w:val="21"/>
          <w:szCs w:val="21"/>
          <w:lang w:eastAsia="zh-CN"/>
          <w14:textFill>
            <w14:solidFill>
              <w14:schemeClr w14:val="tx1"/>
            </w14:solidFill>
          </w14:textFill>
        </w:rPr>
        <w:t>.</w:t>
      </w:r>
      <w:r>
        <w:rPr>
          <w:b/>
          <w:bCs/>
          <w:color w:val="000000" w:themeColor="text1"/>
          <w:sz w:val="21"/>
          <w:szCs w:val="21"/>
          <w:lang w:eastAsia="zh-CN"/>
          <w14:textFill>
            <w14:solidFill>
              <w14:schemeClr w14:val="tx1"/>
            </w14:solidFill>
          </w14:textFill>
        </w:rPr>
        <w:t>2</w:t>
      </w:r>
      <w:r>
        <w:rPr>
          <w:rFonts w:asciiTheme="minorEastAsia" w:hAnsiTheme="minorEastAsia" w:cstheme="minorEastAsia"/>
          <w:color w:val="000000" w:themeColor="text1"/>
          <w:szCs w:val="21"/>
          <w:lang w:eastAsia="zh-CN"/>
          <w14:textFill>
            <w14:solidFill>
              <w14:schemeClr w14:val="tx1"/>
            </w14:solidFill>
          </w14:textFill>
        </w:rPr>
        <w:t xml:space="preserve">  </w:t>
      </w:r>
      <w:r>
        <w:rPr>
          <w:rFonts w:hint="eastAsia" w:ascii="宋体" w:hAnsi="宋体" w:cs="宋体"/>
          <w:color w:val="000000" w:themeColor="text1"/>
          <w:sz w:val="21"/>
          <w:szCs w:val="21"/>
          <w:lang w:eastAsia="zh-CN"/>
          <w14:textFill>
            <w14:solidFill>
              <w14:schemeClr w14:val="tx1"/>
            </w14:solidFill>
          </w14:textFill>
        </w:rPr>
        <w:t>集成厨房与集成卫生间模型应根据项目需求深化下列内容：</w:t>
      </w:r>
    </w:p>
    <w:p>
      <w:pPr>
        <w:keepNext w:val="0"/>
        <w:keepLines w:val="0"/>
        <w:pageBreakBefore w:val="0"/>
        <w:widowControl/>
        <w:kinsoku/>
        <w:wordWrap/>
        <w:overflowPunct/>
        <w:topLinePunct w:val="0"/>
        <w:autoSpaceDE/>
        <w:autoSpaceDN/>
        <w:bidi w:val="0"/>
        <w:adjustRightInd/>
        <w:snapToGrid/>
        <w:spacing w:after="0" w:line="360" w:lineRule="auto"/>
        <w:ind w:firstLine="421" w:firstLineChars="200"/>
        <w:textAlignment w:val="auto"/>
        <w:rPr>
          <w:rFonts w:ascii="宋体" w:hAnsi="宋体" w:cs="宋体"/>
          <w:sz w:val="21"/>
          <w:szCs w:val="21"/>
          <w:lang w:eastAsia="zh-CN"/>
        </w:rPr>
      </w:pPr>
      <w:r>
        <w:rPr>
          <w:rFonts w:cs="Times New Roman"/>
          <w:b/>
          <w:bCs/>
          <w:color w:val="000000" w:themeColor="text1"/>
          <w:sz w:val="21"/>
          <w:szCs w:val="21"/>
          <w:lang w:eastAsia="zh-CN"/>
          <w14:textFill>
            <w14:solidFill>
              <w14:schemeClr w14:val="tx1"/>
            </w14:solidFill>
          </w14:textFill>
        </w:rPr>
        <w:t>1</w:t>
      </w:r>
      <w:r>
        <w:rPr>
          <w:rFonts w:ascii="宋体" w:hAnsi="宋体" w:cs="宋体"/>
          <w:color w:val="000000" w:themeColor="text1"/>
          <w:sz w:val="21"/>
          <w:szCs w:val="21"/>
          <w:lang w:eastAsia="zh-CN"/>
          <w14:textFill>
            <w14:solidFill>
              <w14:schemeClr w14:val="tx1"/>
            </w14:solidFill>
          </w14:textFill>
        </w:rPr>
        <w:t xml:space="preserve">  与现浇部分钢筋、混凝</w:t>
      </w:r>
      <w:r>
        <w:rPr>
          <w:rFonts w:ascii="宋体" w:hAnsi="宋体" w:cs="宋体"/>
          <w:sz w:val="21"/>
          <w:szCs w:val="21"/>
          <w:lang w:eastAsia="zh-CN"/>
        </w:rPr>
        <w:t>土的连接方式和形式；</w:t>
      </w:r>
    </w:p>
    <w:p>
      <w:pPr>
        <w:keepNext w:val="0"/>
        <w:keepLines w:val="0"/>
        <w:pageBreakBefore w:val="0"/>
        <w:widowControl/>
        <w:kinsoku/>
        <w:wordWrap/>
        <w:overflowPunct/>
        <w:topLinePunct w:val="0"/>
        <w:autoSpaceDE/>
        <w:autoSpaceDN/>
        <w:bidi w:val="0"/>
        <w:adjustRightInd/>
        <w:snapToGrid/>
        <w:spacing w:after="0" w:line="360" w:lineRule="auto"/>
        <w:ind w:firstLine="421" w:firstLineChars="200"/>
        <w:textAlignment w:val="auto"/>
        <w:rPr>
          <w:rFonts w:ascii="宋体" w:hAnsi="宋体" w:cs="宋体"/>
          <w:sz w:val="21"/>
          <w:szCs w:val="21"/>
          <w:lang w:eastAsia="zh-CN"/>
        </w:rPr>
      </w:pPr>
      <w:r>
        <w:rPr>
          <w:rFonts w:hint="eastAsia" w:cs="Times New Roman"/>
          <w:b/>
          <w:bCs/>
          <w:sz w:val="21"/>
          <w:szCs w:val="21"/>
          <w:lang w:eastAsia="zh-CN"/>
        </w:rPr>
        <w:t>2</w:t>
      </w:r>
      <w:r>
        <w:rPr>
          <w:rFonts w:cs="Times New Roman"/>
          <w:b/>
          <w:bCs/>
          <w:sz w:val="21"/>
          <w:szCs w:val="21"/>
          <w:lang w:eastAsia="zh-CN"/>
        </w:rPr>
        <w:t xml:space="preserve">    </w:t>
      </w:r>
      <w:r>
        <w:rPr>
          <w:rFonts w:hint="eastAsia" w:ascii="宋体" w:hAnsi="宋体" w:cs="宋体"/>
          <w:sz w:val="21"/>
          <w:szCs w:val="21"/>
          <w:lang w:eastAsia="zh-CN"/>
        </w:rPr>
        <w:t>机电管线、线盒等；</w:t>
      </w:r>
    </w:p>
    <w:p>
      <w:pPr>
        <w:keepNext w:val="0"/>
        <w:keepLines w:val="0"/>
        <w:pageBreakBefore w:val="0"/>
        <w:widowControl/>
        <w:kinsoku/>
        <w:wordWrap/>
        <w:overflowPunct/>
        <w:topLinePunct w:val="0"/>
        <w:autoSpaceDE/>
        <w:autoSpaceDN/>
        <w:bidi w:val="0"/>
        <w:adjustRightInd/>
        <w:snapToGrid/>
        <w:spacing w:after="0" w:line="360" w:lineRule="auto"/>
        <w:ind w:firstLine="421" w:firstLineChars="200"/>
        <w:textAlignment w:val="auto"/>
        <w:rPr>
          <w:rFonts w:ascii="宋体" w:hAnsi="宋体" w:cs="宋体"/>
          <w:sz w:val="21"/>
          <w:szCs w:val="21"/>
          <w:lang w:eastAsia="zh-CN"/>
        </w:rPr>
      </w:pPr>
      <w:r>
        <w:rPr>
          <w:rFonts w:hint="eastAsia" w:cs="Times New Roman"/>
          <w:b/>
          <w:bCs/>
          <w:sz w:val="21"/>
          <w:szCs w:val="21"/>
          <w:lang w:eastAsia="zh-CN"/>
        </w:rPr>
        <w:t>3</w:t>
      </w:r>
      <w:r>
        <w:rPr>
          <w:rFonts w:ascii="宋体" w:hAnsi="宋体" w:cs="宋体"/>
          <w:sz w:val="21"/>
          <w:szCs w:val="21"/>
          <w:lang w:eastAsia="zh-CN"/>
        </w:rPr>
        <w:t xml:space="preserve">  预埋连接件；</w:t>
      </w:r>
    </w:p>
    <w:p>
      <w:pPr>
        <w:keepNext w:val="0"/>
        <w:keepLines w:val="0"/>
        <w:pageBreakBefore w:val="0"/>
        <w:widowControl/>
        <w:kinsoku/>
        <w:wordWrap/>
        <w:overflowPunct/>
        <w:topLinePunct w:val="0"/>
        <w:autoSpaceDE/>
        <w:autoSpaceDN/>
        <w:bidi w:val="0"/>
        <w:adjustRightInd/>
        <w:snapToGrid/>
        <w:spacing w:after="0" w:line="360" w:lineRule="auto"/>
        <w:ind w:firstLine="421" w:firstLineChars="200"/>
        <w:textAlignment w:val="auto"/>
        <w:rPr>
          <w:rFonts w:ascii="宋体" w:hAnsi="宋体" w:cs="宋体"/>
          <w:sz w:val="21"/>
          <w:szCs w:val="21"/>
          <w:lang w:eastAsia="zh-CN"/>
        </w:rPr>
      </w:pPr>
      <w:r>
        <w:rPr>
          <w:rFonts w:hint="eastAsia" w:cs="Times New Roman"/>
          <w:b/>
          <w:bCs/>
          <w:sz w:val="21"/>
          <w:szCs w:val="21"/>
          <w:lang w:eastAsia="zh-CN"/>
        </w:rPr>
        <w:t>4</w:t>
      </w:r>
      <w:r>
        <w:rPr>
          <w:rFonts w:ascii="宋体" w:hAnsi="宋体" w:cs="宋体"/>
          <w:sz w:val="21"/>
          <w:szCs w:val="21"/>
          <w:lang w:eastAsia="zh-CN"/>
        </w:rPr>
        <w:t xml:space="preserve">  吊运使用的临时预埋件；</w:t>
      </w:r>
    </w:p>
    <w:p>
      <w:pPr>
        <w:keepNext w:val="0"/>
        <w:keepLines w:val="0"/>
        <w:pageBreakBefore w:val="0"/>
        <w:widowControl/>
        <w:kinsoku/>
        <w:wordWrap/>
        <w:overflowPunct/>
        <w:topLinePunct w:val="0"/>
        <w:autoSpaceDE/>
        <w:autoSpaceDN/>
        <w:bidi w:val="0"/>
        <w:adjustRightInd/>
        <w:snapToGrid/>
        <w:spacing w:after="0" w:line="360" w:lineRule="auto"/>
        <w:ind w:firstLine="421" w:firstLineChars="200"/>
        <w:textAlignment w:val="auto"/>
        <w:rPr>
          <w:rFonts w:ascii="宋体" w:hAnsi="宋体" w:cs="宋体"/>
          <w:sz w:val="21"/>
          <w:szCs w:val="21"/>
          <w:lang w:eastAsia="zh-CN"/>
        </w:rPr>
      </w:pPr>
      <w:r>
        <w:rPr>
          <w:rFonts w:hint="eastAsia" w:cs="Times New Roman"/>
          <w:b/>
          <w:bCs/>
          <w:sz w:val="21"/>
          <w:szCs w:val="21"/>
          <w:lang w:eastAsia="zh-CN"/>
        </w:rPr>
        <w:t>5</w:t>
      </w:r>
      <w:r>
        <w:rPr>
          <w:rFonts w:ascii="宋体" w:hAnsi="宋体" w:cs="宋体"/>
          <w:sz w:val="21"/>
          <w:szCs w:val="21"/>
          <w:lang w:eastAsia="zh-CN"/>
        </w:rPr>
        <w:t xml:space="preserve">  固定支撑的预留孔洞及底座平台；</w:t>
      </w:r>
    </w:p>
    <w:p>
      <w:pPr>
        <w:keepNext w:val="0"/>
        <w:keepLines w:val="0"/>
        <w:pageBreakBefore w:val="0"/>
        <w:widowControl/>
        <w:kinsoku/>
        <w:wordWrap/>
        <w:overflowPunct/>
        <w:topLinePunct w:val="0"/>
        <w:autoSpaceDE/>
        <w:autoSpaceDN/>
        <w:bidi w:val="0"/>
        <w:adjustRightInd/>
        <w:snapToGrid/>
        <w:spacing w:after="0" w:line="360" w:lineRule="auto"/>
        <w:ind w:firstLine="421" w:firstLineChars="200"/>
        <w:textAlignment w:val="auto"/>
        <w:rPr>
          <w:rFonts w:ascii="宋体" w:hAnsi="宋体" w:cs="宋体"/>
          <w:sz w:val="21"/>
          <w:szCs w:val="21"/>
          <w:lang w:eastAsia="zh-CN"/>
        </w:rPr>
      </w:pPr>
      <w:r>
        <w:rPr>
          <w:rFonts w:hint="eastAsia" w:cs="Times New Roman"/>
          <w:b/>
          <w:bCs/>
          <w:sz w:val="21"/>
          <w:szCs w:val="21"/>
          <w:lang w:eastAsia="zh-CN"/>
        </w:rPr>
        <w:t>6</w:t>
      </w:r>
      <w:r>
        <w:rPr>
          <w:rFonts w:cs="Times New Roman"/>
          <w:b/>
          <w:bCs/>
          <w:sz w:val="21"/>
          <w:szCs w:val="21"/>
          <w:lang w:eastAsia="zh-CN"/>
        </w:rPr>
        <w:t xml:space="preserve">    </w:t>
      </w:r>
      <w:r>
        <w:rPr>
          <w:rFonts w:hint="eastAsia" w:ascii="宋体" w:hAnsi="宋体" w:cs="宋体"/>
          <w:sz w:val="21"/>
          <w:szCs w:val="21"/>
          <w:lang w:eastAsia="zh-CN"/>
        </w:rPr>
        <w:t>整体内装。</w:t>
      </w:r>
    </w:p>
    <w:p>
      <w:pPr>
        <w:spacing w:after="0" w:line="400" w:lineRule="exact"/>
        <w:outlineLvl w:val="2"/>
        <w:rPr>
          <w:rFonts w:ascii="宋体" w:hAnsi="宋体" w:cs="宋体"/>
          <w:sz w:val="21"/>
          <w:szCs w:val="21"/>
          <w:lang w:eastAsia="zh-CN"/>
        </w:rPr>
      </w:pPr>
      <w:r>
        <w:rPr>
          <w:b/>
          <w:bCs/>
          <w:sz w:val="21"/>
          <w:szCs w:val="21"/>
          <w:lang w:eastAsia="zh-CN"/>
        </w:rPr>
        <w:t>6</w:t>
      </w:r>
      <w:r>
        <w:rPr>
          <w:rFonts w:hint="eastAsia" w:ascii="宋体" w:hAnsi="宋体" w:eastAsia="宋体" w:cs="宋体"/>
          <w:b/>
          <w:bCs/>
          <w:sz w:val="21"/>
          <w:szCs w:val="21"/>
          <w:lang w:eastAsia="zh-CN"/>
        </w:rPr>
        <w:t>.</w:t>
      </w:r>
      <w:r>
        <w:rPr>
          <w:b/>
          <w:bCs/>
          <w:sz w:val="21"/>
          <w:szCs w:val="21"/>
          <w:lang w:eastAsia="zh-CN"/>
        </w:rPr>
        <w:t>4</w:t>
      </w:r>
      <w:r>
        <w:rPr>
          <w:rFonts w:hint="eastAsia" w:ascii="宋体" w:hAnsi="宋体" w:eastAsia="宋体" w:cs="宋体"/>
          <w:b/>
          <w:bCs/>
          <w:sz w:val="21"/>
          <w:szCs w:val="21"/>
          <w:lang w:eastAsia="zh-CN"/>
        </w:rPr>
        <w:t>.</w:t>
      </w:r>
      <w:r>
        <w:rPr>
          <w:b/>
          <w:bCs/>
          <w:sz w:val="21"/>
          <w:szCs w:val="21"/>
          <w:lang w:eastAsia="zh-CN"/>
        </w:rPr>
        <w:t>3</w:t>
      </w:r>
      <w:r>
        <w:rPr>
          <w:rFonts w:asciiTheme="minorEastAsia" w:hAnsiTheme="minorEastAsia" w:cstheme="minorEastAsia"/>
          <w:szCs w:val="21"/>
          <w:lang w:eastAsia="zh-CN"/>
        </w:rPr>
        <w:t xml:space="preserve">  </w:t>
      </w:r>
      <w:r>
        <w:rPr>
          <w:rFonts w:hint="eastAsia" w:ascii="宋体" w:hAnsi="宋体" w:cs="宋体"/>
          <w:sz w:val="21"/>
          <w:szCs w:val="21"/>
          <w:lang w:eastAsia="zh-CN"/>
        </w:rPr>
        <w:t>单元式幕墙模型深化内容应包含主材、辅材及零件。</w:t>
      </w:r>
    </w:p>
    <w:p>
      <w:pPr>
        <w:keepNext w:val="0"/>
        <w:keepLines w:val="0"/>
        <w:pageBreakBefore w:val="0"/>
        <w:widowControl/>
        <w:kinsoku/>
        <w:wordWrap/>
        <w:overflowPunct/>
        <w:topLinePunct w:val="0"/>
        <w:autoSpaceDE/>
        <w:autoSpaceDN/>
        <w:bidi w:val="0"/>
        <w:adjustRightInd/>
        <w:snapToGrid/>
        <w:spacing w:after="0" w:line="360" w:lineRule="auto"/>
        <w:ind w:firstLine="0" w:firstLineChars="0"/>
        <w:jc w:val="center"/>
        <w:textAlignment w:val="auto"/>
        <w:rPr>
          <w:rFonts w:hint="eastAsia" w:ascii="黑体" w:hAnsi="黑体" w:eastAsia="黑体" w:cs="黑体"/>
          <w:sz w:val="18"/>
          <w:szCs w:val="18"/>
          <w:lang w:eastAsia="zh-CN"/>
        </w:rPr>
      </w:pPr>
      <w:r>
        <w:rPr>
          <w:rFonts w:hint="eastAsia" w:ascii="黑体" w:hAnsi="黑体" w:eastAsia="黑体" w:cs="黑体"/>
          <w:sz w:val="18"/>
          <w:szCs w:val="18"/>
          <w:lang w:eastAsia="zh-CN"/>
        </w:rPr>
        <w:t>表</w:t>
      </w:r>
      <w:r>
        <w:rPr>
          <w:rFonts w:hint="eastAsia" w:ascii="黑体" w:hAnsi="黑体" w:eastAsia="黑体" w:cs="黑体"/>
          <w:b/>
          <w:bCs/>
          <w:sz w:val="18"/>
          <w:szCs w:val="18"/>
          <w:lang w:eastAsia="zh-CN"/>
        </w:rPr>
        <w:t>6.4.3</w:t>
      </w:r>
      <w:r>
        <w:rPr>
          <w:rFonts w:hint="eastAsia" w:ascii="黑体" w:hAnsi="黑体" w:eastAsia="黑体" w:cs="黑体"/>
          <w:sz w:val="18"/>
          <w:szCs w:val="18"/>
          <w:lang w:eastAsia="zh-CN"/>
        </w:rPr>
        <w:t xml:space="preserve"> </w:t>
      </w:r>
      <w:r>
        <w:rPr>
          <w:rFonts w:hint="eastAsia" w:ascii="黑体" w:hAnsi="黑体" w:eastAsia="黑体" w:cs="黑体"/>
          <w:sz w:val="18"/>
          <w:szCs w:val="18"/>
          <w:lang w:val="en-US" w:eastAsia="zh-CN"/>
        </w:rPr>
        <w:t xml:space="preserve"> </w:t>
      </w:r>
      <w:r>
        <w:rPr>
          <w:rFonts w:hint="eastAsia" w:ascii="黑体" w:hAnsi="黑体" w:eastAsia="黑体" w:cs="黑体"/>
          <w:sz w:val="18"/>
          <w:szCs w:val="18"/>
          <w:lang w:eastAsia="zh-CN"/>
        </w:rPr>
        <w:t>单元式幕墙模型深化内容</w:t>
      </w:r>
    </w:p>
    <w:tbl>
      <w:tblPr>
        <w:tblStyle w:val="26"/>
        <w:tblW w:w="9003" w:type="dxa"/>
        <w:jc w:val="center"/>
        <w:tblLayout w:type="fixed"/>
        <w:tblCellMar>
          <w:top w:w="0" w:type="dxa"/>
          <w:left w:w="10" w:type="dxa"/>
          <w:bottom w:w="0" w:type="dxa"/>
          <w:right w:w="10" w:type="dxa"/>
        </w:tblCellMar>
      </w:tblPr>
      <w:tblGrid>
        <w:gridCol w:w="695"/>
        <w:gridCol w:w="2476"/>
        <w:gridCol w:w="2856"/>
        <w:gridCol w:w="2976"/>
      </w:tblGrid>
      <w:tr>
        <w:tblPrEx>
          <w:tblCellMar>
            <w:top w:w="0" w:type="dxa"/>
            <w:left w:w="10" w:type="dxa"/>
            <w:bottom w:w="0" w:type="dxa"/>
            <w:right w:w="10" w:type="dxa"/>
          </w:tblCellMar>
        </w:tblPrEx>
        <w:trPr>
          <w:trHeight w:val="426" w:hRule="atLeast"/>
          <w:jc w:val="center"/>
        </w:trPr>
        <w:tc>
          <w:tcPr>
            <w:tcW w:w="6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240" w:lineRule="auto"/>
              <w:jc w:val="center"/>
              <w:rPr>
                <w:rFonts w:ascii="宋体" w:hAnsi="宋体" w:cs="宋体"/>
                <w:b/>
                <w:bCs/>
                <w:sz w:val="15"/>
                <w:szCs w:val="15"/>
              </w:rPr>
            </w:pPr>
            <w:r>
              <w:rPr>
                <w:rFonts w:hint="eastAsia" w:ascii="宋体" w:hAnsi="宋体" w:cs="宋体"/>
                <w:b/>
                <w:bCs/>
                <w:sz w:val="15"/>
                <w:szCs w:val="15"/>
              </w:rPr>
              <w:t>专业</w:t>
            </w:r>
          </w:p>
        </w:tc>
        <w:tc>
          <w:tcPr>
            <w:tcW w:w="24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240" w:lineRule="auto"/>
              <w:jc w:val="center"/>
              <w:rPr>
                <w:rFonts w:ascii="宋体" w:hAnsi="宋体" w:cs="宋体"/>
                <w:b/>
                <w:bCs/>
                <w:sz w:val="15"/>
                <w:szCs w:val="15"/>
              </w:rPr>
            </w:pPr>
            <w:r>
              <w:rPr>
                <w:rFonts w:hint="eastAsia" w:ascii="宋体" w:hAnsi="宋体" w:cs="宋体"/>
                <w:b/>
                <w:bCs/>
                <w:sz w:val="15"/>
                <w:szCs w:val="15"/>
              </w:rPr>
              <w:t>模型元素</w:t>
            </w:r>
          </w:p>
        </w:tc>
        <w:tc>
          <w:tcPr>
            <w:tcW w:w="28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240" w:lineRule="auto"/>
              <w:jc w:val="center"/>
              <w:rPr>
                <w:rFonts w:ascii="宋体" w:hAnsi="宋体" w:cs="宋体"/>
                <w:b/>
                <w:bCs/>
                <w:sz w:val="15"/>
                <w:szCs w:val="15"/>
              </w:rPr>
            </w:pPr>
            <w:r>
              <w:rPr>
                <w:rFonts w:hint="eastAsia" w:ascii="宋体" w:hAnsi="宋体" w:cs="宋体"/>
                <w:b/>
                <w:bCs/>
                <w:sz w:val="15"/>
                <w:szCs w:val="15"/>
              </w:rPr>
              <w:t>几何信息</w:t>
            </w:r>
          </w:p>
        </w:tc>
        <w:tc>
          <w:tcPr>
            <w:tcW w:w="29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240" w:lineRule="auto"/>
              <w:jc w:val="center"/>
              <w:rPr>
                <w:rFonts w:ascii="宋体" w:hAnsi="宋体" w:cs="宋体"/>
                <w:b/>
                <w:bCs/>
                <w:sz w:val="15"/>
                <w:szCs w:val="15"/>
              </w:rPr>
            </w:pPr>
            <w:r>
              <w:rPr>
                <w:rFonts w:hint="eastAsia" w:ascii="宋体" w:hAnsi="宋体" w:cs="宋体"/>
                <w:b/>
                <w:bCs/>
                <w:sz w:val="15"/>
                <w:szCs w:val="15"/>
              </w:rPr>
              <w:t>非几何信息</w:t>
            </w:r>
          </w:p>
        </w:tc>
      </w:tr>
      <w:tr>
        <w:tblPrEx>
          <w:tblCellMar>
            <w:top w:w="0" w:type="dxa"/>
            <w:left w:w="10" w:type="dxa"/>
            <w:bottom w:w="0" w:type="dxa"/>
            <w:right w:w="10" w:type="dxa"/>
          </w:tblCellMar>
        </w:tblPrEx>
        <w:trPr>
          <w:trHeight w:val="578" w:hRule="atLeast"/>
          <w:jc w:val="center"/>
        </w:trPr>
        <w:tc>
          <w:tcPr>
            <w:tcW w:w="6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240" w:lineRule="auto"/>
              <w:jc w:val="center"/>
              <w:rPr>
                <w:rFonts w:ascii="宋体" w:hAnsi="宋体" w:cs="宋体"/>
                <w:b/>
                <w:bCs/>
                <w:sz w:val="15"/>
                <w:szCs w:val="15"/>
              </w:rPr>
            </w:pPr>
            <w:r>
              <w:rPr>
                <w:rFonts w:hint="eastAsia"/>
                <w:b/>
                <w:bCs/>
                <w:sz w:val="15"/>
                <w:szCs w:val="15"/>
              </w:rPr>
              <w:t>主材</w:t>
            </w:r>
          </w:p>
        </w:tc>
        <w:tc>
          <w:tcPr>
            <w:tcW w:w="24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240" w:lineRule="auto"/>
              <w:rPr>
                <w:rFonts w:ascii="宋体" w:hAnsi="宋体" w:cs="宋体"/>
                <w:sz w:val="15"/>
                <w:szCs w:val="15"/>
                <w:lang w:eastAsia="zh-CN"/>
              </w:rPr>
            </w:pPr>
            <w:r>
              <w:rPr>
                <w:rFonts w:hint="eastAsia"/>
                <w:sz w:val="15"/>
                <w:szCs w:val="15"/>
                <w:lang w:eastAsia="zh-CN"/>
              </w:rPr>
              <w:t>面材、龙骨等主要系统构成材料</w:t>
            </w:r>
          </w:p>
        </w:tc>
        <w:tc>
          <w:tcPr>
            <w:tcW w:w="28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240" w:lineRule="auto"/>
              <w:rPr>
                <w:rFonts w:ascii="宋体" w:hAnsi="宋体" w:cs="宋体"/>
                <w:sz w:val="15"/>
                <w:szCs w:val="15"/>
                <w:lang w:eastAsia="zh-CN"/>
              </w:rPr>
            </w:pPr>
            <w:r>
              <w:rPr>
                <w:rFonts w:hint="eastAsia" w:ascii="宋体" w:hAnsi="宋体" w:cs="宋体"/>
                <w:sz w:val="15"/>
                <w:szCs w:val="15"/>
                <w:lang w:eastAsia="zh-CN"/>
              </w:rPr>
              <w:t>几何尺寸（长、宽、高、直径、</w:t>
            </w:r>
            <w:r>
              <w:rPr>
                <w:rFonts w:ascii="宋体" w:hAnsi="宋体" w:cs="宋体"/>
                <w:sz w:val="15"/>
                <w:szCs w:val="15"/>
                <w:lang w:eastAsia="zh-CN"/>
              </w:rPr>
              <w:t>厚度</w:t>
            </w:r>
            <w:r>
              <w:rPr>
                <w:rFonts w:hint="eastAsia" w:ascii="宋体" w:hAnsi="宋体" w:cs="宋体"/>
                <w:sz w:val="15"/>
                <w:szCs w:val="15"/>
                <w:lang w:eastAsia="zh-CN"/>
              </w:rPr>
              <w:t>、</w:t>
            </w:r>
            <w:r>
              <w:rPr>
                <w:rFonts w:ascii="宋体" w:hAnsi="宋体" w:cs="宋体"/>
                <w:sz w:val="15"/>
                <w:szCs w:val="15"/>
                <w:lang w:eastAsia="zh-CN"/>
              </w:rPr>
              <w:t>规格</w:t>
            </w:r>
            <w:r>
              <w:rPr>
                <w:rFonts w:hint="eastAsia" w:ascii="宋体" w:hAnsi="宋体" w:cs="宋体"/>
                <w:sz w:val="15"/>
                <w:szCs w:val="15"/>
                <w:lang w:eastAsia="zh-CN"/>
              </w:rPr>
              <w:t>）和定位（轴线、标高）</w:t>
            </w:r>
          </w:p>
        </w:tc>
        <w:tc>
          <w:tcPr>
            <w:tcW w:w="29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240" w:lineRule="auto"/>
              <w:jc w:val="center"/>
              <w:rPr>
                <w:rFonts w:ascii="宋体" w:hAnsi="宋体" w:cs="宋体"/>
                <w:sz w:val="15"/>
                <w:szCs w:val="15"/>
                <w:lang w:eastAsia="zh-CN"/>
              </w:rPr>
            </w:pPr>
            <w:r>
              <w:rPr>
                <w:rFonts w:hint="eastAsia" w:ascii="宋体" w:hAnsi="宋体" w:cs="宋体"/>
                <w:sz w:val="15"/>
                <w:szCs w:val="15"/>
                <w:lang w:eastAsia="zh-CN"/>
              </w:rPr>
              <w:t>颜色</w:t>
            </w:r>
            <w:r>
              <w:rPr>
                <w:rFonts w:ascii="宋体" w:hAnsi="宋体" w:cs="宋体"/>
                <w:sz w:val="15"/>
                <w:szCs w:val="15"/>
                <w:lang w:eastAsia="zh-CN"/>
              </w:rPr>
              <w:t>、材质、</w:t>
            </w:r>
            <w:r>
              <w:rPr>
                <w:rFonts w:hint="eastAsia" w:ascii="宋体" w:hAnsi="宋体" w:cs="宋体"/>
                <w:sz w:val="15"/>
                <w:szCs w:val="15"/>
                <w:lang w:eastAsia="zh-CN"/>
              </w:rPr>
              <w:t>材料强度</w:t>
            </w:r>
            <w:r>
              <w:rPr>
                <w:rFonts w:ascii="宋体" w:hAnsi="宋体" w:cs="宋体"/>
                <w:sz w:val="15"/>
                <w:szCs w:val="15"/>
                <w:lang w:eastAsia="zh-CN"/>
              </w:rPr>
              <w:t>、</w:t>
            </w:r>
            <w:r>
              <w:rPr>
                <w:rFonts w:hint="eastAsia" w:ascii="宋体" w:hAnsi="宋体" w:cs="宋体"/>
                <w:sz w:val="15"/>
                <w:szCs w:val="15"/>
                <w:lang w:eastAsia="zh-CN"/>
              </w:rPr>
              <w:t>构造</w:t>
            </w:r>
            <w:r>
              <w:rPr>
                <w:rFonts w:ascii="宋体" w:hAnsi="宋体" w:cs="宋体"/>
                <w:sz w:val="15"/>
                <w:szCs w:val="15"/>
                <w:lang w:eastAsia="zh-CN"/>
              </w:rPr>
              <w:t>样式、</w:t>
            </w:r>
            <w:r>
              <w:rPr>
                <w:rFonts w:hint="eastAsia" w:ascii="宋体" w:hAnsi="宋体" w:cs="宋体"/>
                <w:sz w:val="15"/>
                <w:szCs w:val="15"/>
                <w:lang w:eastAsia="zh-CN"/>
              </w:rPr>
              <w:t>类型、材料等信息</w:t>
            </w:r>
          </w:p>
        </w:tc>
      </w:tr>
      <w:tr>
        <w:tblPrEx>
          <w:tblCellMar>
            <w:top w:w="0" w:type="dxa"/>
            <w:left w:w="10" w:type="dxa"/>
            <w:bottom w:w="0" w:type="dxa"/>
            <w:right w:w="10" w:type="dxa"/>
          </w:tblCellMar>
        </w:tblPrEx>
        <w:trPr>
          <w:trHeight w:val="626" w:hRule="atLeast"/>
          <w:jc w:val="center"/>
        </w:trPr>
        <w:tc>
          <w:tcPr>
            <w:tcW w:w="6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240" w:lineRule="auto"/>
              <w:jc w:val="center"/>
              <w:rPr>
                <w:rFonts w:ascii="宋体" w:hAnsi="宋体" w:cs="宋体"/>
                <w:b/>
                <w:bCs/>
                <w:sz w:val="15"/>
                <w:szCs w:val="15"/>
              </w:rPr>
            </w:pPr>
            <w:r>
              <w:rPr>
                <w:rFonts w:hint="eastAsia"/>
                <w:b/>
                <w:bCs/>
                <w:sz w:val="15"/>
                <w:szCs w:val="15"/>
              </w:rPr>
              <w:t>辅材</w:t>
            </w:r>
          </w:p>
        </w:tc>
        <w:tc>
          <w:tcPr>
            <w:tcW w:w="24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240" w:lineRule="auto"/>
              <w:rPr>
                <w:rFonts w:ascii="宋体" w:hAnsi="宋体" w:cs="宋体"/>
                <w:sz w:val="15"/>
                <w:szCs w:val="15"/>
                <w:lang w:eastAsia="zh-CN"/>
              </w:rPr>
            </w:pPr>
            <w:r>
              <w:rPr>
                <w:rFonts w:hint="eastAsia"/>
                <w:sz w:val="15"/>
                <w:szCs w:val="15"/>
                <w:lang w:eastAsia="zh-CN"/>
              </w:rPr>
              <w:t>转接件、埋件、阴影盒衬板、胶条、封修板等次要系统构成材料</w:t>
            </w:r>
          </w:p>
        </w:tc>
        <w:tc>
          <w:tcPr>
            <w:tcW w:w="28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240" w:lineRule="auto"/>
              <w:rPr>
                <w:rFonts w:ascii="宋体" w:hAnsi="宋体" w:cs="宋体"/>
                <w:sz w:val="15"/>
                <w:szCs w:val="15"/>
                <w:lang w:eastAsia="zh-CN"/>
              </w:rPr>
            </w:pPr>
            <w:r>
              <w:rPr>
                <w:rFonts w:hint="eastAsia" w:ascii="宋体" w:hAnsi="宋体" w:cs="宋体"/>
                <w:sz w:val="15"/>
                <w:szCs w:val="15"/>
                <w:lang w:eastAsia="zh-CN"/>
              </w:rPr>
              <w:t>几何尺寸（长、宽、高、直径、</w:t>
            </w:r>
            <w:r>
              <w:rPr>
                <w:rFonts w:ascii="宋体" w:hAnsi="宋体" w:cs="宋体"/>
                <w:sz w:val="15"/>
                <w:szCs w:val="15"/>
                <w:lang w:eastAsia="zh-CN"/>
              </w:rPr>
              <w:t>厚度</w:t>
            </w:r>
            <w:r>
              <w:rPr>
                <w:rFonts w:hint="eastAsia" w:ascii="宋体" w:hAnsi="宋体" w:cs="宋体"/>
                <w:sz w:val="15"/>
                <w:szCs w:val="15"/>
                <w:lang w:eastAsia="zh-CN"/>
              </w:rPr>
              <w:t>、</w:t>
            </w:r>
            <w:r>
              <w:rPr>
                <w:rFonts w:ascii="宋体" w:hAnsi="宋体" w:cs="宋体"/>
                <w:sz w:val="15"/>
                <w:szCs w:val="15"/>
                <w:lang w:eastAsia="zh-CN"/>
              </w:rPr>
              <w:t>规格</w:t>
            </w:r>
            <w:r>
              <w:rPr>
                <w:rFonts w:hint="eastAsia" w:ascii="宋体" w:hAnsi="宋体" w:cs="宋体"/>
                <w:sz w:val="15"/>
                <w:szCs w:val="15"/>
                <w:lang w:eastAsia="zh-CN"/>
              </w:rPr>
              <w:t>）和定位（轴线、标高）</w:t>
            </w:r>
          </w:p>
        </w:tc>
        <w:tc>
          <w:tcPr>
            <w:tcW w:w="29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240" w:lineRule="auto"/>
              <w:jc w:val="center"/>
              <w:rPr>
                <w:rFonts w:ascii="宋体" w:hAnsi="宋体" w:cs="宋体"/>
                <w:sz w:val="15"/>
                <w:szCs w:val="15"/>
                <w:lang w:eastAsia="zh-CN"/>
              </w:rPr>
            </w:pPr>
            <w:r>
              <w:rPr>
                <w:rFonts w:hint="eastAsia" w:ascii="宋体" w:hAnsi="宋体" w:cs="宋体"/>
                <w:sz w:val="15"/>
                <w:szCs w:val="15"/>
                <w:lang w:eastAsia="zh-CN"/>
              </w:rPr>
              <w:t>颜色</w:t>
            </w:r>
            <w:r>
              <w:rPr>
                <w:rFonts w:ascii="宋体" w:hAnsi="宋体" w:cs="宋体"/>
                <w:sz w:val="15"/>
                <w:szCs w:val="15"/>
                <w:lang w:eastAsia="zh-CN"/>
              </w:rPr>
              <w:t>、材质、</w:t>
            </w:r>
            <w:r>
              <w:rPr>
                <w:rFonts w:hint="eastAsia" w:ascii="宋体" w:hAnsi="宋体" w:cs="宋体"/>
                <w:sz w:val="15"/>
                <w:szCs w:val="15"/>
                <w:lang w:eastAsia="zh-CN"/>
              </w:rPr>
              <w:t>类型、材料等信息</w:t>
            </w:r>
          </w:p>
        </w:tc>
      </w:tr>
      <w:tr>
        <w:tblPrEx>
          <w:tblCellMar>
            <w:top w:w="0" w:type="dxa"/>
            <w:left w:w="10" w:type="dxa"/>
            <w:bottom w:w="0" w:type="dxa"/>
            <w:right w:w="10" w:type="dxa"/>
          </w:tblCellMar>
        </w:tblPrEx>
        <w:trPr>
          <w:trHeight w:val="664" w:hRule="atLeast"/>
          <w:jc w:val="center"/>
        </w:trPr>
        <w:tc>
          <w:tcPr>
            <w:tcW w:w="6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240" w:lineRule="auto"/>
              <w:jc w:val="center"/>
              <w:rPr>
                <w:rFonts w:ascii="宋体" w:hAnsi="宋体" w:cs="宋体"/>
                <w:b/>
                <w:bCs/>
                <w:sz w:val="15"/>
                <w:szCs w:val="15"/>
              </w:rPr>
            </w:pPr>
            <w:r>
              <w:rPr>
                <w:rFonts w:hint="eastAsia"/>
                <w:b/>
                <w:bCs/>
                <w:sz w:val="15"/>
                <w:szCs w:val="15"/>
              </w:rPr>
              <w:t>零件</w:t>
            </w:r>
          </w:p>
        </w:tc>
        <w:tc>
          <w:tcPr>
            <w:tcW w:w="24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240" w:lineRule="auto"/>
              <w:rPr>
                <w:rFonts w:ascii="宋体" w:hAnsi="宋体" w:cs="宋体"/>
                <w:sz w:val="15"/>
                <w:szCs w:val="15"/>
                <w:lang w:eastAsia="zh-CN"/>
              </w:rPr>
            </w:pPr>
            <w:r>
              <w:rPr>
                <w:rFonts w:hint="eastAsia"/>
                <w:sz w:val="15"/>
                <w:szCs w:val="15"/>
                <w:lang w:eastAsia="zh-CN"/>
              </w:rPr>
              <w:t>螺钉、加强筋、垫片等非主要系统构成材料</w:t>
            </w:r>
          </w:p>
        </w:tc>
        <w:tc>
          <w:tcPr>
            <w:tcW w:w="28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240" w:lineRule="auto"/>
              <w:rPr>
                <w:rFonts w:ascii="宋体" w:hAnsi="宋体" w:cs="宋体"/>
                <w:sz w:val="15"/>
                <w:szCs w:val="15"/>
                <w:lang w:eastAsia="zh-CN"/>
              </w:rPr>
            </w:pPr>
            <w:r>
              <w:rPr>
                <w:rFonts w:hint="eastAsia" w:ascii="宋体" w:hAnsi="宋体" w:cs="宋体"/>
                <w:sz w:val="15"/>
                <w:szCs w:val="15"/>
                <w:lang w:eastAsia="zh-CN"/>
              </w:rPr>
              <w:t>几何尺寸（长、宽、高、直径、</w:t>
            </w:r>
            <w:r>
              <w:rPr>
                <w:rFonts w:ascii="宋体" w:hAnsi="宋体" w:cs="宋体"/>
                <w:sz w:val="15"/>
                <w:szCs w:val="15"/>
                <w:lang w:eastAsia="zh-CN"/>
              </w:rPr>
              <w:t>规格</w:t>
            </w:r>
            <w:r>
              <w:rPr>
                <w:rFonts w:hint="eastAsia" w:ascii="宋体" w:hAnsi="宋体" w:cs="宋体"/>
                <w:sz w:val="15"/>
                <w:szCs w:val="15"/>
                <w:lang w:eastAsia="zh-CN"/>
              </w:rPr>
              <w:t>）、定位（轴线、标高）</w:t>
            </w:r>
          </w:p>
          <w:p>
            <w:pPr>
              <w:spacing w:after="0" w:line="240" w:lineRule="auto"/>
              <w:rPr>
                <w:rFonts w:ascii="宋体" w:hAnsi="宋体" w:cs="宋体"/>
                <w:sz w:val="15"/>
                <w:szCs w:val="15"/>
              </w:rPr>
            </w:pPr>
            <w:r>
              <w:rPr>
                <w:rFonts w:hint="eastAsia" w:ascii="宋体" w:hAnsi="宋体" w:cs="宋体"/>
                <w:sz w:val="15"/>
                <w:szCs w:val="15"/>
              </w:rPr>
              <w:t>及排布</w:t>
            </w:r>
          </w:p>
        </w:tc>
        <w:tc>
          <w:tcPr>
            <w:tcW w:w="29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240" w:lineRule="auto"/>
              <w:jc w:val="center"/>
              <w:rPr>
                <w:rFonts w:ascii="宋体" w:hAnsi="宋体" w:cs="宋体"/>
                <w:sz w:val="15"/>
                <w:szCs w:val="15"/>
                <w:lang w:eastAsia="zh-CN"/>
              </w:rPr>
            </w:pPr>
            <w:r>
              <w:rPr>
                <w:rFonts w:hint="eastAsia" w:ascii="宋体" w:hAnsi="宋体" w:cs="宋体"/>
                <w:sz w:val="15"/>
                <w:szCs w:val="15"/>
                <w:lang w:eastAsia="zh-CN"/>
              </w:rPr>
              <w:t>编号、颜色、材料</w:t>
            </w:r>
            <w:r>
              <w:rPr>
                <w:rFonts w:ascii="宋体" w:hAnsi="宋体" w:cs="宋体"/>
                <w:sz w:val="15"/>
                <w:szCs w:val="15"/>
                <w:lang w:eastAsia="zh-CN"/>
              </w:rPr>
              <w:t>等</w:t>
            </w:r>
          </w:p>
        </w:tc>
      </w:tr>
    </w:tbl>
    <w:p>
      <w:pPr>
        <w:spacing w:before="200" w:after="0" w:line="360" w:lineRule="auto"/>
        <w:outlineLvl w:val="2"/>
        <w:rPr>
          <w:b/>
          <w:bCs/>
          <w:sz w:val="21"/>
          <w:szCs w:val="21"/>
          <w:lang w:eastAsia="zh-CN"/>
        </w:rPr>
      </w:pPr>
      <w:r>
        <w:rPr>
          <w:b/>
          <w:bCs/>
          <w:sz w:val="21"/>
          <w:szCs w:val="21"/>
          <w:lang w:eastAsia="zh-CN"/>
        </w:rPr>
        <w:t>6</w:t>
      </w:r>
      <w:r>
        <w:rPr>
          <w:rFonts w:hint="eastAsia" w:ascii="宋体" w:hAnsi="宋体" w:eastAsia="宋体" w:cs="宋体"/>
          <w:b/>
          <w:bCs/>
          <w:sz w:val="21"/>
          <w:szCs w:val="21"/>
          <w:lang w:eastAsia="zh-CN"/>
        </w:rPr>
        <w:t>.</w:t>
      </w:r>
      <w:r>
        <w:rPr>
          <w:b/>
          <w:bCs/>
          <w:sz w:val="21"/>
          <w:szCs w:val="21"/>
          <w:lang w:eastAsia="zh-CN"/>
        </w:rPr>
        <w:t>4</w:t>
      </w:r>
      <w:r>
        <w:rPr>
          <w:rFonts w:hint="eastAsia" w:ascii="宋体" w:hAnsi="宋体" w:eastAsia="宋体" w:cs="宋体"/>
          <w:b/>
          <w:bCs/>
          <w:sz w:val="21"/>
          <w:szCs w:val="21"/>
          <w:lang w:eastAsia="zh-CN"/>
        </w:rPr>
        <w:t>.</w:t>
      </w:r>
      <w:r>
        <w:rPr>
          <w:b/>
          <w:bCs/>
          <w:sz w:val="21"/>
          <w:szCs w:val="21"/>
          <w:lang w:eastAsia="zh-CN"/>
        </w:rPr>
        <w:t>4</w:t>
      </w:r>
      <w:r>
        <w:rPr>
          <w:rFonts w:asciiTheme="minorEastAsia" w:hAnsiTheme="minorEastAsia" w:cstheme="minorEastAsia"/>
          <w:szCs w:val="21"/>
          <w:lang w:eastAsia="zh-CN"/>
        </w:rPr>
        <w:t xml:space="preserve">  </w:t>
      </w:r>
      <w:r>
        <w:rPr>
          <w:rFonts w:hint="eastAsia"/>
          <w:sz w:val="21"/>
          <w:szCs w:val="21"/>
          <w:lang w:eastAsia="zh-CN"/>
        </w:rPr>
        <w:t>集成厨房、</w:t>
      </w:r>
      <w:r>
        <w:rPr>
          <w:rFonts w:hint="eastAsia" w:ascii="宋体" w:hAnsi="宋体" w:cs="宋体"/>
          <w:sz w:val="21"/>
          <w:szCs w:val="21"/>
          <w:lang w:eastAsia="zh-CN"/>
        </w:rPr>
        <w:t>集成卫生间、</w:t>
      </w:r>
      <w:r>
        <w:rPr>
          <w:rFonts w:hint="eastAsia"/>
          <w:sz w:val="21"/>
          <w:szCs w:val="21"/>
          <w:lang w:eastAsia="zh-CN"/>
        </w:rPr>
        <w:t>单元式幕墙</w:t>
      </w:r>
      <w:r>
        <w:rPr>
          <w:rFonts w:hint="eastAsia" w:ascii="宋体" w:hAnsi="宋体" w:cs="宋体"/>
          <w:sz w:val="21"/>
          <w:szCs w:val="21"/>
          <w:lang w:eastAsia="zh-CN"/>
        </w:rPr>
        <w:t>等标准化部品部件模型应用包含下列内容：</w:t>
      </w:r>
    </w:p>
    <w:p>
      <w:pPr>
        <w:keepNext w:val="0"/>
        <w:keepLines w:val="0"/>
        <w:pageBreakBefore w:val="0"/>
        <w:widowControl/>
        <w:kinsoku/>
        <w:wordWrap/>
        <w:overflowPunct/>
        <w:topLinePunct w:val="0"/>
        <w:autoSpaceDE/>
        <w:autoSpaceDN/>
        <w:bidi w:val="0"/>
        <w:adjustRightInd/>
        <w:snapToGrid/>
        <w:spacing w:after="0" w:line="360" w:lineRule="auto"/>
        <w:ind w:firstLine="421" w:firstLineChars="200"/>
        <w:textAlignment w:val="auto"/>
        <w:rPr>
          <w:rFonts w:ascii="宋体" w:hAnsi="宋体" w:cs="宋体"/>
          <w:sz w:val="21"/>
          <w:szCs w:val="21"/>
          <w:lang w:eastAsia="zh-CN"/>
        </w:rPr>
      </w:pPr>
      <w:r>
        <w:rPr>
          <w:rFonts w:cs="Times New Roman"/>
          <w:b/>
          <w:bCs/>
          <w:sz w:val="21"/>
          <w:szCs w:val="21"/>
          <w:lang w:eastAsia="zh-CN"/>
        </w:rPr>
        <w:t>1</w:t>
      </w:r>
      <w:r>
        <w:rPr>
          <w:rFonts w:ascii="宋体" w:hAnsi="宋体" w:cs="宋体"/>
          <w:sz w:val="21"/>
          <w:szCs w:val="21"/>
          <w:lang w:eastAsia="zh-CN"/>
        </w:rPr>
        <w:t xml:space="preserve">  生成部品部件加工图及配件表；</w:t>
      </w:r>
    </w:p>
    <w:p>
      <w:pPr>
        <w:keepNext w:val="0"/>
        <w:keepLines w:val="0"/>
        <w:pageBreakBefore w:val="0"/>
        <w:widowControl/>
        <w:kinsoku/>
        <w:wordWrap/>
        <w:overflowPunct/>
        <w:topLinePunct w:val="0"/>
        <w:autoSpaceDE/>
        <w:autoSpaceDN/>
        <w:bidi w:val="0"/>
        <w:adjustRightInd/>
        <w:snapToGrid/>
        <w:spacing w:after="0" w:line="360" w:lineRule="auto"/>
        <w:ind w:firstLine="421" w:firstLineChars="200"/>
        <w:textAlignment w:val="auto"/>
        <w:rPr>
          <w:rFonts w:ascii="宋体" w:hAnsi="宋体" w:cs="宋体"/>
          <w:sz w:val="21"/>
          <w:szCs w:val="21"/>
          <w:lang w:eastAsia="zh-CN"/>
        </w:rPr>
      </w:pPr>
      <w:r>
        <w:rPr>
          <w:rFonts w:cs="Times New Roman"/>
          <w:b/>
          <w:bCs/>
          <w:sz w:val="21"/>
          <w:szCs w:val="21"/>
          <w:lang w:eastAsia="zh-CN"/>
        </w:rPr>
        <w:t>2</w:t>
      </w:r>
      <w:r>
        <w:rPr>
          <w:rFonts w:ascii="宋体" w:hAnsi="宋体" w:cs="宋体"/>
          <w:sz w:val="21"/>
          <w:szCs w:val="21"/>
          <w:lang w:eastAsia="zh-CN"/>
        </w:rPr>
        <w:t xml:space="preserve">  统计部品部件工程量；</w:t>
      </w:r>
    </w:p>
    <w:p>
      <w:pPr>
        <w:keepNext w:val="0"/>
        <w:keepLines w:val="0"/>
        <w:pageBreakBefore w:val="0"/>
        <w:widowControl/>
        <w:kinsoku/>
        <w:wordWrap/>
        <w:overflowPunct/>
        <w:topLinePunct w:val="0"/>
        <w:autoSpaceDE/>
        <w:autoSpaceDN/>
        <w:bidi w:val="0"/>
        <w:adjustRightInd/>
        <w:snapToGrid/>
        <w:spacing w:after="0" w:line="360" w:lineRule="auto"/>
        <w:ind w:firstLine="421" w:firstLineChars="200"/>
        <w:textAlignment w:val="auto"/>
        <w:rPr>
          <w:lang w:eastAsia="zh-CN"/>
        </w:rPr>
      </w:pPr>
      <w:r>
        <w:rPr>
          <w:rFonts w:hint="eastAsia" w:cs="Times New Roman"/>
          <w:b/>
          <w:bCs/>
          <w:sz w:val="21"/>
          <w:szCs w:val="21"/>
          <w:lang w:eastAsia="zh-CN"/>
        </w:rPr>
        <w:t>3</w:t>
      </w:r>
      <w:r>
        <w:rPr>
          <w:rFonts w:ascii="宋体" w:hAnsi="宋体" w:cs="宋体"/>
          <w:sz w:val="21"/>
          <w:szCs w:val="21"/>
          <w:lang w:eastAsia="zh-CN"/>
        </w:rPr>
        <w:t xml:space="preserve">  模拟部品部件生产；</w:t>
      </w:r>
    </w:p>
    <w:p>
      <w:pPr>
        <w:keepNext w:val="0"/>
        <w:keepLines w:val="0"/>
        <w:pageBreakBefore w:val="0"/>
        <w:widowControl/>
        <w:kinsoku/>
        <w:wordWrap/>
        <w:overflowPunct/>
        <w:topLinePunct w:val="0"/>
        <w:autoSpaceDE/>
        <w:autoSpaceDN/>
        <w:bidi w:val="0"/>
        <w:adjustRightInd/>
        <w:snapToGrid/>
        <w:spacing w:after="0" w:line="360" w:lineRule="auto"/>
        <w:ind w:firstLine="421" w:firstLineChars="200"/>
        <w:textAlignment w:val="auto"/>
        <w:rPr>
          <w:lang w:eastAsia="zh-CN"/>
        </w:rPr>
      </w:pPr>
      <w:r>
        <w:rPr>
          <w:rFonts w:hint="eastAsia" w:cs="Times New Roman"/>
          <w:b/>
          <w:bCs/>
          <w:sz w:val="21"/>
          <w:szCs w:val="21"/>
          <w:lang w:eastAsia="zh-CN"/>
        </w:rPr>
        <w:t>4</w:t>
      </w:r>
      <w:r>
        <w:rPr>
          <w:rFonts w:ascii="宋体" w:hAnsi="宋体" w:cs="宋体"/>
          <w:sz w:val="21"/>
          <w:szCs w:val="21"/>
          <w:lang w:eastAsia="zh-CN"/>
        </w:rPr>
        <w:t xml:space="preserve">  模拟部品部件场内吊运及</w:t>
      </w:r>
      <w:r>
        <w:rPr>
          <w:rFonts w:hint="eastAsia" w:ascii="宋体" w:hAnsi="宋体" w:cs="宋体"/>
          <w:sz w:val="21"/>
          <w:szCs w:val="21"/>
          <w:lang w:eastAsia="zh-CN"/>
        </w:rPr>
        <w:t>存放，确定存放方式和方法。</w:t>
      </w:r>
    </w:p>
    <w:p>
      <w:pPr>
        <w:spacing w:after="0" w:line="360" w:lineRule="auto"/>
        <w:rPr>
          <w:rFonts w:ascii="宋体" w:hAnsi="宋体" w:cs="宋体"/>
          <w:sz w:val="21"/>
          <w:szCs w:val="21"/>
          <w:lang w:eastAsia="zh-CN"/>
        </w:rPr>
      </w:pPr>
      <w:r>
        <w:rPr>
          <w:rFonts w:ascii="宋体" w:hAnsi="宋体" w:cs="宋体"/>
          <w:sz w:val="21"/>
          <w:szCs w:val="21"/>
          <w:lang w:eastAsia="zh-CN"/>
        </w:rPr>
        <w:br w:type="page"/>
      </w:r>
    </w:p>
    <w:p>
      <w:pPr>
        <w:pStyle w:val="2"/>
        <w:keepNext w:val="0"/>
        <w:keepLines w:val="0"/>
        <w:pageBreakBefore w:val="0"/>
        <w:widowControl/>
        <w:kinsoku/>
        <w:wordWrap/>
        <w:overflowPunct/>
        <w:topLinePunct w:val="0"/>
        <w:autoSpaceDE/>
        <w:autoSpaceDN/>
        <w:bidi w:val="0"/>
        <w:adjustRightInd/>
        <w:snapToGrid/>
        <w:spacing w:before="360" w:after="360" w:line="240" w:lineRule="auto"/>
        <w:jc w:val="center"/>
        <w:textAlignment w:val="auto"/>
        <w:rPr>
          <w:rFonts w:ascii="黑体" w:hAnsi="黑体" w:eastAsia="黑体" w:cs="黑体"/>
          <w:b w:val="0"/>
          <w:bCs w:val="0"/>
          <w:color w:val="C55911"/>
          <w:kern w:val="1"/>
          <w:lang w:eastAsia="zh-CN"/>
        </w:rPr>
      </w:pPr>
      <w:bookmarkStart w:id="41" w:name="_Toc36632489"/>
      <w:bookmarkStart w:id="42" w:name="_Toc36632757"/>
      <w:r>
        <w:rPr>
          <w:rFonts w:ascii="黑体" w:hAnsi="黑体" w:eastAsia="黑体" w:cs="黑体"/>
          <w:lang w:eastAsia="zh-CN"/>
        </w:rPr>
        <w:t>7</w:t>
      </w:r>
      <w:r>
        <w:rPr>
          <w:rFonts w:hint="eastAsia" w:ascii="黑体" w:hAnsi="黑体" w:eastAsia="黑体" w:cs="黑体"/>
          <w:lang w:eastAsia="zh-CN"/>
        </w:rPr>
        <w:t xml:space="preserve">  </w:t>
      </w:r>
      <w:r>
        <w:rPr>
          <w:rFonts w:hint="eastAsia" w:ascii="宋体" w:hAnsi="宋体" w:eastAsia="宋体" w:cs="宋体"/>
          <w:b w:val="0"/>
          <w:bCs w:val="0"/>
          <w:lang w:eastAsia="zh-CN"/>
        </w:rPr>
        <w:t>施</w:t>
      </w:r>
      <w:r>
        <w:rPr>
          <w:rFonts w:hint="eastAsia" w:ascii="宋体" w:hAnsi="宋体" w:eastAsia="宋体" w:cs="宋体"/>
          <w:b w:val="0"/>
          <w:bCs w:val="0"/>
          <w:lang w:val="en-US" w:eastAsia="zh-CN"/>
        </w:rPr>
        <w:t xml:space="preserve"> </w:t>
      </w:r>
      <w:r>
        <w:rPr>
          <w:rFonts w:hint="eastAsia" w:ascii="宋体" w:hAnsi="宋体" w:eastAsia="宋体" w:cs="宋体"/>
          <w:b w:val="0"/>
          <w:bCs w:val="0"/>
          <w:lang w:eastAsia="zh-CN"/>
        </w:rPr>
        <w:t>工</w:t>
      </w:r>
      <w:r>
        <w:rPr>
          <w:rFonts w:hint="eastAsia" w:ascii="宋体" w:hAnsi="宋体" w:eastAsia="宋体" w:cs="宋体"/>
          <w:b w:val="0"/>
          <w:bCs w:val="0"/>
          <w:lang w:val="en-US" w:eastAsia="zh-CN"/>
        </w:rPr>
        <w:t xml:space="preserve"> </w:t>
      </w:r>
      <w:r>
        <w:rPr>
          <w:rFonts w:hint="eastAsia" w:ascii="宋体" w:hAnsi="宋体" w:eastAsia="宋体" w:cs="宋体"/>
          <w:b w:val="0"/>
          <w:bCs w:val="0"/>
          <w:lang w:eastAsia="zh-CN"/>
        </w:rPr>
        <w:t>阶</w:t>
      </w:r>
      <w:r>
        <w:rPr>
          <w:rFonts w:hint="eastAsia" w:ascii="宋体" w:hAnsi="宋体" w:eastAsia="宋体" w:cs="宋体"/>
          <w:b w:val="0"/>
          <w:bCs w:val="0"/>
          <w:lang w:val="en-US" w:eastAsia="zh-CN"/>
        </w:rPr>
        <w:t xml:space="preserve"> </w:t>
      </w:r>
      <w:r>
        <w:rPr>
          <w:rFonts w:hint="eastAsia" w:ascii="宋体" w:hAnsi="宋体" w:eastAsia="宋体" w:cs="宋体"/>
          <w:b w:val="0"/>
          <w:bCs w:val="0"/>
          <w:lang w:eastAsia="zh-CN"/>
        </w:rPr>
        <w:t>段</w:t>
      </w:r>
      <w:bookmarkEnd w:id="41"/>
      <w:bookmarkEnd w:id="42"/>
    </w:p>
    <w:p>
      <w:pPr>
        <w:pStyle w:val="3"/>
        <w:keepNext w:val="0"/>
        <w:keepLines w:val="0"/>
        <w:pageBreakBefore w:val="0"/>
        <w:widowControl/>
        <w:kinsoku/>
        <w:wordWrap/>
        <w:overflowPunct/>
        <w:topLinePunct w:val="0"/>
        <w:autoSpaceDE/>
        <w:autoSpaceDN/>
        <w:bidi w:val="0"/>
        <w:adjustRightInd/>
        <w:snapToGrid/>
        <w:spacing w:before="240" w:after="240" w:line="240" w:lineRule="auto"/>
        <w:jc w:val="center"/>
        <w:textAlignment w:val="auto"/>
        <w:rPr>
          <w:rFonts w:hint="default" w:ascii="黑体" w:hAnsi="黑体" w:eastAsia="黑体" w:cs="黑体"/>
          <w:b w:val="0"/>
          <w:bCs w:val="0"/>
          <w:lang w:val="en-US" w:eastAsia="zh-CN"/>
        </w:rPr>
      </w:pPr>
      <w:bookmarkStart w:id="43" w:name="_Toc36632490"/>
      <w:bookmarkStart w:id="44" w:name="_Toc36632758"/>
      <w:r>
        <w:rPr>
          <w:rFonts w:ascii="黑体" w:hAnsi="黑体" w:eastAsia="黑体" w:cs="黑体"/>
          <w:szCs w:val="21"/>
          <w:lang w:eastAsia="zh-CN"/>
        </w:rPr>
        <w:t>7.1</w:t>
      </w:r>
      <w:r>
        <w:rPr>
          <w:rFonts w:hint="eastAsia" w:ascii="黑体" w:hAnsi="黑体" w:eastAsia="黑体" w:cs="黑体"/>
          <w:szCs w:val="21"/>
          <w:lang w:eastAsia="zh-CN"/>
        </w:rPr>
        <w:t xml:space="preserve">  </w:t>
      </w:r>
      <w:r>
        <w:rPr>
          <w:rFonts w:hint="eastAsia" w:ascii="黑体" w:hAnsi="黑体" w:eastAsia="黑体" w:cs="黑体"/>
          <w:b w:val="0"/>
          <w:bCs w:val="0"/>
          <w:szCs w:val="21"/>
          <w:lang w:eastAsia="zh-CN"/>
        </w:rPr>
        <w:t>一</w:t>
      </w:r>
      <w:r>
        <w:rPr>
          <w:rFonts w:hint="eastAsia" w:ascii="黑体" w:hAnsi="黑体" w:eastAsia="黑体" w:cs="黑体"/>
          <w:b w:val="0"/>
          <w:bCs w:val="0"/>
          <w:szCs w:val="21"/>
          <w:lang w:val="en-US" w:eastAsia="zh-CN"/>
        </w:rPr>
        <w:t xml:space="preserve"> </w:t>
      </w:r>
      <w:r>
        <w:rPr>
          <w:rFonts w:hint="eastAsia" w:ascii="黑体" w:hAnsi="黑体" w:eastAsia="黑体" w:cs="黑体"/>
          <w:b w:val="0"/>
          <w:bCs w:val="0"/>
          <w:szCs w:val="21"/>
          <w:lang w:eastAsia="zh-CN"/>
        </w:rPr>
        <w:t>般</w:t>
      </w:r>
      <w:r>
        <w:rPr>
          <w:rFonts w:hint="eastAsia" w:ascii="黑体" w:hAnsi="黑体" w:eastAsia="黑体" w:cs="黑体"/>
          <w:b w:val="0"/>
          <w:bCs w:val="0"/>
          <w:szCs w:val="21"/>
          <w:lang w:val="en-US" w:eastAsia="zh-CN"/>
        </w:rPr>
        <w:t xml:space="preserve"> </w:t>
      </w:r>
      <w:r>
        <w:rPr>
          <w:rFonts w:hint="eastAsia" w:ascii="黑体" w:hAnsi="黑体" w:eastAsia="黑体" w:cs="黑体"/>
          <w:b w:val="0"/>
          <w:bCs w:val="0"/>
          <w:szCs w:val="21"/>
          <w:lang w:eastAsia="zh-CN"/>
        </w:rPr>
        <w:t>要</w:t>
      </w:r>
      <w:r>
        <w:rPr>
          <w:rFonts w:hint="eastAsia" w:ascii="黑体" w:hAnsi="黑体" w:eastAsia="黑体" w:cs="黑体"/>
          <w:b w:val="0"/>
          <w:bCs w:val="0"/>
          <w:szCs w:val="21"/>
          <w:lang w:val="en-US" w:eastAsia="zh-CN"/>
        </w:rPr>
        <w:t xml:space="preserve"> </w:t>
      </w:r>
      <w:r>
        <w:rPr>
          <w:rFonts w:hint="eastAsia" w:ascii="黑体" w:hAnsi="黑体" w:eastAsia="黑体" w:cs="黑体"/>
          <w:b w:val="0"/>
          <w:bCs w:val="0"/>
          <w:szCs w:val="21"/>
          <w:lang w:eastAsia="zh-CN"/>
        </w:rPr>
        <w:t>求</w:t>
      </w:r>
      <w:bookmarkEnd w:id="43"/>
      <w:bookmarkEnd w:id="44"/>
    </w:p>
    <w:p>
      <w:pPr>
        <w:wordWrap w:val="0"/>
        <w:spacing w:after="0" w:line="360" w:lineRule="auto"/>
        <w:outlineLvl w:val="2"/>
        <w:rPr>
          <w:rFonts w:ascii="宋体" w:hAnsi="宋体" w:eastAsia="宋体" w:cs="宋体"/>
          <w:sz w:val="21"/>
          <w:szCs w:val="21"/>
          <w:lang w:eastAsia="zh-CN"/>
        </w:rPr>
      </w:pPr>
      <w:r>
        <w:rPr>
          <w:rFonts w:cs="Times New Roman"/>
          <w:b/>
          <w:bCs/>
          <w:sz w:val="21"/>
          <w:szCs w:val="21"/>
          <w:lang w:eastAsia="zh-CN"/>
        </w:rPr>
        <w:t>7</w:t>
      </w:r>
      <w:r>
        <w:rPr>
          <w:rFonts w:hint="eastAsia" w:ascii="宋体" w:hAnsi="宋体" w:eastAsia="宋体" w:cs="宋体"/>
          <w:b/>
          <w:bCs/>
          <w:sz w:val="21"/>
          <w:szCs w:val="21"/>
          <w:lang w:eastAsia="zh-CN"/>
        </w:rPr>
        <w:t>.</w:t>
      </w:r>
      <w:r>
        <w:rPr>
          <w:rFonts w:cs="Times New Roman"/>
          <w:b/>
          <w:bCs/>
          <w:sz w:val="21"/>
          <w:szCs w:val="21"/>
          <w:lang w:eastAsia="zh-CN"/>
        </w:rPr>
        <w:t>1</w:t>
      </w:r>
      <w:r>
        <w:rPr>
          <w:rFonts w:hint="eastAsia" w:ascii="宋体" w:hAnsi="宋体" w:eastAsia="宋体" w:cs="宋体"/>
          <w:b/>
          <w:bCs/>
          <w:sz w:val="21"/>
          <w:szCs w:val="21"/>
          <w:lang w:eastAsia="zh-CN"/>
        </w:rPr>
        <w:t>.</w:t>
      </w:r>
      <w:r>
        <w:rPr>
          <w:rFonts w:cs="Times New Roman"/>
          <w:b/>
          <w:bCs/>
          <w:sz w:val="21"/>
          <w:szCs w:val="21"/>
          <w:lang w:eastAsia="zh-CN"/>
        </w:rPr>
        <w:t>1</w:t>
      </w:r>
      <w:r>
        <w:rPr>
          <w:rFonts w:asciiTheme="minorEastAsia" w:hAnsiTheme="minorEastAsia" w:cstheme="minorEastAsia"/>
          <w:szCs w:val="21"/>
          <w:lang w:eastAsia="zh-CN"/>
        </w:rPr>
        <w:t xml:space="preserve">  </w:t>
      </w:r>
      <w:r>
        <w:rPr>
          <w:rFonts w:hint="eastAsia" w:ascii="宋体" w:hAnsi="宋体" w:cs="宋体"/>
          <w:sz w:val="21"/>
          <w:szCs w:val="21"/>
          <w:lang w:eastAsia="zh-CN"/>
        </w:rPr>
        <w:t>施</w:t>
      </w:r>
      <w:r>
        <w:rPr>
          <w:rFonts w:hint="eastAsia" w:ascii="宋体" w:hAnsi="宋体" w:eastAsia="宋体" w:cs="宋体"/>
          <w:sz w:val="21"/>
          <w:szCs w:val="21"/>
          <w:lang w:eastAsia="zh-CN"/>
        </w:rPr>
        <w:t>工阶段</w:t>
      </w:r>
      <w:r>
        <w:rPr>
          <w:rFonts w:eastAsia="宋体" w:asciiTheme="minorHAnsi" w:hAnsiTheme="minorHAnsi" w:cstheme="minorHAnsi"/>
          <w:sz w:val="21"/>
          <w:szCs w:val="21"/>
          <w:lang w:eastAsia="zh-CN"/>
        </w:rPr>
        <w:t>BIM</w:t>
      </w:r>
      <w:r>
        <w:rPr>
          <w:rFonts w:hint="eastAsia" w:ascii="宋体" w:hAnsi="宋体" w:eastAsia="宋体" w:cs="宋体"/>
          <w:sz w:val="21"/>
          <w:szCs w:val="21"/>
          <w:lang w:eastAsia="zh-CN"/>
        </w:rPr>
        <w:t>模型应以设计阶段</w:t>
      </w:r>
      <w:r>
        <w:rPr>
          <w:rFonts w:eastAsia="宋体" w:asciiTheme="minorHAnsi" w:hAnsiTheme="minorHAnsi" w:cstheme="minorHAnsi"/>
          <w:sz w:val="21"/>
          <w:szCs w:val="21"/>
          <w:lang w:eastAsia="zh-CN"/>
        </w:rPr>
        <w:t>BIM</w:t>
      </w:r>
      <w:r>
        <w:rPr>
          <w:rFonts w:hint="eastAsia" w:ascii="宋体" w:hAnsi="宋体" w:eastAsia="宋体" w:cs="宋体"/>
          <w:sz w:val="21"/>
          <w:szCs w:val="21"/>
          <w:lang w:eastAsia="zh-CN"/>
        </w:rPr>
        <w:t>模型为初始数据来源，并</w:t>
      </w:r>
      <w:r>
        <w:rPr>
          <w:rFonts w:hint="eastAsia" w:ascii="宋体" w:hAnsi="宋体" w:eastAsia="宋体" w:cs="宋体"/>
          <w:color w:val="000000" w:themeColor="text1"/>
          <w:sz w:val="21"/>
          <w:szCs w:val="21"/>
          <w:lang w:eastAsia="zh-CN"/>
          <w14:textFill>
            <w14:solidFill>
              <w14:schemeClr w14:val="tx1"/>
            </w14:solidFill>
          </w14:textFill>
        </w:rPr>
        <w:t>应结合生</w:t>
      </w:r>
      <w:r>
        <w:rPr>
          <w:rFonts w:hint="eastAsia" w:ascii="宋体" w:hAnsi="宋体" w:eastAsia="宋体" w:cs="宋体"/>
          <w:sz w:val="21"/>
          <w:szCs w:val="21"/>
          <w:lang w:eastAsia="zh-CN"/>
        </w:rPr>
        <w:t>产阶段</w:t>
      </w:r>
      <w:r>
        <w:rPr>
          <w:rFonts w:eastAsia="宋体" w:asciiTheme="minorHAnsi" w:hAnsiTheme="minorHAnsi" w:cstheme="minorHAnsi"/>
          <w:sz w:val="21"/>
          <w:szCs w:val="21"/>
          <w:lang w:eastAsia="zh-CN"/>
        </w:rPr>
        <w:t>BIM</w:t>
      </w:r>
      <w:r>
        <w:rPr>
          <w:rFonts w:hint="eastAsia" w:eastAsia="宋体" w:asciiTheme="minorHAnsi" w:hAnsiTheme="minorHAnsi" w:cstheme="minorHAnsi"/>
          <w:sz w:val="21"/>
          <w:szCs w:val="21"/>
          <w:lang w:eastAsia="zh-CN"/>
        </w:rPr>
        <w:t>模</w:t>
      </w:r>
      <w:r>
        <w:rPr>
          <w:rFonts w:ascii="宋体" w:hAnsi="宋体" w:eastAsia="宋体" w:cs="宋体"/>
          <w:sz w:val="21"/>
          <w:szCs w:val="21"/>
          <w:lang w:eastAsia="zh-CN"/>
        </w:rPr>
        <w:t>型</w:t>
      </w:r>
      <w:r>
        <w:rPr>
          <w:rFonts w:hint="eastAsia" w:ascii="宋体" w:hAnsi="宋体" w:eastAsia="宋体" w:cs="宋体"/>
          <w:sz w:val="21"/>
          <w:szCs w:val="21"/>
          <w:lang w:eastAsia="zh-CN"/>
        </w:rPr>
        <w:t>进行深化。</w:t>
      </w:r>
    </w:p>
    <w:p>
      <w:pPr>
        <w:wordWrap w:val="0"/>
        <w:spacing w:after="0" w:line="360" w:lineRule="auto"/>
        <w:outlineLvl w:val="2"/>
        <w:rPr>
          <w:rFonts w:ascii="宋体" w:hAnsi="宋体" w:cs="宋体"/>
          <w:sz w:val="21"/>
          <w:szCs w:val="21"/>
          <w:lang w:eastAsia="zh-CN"/>
        </w:rPr>
      </w:pPr>
      <w:r>
        <w:rPr>
          <w:rFonts w:cs="Times New Roman"/>
          <w:b/>
          <w:bCs/>
          <w:sz w:val="21"/>
          <w:szCs w:val="21"/>
          <w:lang w:eastAsia="zh-CN"/>
        </w:rPr>
        <w:t>7</w:t>
      </w:r>
      <w:r>
        <w:rPr>
          <w:rFonts w:hint="eastAsia" w:ascii="宋体" w:hAnsi="宋体" w:eastAsia="宋体" w:cs="宋体"/>
          <w:b/>
          <w:bCs/>
          <w:sz w:val="21"/>
          <w:szCs w:val="21"/>
          <w:lang w:eastAsia="zh-CN"/>
        </w:rPr>
        <w:t>.</w:t>
      </w:r>
      <w:r>
        <w:rPr>
          <w:rFonts w:cs="Times New Roman"/>
          <w:b/>
          <w:bCs/>
          <w:sz w:val="21"/>
          <w:szCs w:val="21"/>
          <w:lang w:eastAsia="zh-CN"/>
        </w:rPr>
        <w:t>1</w:t>
      </w:r>
      <w:r>
        <w:rPr>
          <w:rFonts w:hint="eastAsia" w:ascii="宋体" w:hAnsi="宋体" w:eastAsia="宋体" w:cs="宋体"/>
          <w:b/>
          <w:bCs/>
          <w:sz w:val="21"/>
          <w:szCs w:val="21"/>
          <w:lang w:eastAsia="zh-CN"/>
        </w:rPr>
        <w:t>.</w:t>
      </w:r>
      <w:r>
        <w:rPr>
          <w:rFonts w:cs="Times New Roman"/>
          <w:b/>
          <w:bCs/>
          <w:sz w:val="21"/>
          <w:szCs w:val="21"/>
          <w:lang w:eastAsia="zh-CN"/>
        </w:rPr>
        <w:t>2</w:t>
      </w:r>
      <w:r>
        <w:rPr>
          <w:rFonts w:asciiTheme="minorEastAsia" w:hAnsiTheme="minorEastAsia" w:cstheme="minorEastAsia"/>
          <w:szCs w:val="21"/>
          <w:lang w:eastAsia="zh-CN"/>
        </w:rPr>
        <w:t xml:space="preserve">  </w:t>
      </w:r>
      <w:r>
        <w:rPr>
          <w:rFonts w:hint="eastAsia" w:ascii="宋体" w:hAnsi="宋体" w:eastAsia="宋体" w:cs="宋体"/>
          <w:sz w:val="21"/>
          <w:szCs w:val="21"/>
          <w:lang w:eastAsia="zh-CN"/>
        </w:rPr>
        <w:t>施工阶段应结合装配式混凝土建筑施工措施、施工组织及施工工艺进行模型深化及应用</w:t>
      </w:r>
      <w:r>
        <w:rPr>
          <w:rFonts w:hint="eastAsia" w:ascii="宋体" w:hAnsi="宋体" w:cs="宋体"/>
          <w:sz w:val="21"/>
          <w:szCs w:val="21"/>
          <w:lang w:eastAsia="zh-CN"/>
        </w:rPr>
        <w:t>。</w:t>
      </w:r>
    </w:p>
    <w:p>
      <w:pPr>
        <w:wordWrap w:val="0"/>
        <w:spacing w:after="0" w:line="360" w:lineRule="auto"/>
        <w:outlineLvl w:val="2"/>
        <w:rPr>
          <w:rFonts w:ascii="宋体" w:hAnsi="宋体" w:cs="宋体"/>
          <w:sz w:val="21"/>
          <w:szCs w:val="21"/>
          <w:lang w:eastAsia="zh-CN"/>
        </w:rPr>
      </w:pPr>
      <w:r>
        <w:rPr>
          <w:rFonts w:cs="Times New Roman"/>
          <w:b/>
          <w:sz w:val="21"/>
          <w:szCs w:val="21"/>
          <w:lang w:eastAsia="zh-CN"/>
        </w:rPr>
        <w:t>7</w:t>
      </w:r>
      <w:r>
        <w:rPr>
          <w:rFonts w:hint="eastAsia" w:ascii="宋体" w:hAnsi="宋体" w:eastAsia="宋体" w:cs="宋体"/>
          <w:b/>
          <w:sz w:val="21"/>
          <w:szCs w:val="21"/>
          <w:lang w:eastAsia="zh-CN"/>
        </w:rPr>
        <w:t>.</w:t>
      </w:r>
      <w:r>
        <w:rPr>
          <w:rFonts w:cs="Times New Roman"/>
          <w:b/>
          <w:sz w:val="21"/>
          <w:szCs w:val="21"/>
          <w:lang w:eastAsia="zh-CN"/>
        </w:rPr>
        <w:t>1</w:t>
      </w:r>
      <w:r>
        <w:rPr>
          <w:rFonts w:hint="eastAsia" w:ascii="宋体" w:hAnsi="宋体" w:eastAsia="宋体" w:cs="宋体"/>
          <w:b/>
          <w:sz w:val="21"/>
          <w:szCs w:val="21"/>
          <w:lang w:eastAsia="zh-CN"/>
        </w:rPr>
        <w:t>.</w:t>
      </w:r>
      <w:r>
        <w:rPr>
          <w:rFonts w:cs="Times New Roman"/>
          <w:b/>
          <w:sz w:val="21"/>
          <w:szCs w:val="21"/>
          <w:lang w:eastAsia="zh-CN"/>
        </w:rPr>
        <w:t>3</w:t>
      </w:r>
      <w:r>
        <w:rPr>
          <w:rFonts w:asciiTheme="minorEastAsia" w:hAnsiTheme="minorEastAsia" w:cstheme="minorEastAsia"/>
          <w:szCs w:val="21"/>
          <w:lang w:eastAsia="zh-CN"/>
        </w:rPr>
        <w:t xml:space="preserve">  </w:t>
      </w:r>
      <w:r>
        <w:rPr>
          <w:rFonts w:hint="eastAsia" w:ascii="宋体" w:hAnsi="宋体" w:eastAsia="宋体" w:cs="宋体"/>
          <w:sz w:val="21"/>
          <w:szCs w:val="21"/>
          <w:lang w:eastAsia="zh-CN"/>
        </w:rPr>
        <w:t>施工阶段</w:t>
      </w:r>
      <w:r>
        <w:rPr>
          <w:rFonts w:eastAsia="宋体" w:asciiTheme="minorHAnsi" w:hAnsiTheme="minorHAnsi" w:cstheme="minorHAnsi"/>
          <w:sz w:val="21"/>
          <w:szCs w:val="21"/>
          <w:lang w:eastAsia="zh-CN"/>
        </w:rPr>
        <w:t>BIM</w:t>
      </w:r>
      <w:r>
        <w:rPr>
          <w:rFonts w:hint="eastAsia" w:ascii="宋体" w:hAnsi="宋体" w:cs="宋体"/>
          <w:sz w:val="21"/>
          <w:szCs w:val="21"/>
          <w:lang w:eastAsia="zh-CN"/>
        </w:rPr>
        <w:t>模型应以设计文件及专项施工方案为依据进行深化。</w:t>
      </w:r>
    </w:p>
    <w:p>
      <w:pPr>
        <w:wordWrap w:val="0"/>
        <w:spacing w:after="0" w:line="360" w:lineRule="auto"/>
        <w:outlineLvl w:val="2"/>
        <w:rPr>
          <w:rFonts w:ascii="宋体" w:hAnsi="宋体" w:cs="宋体"/>
          <w:sz w:val="21"/>
          <w:szCs w:val="21"/>
          <w:lang w:eastAsia="zh-CN"/>
        </w:rPr>
      </w:pPr>
      <w:r>
        <w:rPr>
          <w:rFonts w:cs="Times New Roman"/>
          <w:b/>
          <w:sz w:val="21"/>
          <w:szCs w:val="21"/>
          <w:lang w:eastAsia="zh-CN"/>
        </w:rPr>
        <w:t>7</w:t>
      </w:r>
      <w:r>
        <w:rPr>
          <w:rFonts w:hint="eastAsia" w:ascii="宋体" w:hAnsi="宋体" w:eastAsia="宋体" w:cs="宋体"/>
          <w:b/>
          <w:sz w:val="21"/>
          <w:szCs w:val="21"/>
          <w:lang w:eastAsia="zh-CN"/>
        </w:rPr>
        <w:t>.</w:t>
      </w:r>
      <w:r>
        <w:rPr>
          <w:rFonts w:cs="Times New Roman"/>
          <w:b/>
          <w:sz w:val="21"/>
          <w:szCs w:val="21"/>
          <w:lang w:eastAsia="zh-CN"/>
        </w:rPr>
        <w:t>1</w:t>
      </w:r>
      <w:r>
        <w:rPr>
          <w:rFonts w:hint="eastAsia" w:ascii="宋体" w:hAnsi="宋体" w:eastAsia="宋体" w:cs="宋体"/>
          <w:b/>
          <w:sz w:val="21"/>
          <w:szCs w:val="21"/>
          <w:lang w:eastAsia="zh-CN"/>
        </w:rPr>
        <w:t>.</w:t>
      </w:r>
      <w:r>
        <w:rPr>
          <w:rFonts w:cs="Times New Roman"/>
          <w:b/>
          <w:sz w:val="21"/>
          <w:szCs w:val="21"/>
          <w:lang w:eastAsia="zh-CN"/>
        </w:rPr>
        <w:t>4</w:t>
      </w:r>
      <w:r>
        <w:rPr>
          <w:rFonts w:asciiTheme="minorEastAsia" w:hAnsiTheme="minorEastAsia" w:cstheme="minorEastAsia"/>
          <w:szCs w:val="21"/>
          <w:lang w:eastAsia="zh-CN"/>
        </w:rPr>
        <w:t xml:space="preserve">  </w:t>
      </w:r>
      <w:r>
        <w:rPr>
          <w:rFonts w:hint="eastAsia" w:ascii="宋体" w:hAnsi="宋体" w:cs="宋体"/>
          <w:sz w:val="21"/>
          <w:szCs w:val="21"/>
          <w:lang w:eastAsia="zh-CN"/>
        </w:rPr>
        <w:t>施工阶段</w:t>
      </w:r>
      <w:r>
        <w:rPr>
          <w:rFonts w:asciiTheme="minorHAnsi" w:hAnsiTheme="minorHAnsi" w:cstheme="minorHAnsi"/>
          <w:sz w:val="21"/>
          <w:szCs w:val="21"/>
          <w:lang w:eastAsia="zh-CN"/>
        </w:rPr>
        <w:t>BIM</w:t>
      </w:r>
      <w:r>
        <w:rPr>
          <w:rFonts w:hint="eastAsia" w:ascii="宋体" w:hAnsi="宋体" w:cs="宋体"/>
          <w:sz w:val="21"/>
          <w:szCs w:val="21"/>
          <w:lang w:eastAsia="zh-CN"/>
        </w:rPr>
        <w:t>模型应能准确导出装配式相关材料工程量。</w:t>
      </w:r>
    </w:p>
    <w:p>
      <w:pPr>
        <w:wordWrap w:val="0"/>
        <w:spacing w:after="0" w:line="360" w:lineRule="auto"/>
        <w:rPr>
          <w:rFonts w:ascii="宋体" w:hAnsi="宋体" w:cs="宋体"/>
          <w:sz w:val="21"/>
          <w:szCs w:val="21"/>
          <w:lang w:eastAsia="zh-CN"/>
        </w:rPr>
        <w:sectPr>
          <w:endnotePr>
            <w:numFmt w:val="decimal"/>
          </w:endnotePr>
          <w:pgSz w:w="11906" w:h="16838"/>
          <w:pgMar w:top="1701" w:right="1531" w:bottom="1357" w:left="1588" w:header="720" w:footer="567" w:gutter="0"/>
          <w:cols w:space="720" w:num="1"/>
          <w:docGrid w:linePitch="327" w:charSpace="836"/>
        </w:sectPr>
      </w:pPr>
    </w:p>
    <w:p>
      <w:pPr>
        <w:wordWrap w:val="0"/>
        <w:spacing w:after="0" w:line="360" w:lineRule="auto"/>
        <w:rPr>
          <w:rFonts w:ascii="宋体" w:hAnsi="宋体" w:cs="宋体"/>
          <w:sz w:val="21"/>
          <w:szCs w:val="21"/>
          <w:lang w:eastAsia="zh-CN"/>
        </w:rPr>
      </w:pPr>
    </w:p>
    <w:p>
      <w:pPr>
        <w:wordWrap w:val="0"/>
        <w:spacing w:after="0" w:line="360" w:lineRule="auto"/>
        <w:rPr>
          <w:rFonts w:ascii="宋体" w:hAnsi="宋体" w:cs="宋体"/>
          <w:sz w:val="21"/>
          <w:szCs w:val="21"/>
          <w:lang w:eastAsia="zh-CN"/>
        </w:rPr>
      </w:pPr>
    </w:p>
    <w:p>
      <w:pPr>
        <w:pStyle w:val="11"/>
        <w:keepNext w:val="0"/>
        <w:keepLines w:val="0"/>
        <w:pageBreakBefore w:val="0"/>
        <w:widowControl/>
        <w:kinsoku/>
        <w:wordWrap/>
        <w:overflowPunct/>
        <w:topLinePunct w:val="0"/>
        <w:autoSpaceDE/>
        <w:autoSpaceDN/>
        <w:bidi w:val="0"/>
        <w:adjustRightInd/>
        <w:snapToGrid/>
        <w:spacing w:after="0" w:line="360" w:lineRule="auto"/>
        <w:ind w:firstLine="0"/>
        <w:jc w:val="center"/>
        <w:textAlignment w:val="auto"/>
        <w:rPr>
          <w:rFonts w:ascii="黑体" w:hAnsi="黑体" w:cs="黑体"/>
          <w:sz w:val="18"/>
          <w:szCs w:val="18"/>
          <w:lang w:eastAsia="zh-CN"/>
        </w:rPr>
      </w:pPr>
      <w:r>
        <w:rPr>
          <w:rFonts w:hint="eastAsia" w:ascii="黑体" w:hAnsi="黑体" w:cs="黑体"/>
          <w:sz w:val="18"/>
          <w:szCs w:val="18"/>
          <w:lang w:eastAsia="zh-CN"/>
        </w:rPr>
        <w:t>表</w:t>
      </w:r>
      <w:r>
        <w:rPr>
          <w:rFonts w:ascii="黑体" w:hAnsi="黑体" w:cs="黑体"/>
          <w:b/>
          <w:bCs/>
          <w:sz w:val="18"/>
          <w:szCs w:val="18"/>
          <w:lang w:eastAsia="zh-CN"/>
        </w:rPr>
        <w:t>7.1</w:t>
      </w:r>
      <w:r>
        <w:rPr>
          <w:rFonts w:ascii="黑体" w:hAnsi="黑体" w:cs="黑体"/>
          <w:sz w:val="18"/>
          <w:szCs w:val="18"/>
          <w:lang w:eastAsia="zh-CN"/>
        </w:rPr>
        <w:t xml:space="preserve">  </w:t>
      </w:r>
      <w:r>
        <w:rPr>
          <w:rFonts w:hint="eastAsia" w:ascii="黑体" w:hAnsi="黑体" w:cs="黑体"/>
          <w:sz w:val="18"/>
          <w:szCs w:val="18"/>
          <w:lang w:eastAsia="zh-CN"/>
        </w:rPr>
        <w:t>施工阶段</w:t>
      </w:r>
      <w:r>
        <w:rPr>
          <w:rFonts w:ascii="黑体" w:hAnsi="黑体" w:cs="黑体"/>
          <w:sz w:val="18"/>
          <w:szCs w:val="18"/>
          <w:lang w:eastAsia="zh-CN"/>
        </w:rPr>
        <w:t>BIM</w:t>
      </w:r>
      <w:r>
        <w:rPr>
          <w:rFonts w:hint="eastAsia" w:ascii="黑体" w:hAnsi="黑体" w:cs="黑体"/>
          <w:sz w:val="18"/>
          <w:szCs w:val="18"/>
          <w:lang w:eastAsia="zh-CN"/>
        </w:rPr>
        <w:t>技术应用</w:t>
      </w:r>
      <w:r>
        <w:rPr>
          <w:rFonts w:ascii="黑体" w:hAnsi="黑体" w:cs="黑体"/>
          <w:sz w:val="18"/>
          <w:szCs w:val="18"/>
          <w:lang w:eastAsia="zh-CN"/>
        </w:rPr>
        <w:t>流程图</w:t>
      </w:r>
    </w:p>
    <w:p>
      <w:pPr>
        <w:rPr>
          <w:highlight w:val="yellow"/>
          <w:lang w:eastAsia="zh-CN"/>
        </w:rPr>
        <w:sectPr>
          <w:endnotePr>
            <w:numFmt w:val="decimal"/>
          </w:endnotePr>
          <w:pgSz w:w="16838" w:h="11906" w:orient="landscape"/>
          <w:pgMar w:top="1588" w:right="1701" w:bottom="1531" w:left="1357" w:header="720" w:footer="567" w:gutter="0"/>
          <w:cols w:space="720" w:num="1"/>
          <w:docGrid w:linePitch="327" w:charSpace="836"/>
        </w:sectPr>
      </w:pPr>
      <w:r>
        <w:rPr>
          <w:lang w:eastAsia="zh-CN" w:bidi="ar-SA"/>
        </w:rPr>
        <w:drawing>
          <wp:inline distT="0" distB="0" distL="0" distR="0">
            <wp:extent cx="8853805" cy="3930650"/>
            <wp:effectExtent l="0" t="0" r="4445" b="0"/>
            <wp:docPr id="1" name="图片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true"/>
                    </pic:cNvPicPr>
                  </pic:nvPicPr>
                  <pic:blipFill>
                    <a:blip r:embed="rId11" cstate="print">
                      <a:grayscl/>
                      <a:extLst>
                        <a:ext uri="{28A0092B-C50C-407E-A947-70E740481C1C}">
                          <a14:useLocalDpi xmlns:a14="http://schemas.microsoft.com/office/drawing/2010/main" val="false"/>
                        </a:ext>
                      </a:extLst>
                    </a:blip>
                    <a:stretch>
                      <a:fillRect/>
                    </a:stretch>
                  </pic:blipFill>
                  <pic:spPr>
                    <a:xfrm>
                      <a:off x="0" y="0"/>
                      <a:ext cx="8880779" cy="3942633"/>
                    </a:xfrm>
                    <a:prstGeom prst="rect">
                      <a:avLst/>
                    </a:prstGeom>
                  </pic:spPr>
                </pic:pic>
              </a:graphicData>
            </a:graphic>
          </wp:inline>
        </w:drawing>
      </w:r>
    </w:p>
    <w:p>
      <w:pPr>
        <w:pStyle w:val="3"/>
        <w:keepNext w:val="0"/>
        <w:keepLines w:val="0"/>
        <w:pageBreakBefore w:val="0"/>
        <w:widowControl/>
        <w:kinsoku/>
        <w:wordWrap/>
        <w:overflowPunct/>
        <w:topLinePunct w:val="0"/>
        <w:autoSpaceDE/>
        <w:autoSpaceDN/>
        <w:bidi w:val="0"/>
        <w:adjustRightInd/>
        <w:snapToGrid/>
        <w:spacing w:before="240" w:after="240" w:line="240" w:lineRule="auto"/>
        <w:jc w:val="center"/>
        <w:textAlignment w:val="auto"/>
        <w:rPr>
          <w:rFonts w:ascii="黑体" w:hAnsi="黑体" w:eastAsia="黑体" w:cs="黑体"/>
          <w:szCs w:val="21"/>
          <w:lang w:eastAsia="zh-CN"/>
        </w:rPr>
      </w:pPr>
      <w:bookmarkStart w:id="45" w:name="_Toc36632759"/>
      <w:bookmarkStart w:id="46" w:name="_Toc36632491"/>
      <w:r>
        <w:rPr>
          <w:rFonts w:hint="eastAsia" w:ascii="黑体" w:hAnsi="黑体" w:eastAsia="黑体" w:cs="黑体"/>
          <w:szCs w:val="21"/>
          <w:lang w:eastAsia="zh-CN"/>
        </w:rPr>
        <w:t xml:space="preserve">7.2  </w:t>
      </w:r>
      <w:r>
        <w:rPr>
          <w:rFonts w:hint="eastAsia" w:ascii="黑体" w:hAnsi="黑体" w:eastAsia="黑体" w:cs="黑体"/>
          <w:b w:val="0"/>
          <w:bCs w:val="0"/>
          <w:szCs w:val="21"/>
          <w:lang w:eastAsia="zh-CN"/>
        </w:rPr>
        <w:t>模</w:t>
      </w:r>
      <w:r>
        <w:rPr>
          <w:rFonts w:hint="eastAsia" w:ascii="黑体" w:hAnsi="黑体" w:eastAsia="黑体" w:cs="黑体"/>
          <w:b w:val="0"/>
          <w:bCs w:val="0"/>
          <w:szCs w:val="21"/>
          <w:lang w:val="en-US" w:eastAsia="zh-CN"/>
        </w:rPr>
        <w:t xml:space="preserve"> </w:t>
      </w:r>
      <w:r>
        <w:rPr>
          <w:rFonts w:hint="eastAsia" w:ascii="黑体" w:hAnsi="黑体" w:eastAsia="黑体" w:cs="黑体"/>
          <w:b w:val="0"/>
          <w:bCs w:val="0"/>
          <w:szCs w:val="21"/>
          <w:lang w:eastAsia="zh-CN"/>
        </w:rPr>
        <w:t>型</w:t>
      </w:r>
      <w:r>
        <w:rPr>
          <w:rFonts w:hint="eastAsia" w:ascii="黑体" w:hAnsi="黑体" w:eastAsia="黑体" w:cs="黑体"/>
          <w:b w:val="0"/>
          <w:bCs w:val="0"/>
          <w:szCs w:val="21"/>
          <w:lang w:val="en-US" w:eastAsia="zh-CN"/>
        </w:rPr>
        <w:t xml:space="preserve"> </w:t>
      </w:r>
      <w:r>
        <w:rPr>
          <w:rFonts w:hint="eastAsia" w:ascii="黑体" w:hAnsi="黑体" w:eastAsia="黑体" w:cs="黑体"/>
          <w:b w:val="0"/>
          <w:bCs w:val="0"/>
          <w:szCs w:val="21"/>
          <w:lang w:eastAsia="zh-CN"/>
        </w:rPr>
        <w:t>深</w:t>
      </w:r>
      <w:r>
        <w:rPr>
          <w:rFonts w:hint="eastAsia" w:ascii="黑体" w:hAnsi="黑体" w:eastAsia="黑体" w:cs="黑体"/>
          <w:b w:val="0"/>
          <w:bCs w:val="0"/>
          <w:szCs w:val="21"/>
          <w:lang w:val="en-US" w:eastAsia="zh-CN"/>
        </w:rPr>
        <w:t xml:space="preserve"> </w:t>
      </w:r>
      <w:r>
        <w:rPr>
          <w:rFonts w:hint="eastAsia" w:ascii="黑体" w:hAnsi="黑体" w:eastAsia="黑体" w:cs="黑体"/>
          <w:b w:val="0"/>
          <w:bCs w:val="0"/>
          <w:szCs w:val="21"/>
          <w:lang w:eastAsia="zh-CN"/>
        </w:rPr>
        <w:t>化</w:t>
      </w:r>
      <w:bookmarkEnd w:id="45"/>
      <w:bookmarkEnd w:id="46"/>
    </w:p>
    <w:p>
      <w:pPr>
        <w:pStyle w:val="4"/>
        <w:spacing w:before="0" w:line="360" w:lineRule="auto"/>
        <w:rPr>
          <w:rFonts w:ascii="宋体" w:hAnsi="宋体" w:cs="宋体"/>
          <w:b w:val="0"/>
          <w:bCs w:val="0"/>
          <w:sz w:val="21"/>
          <w:szCs w:val="21"/>
          <w:lang w:eastAsia="zh-CN"/>
        </w:rPr>
      </w:pPr>
      <w:r>
        <w:rPr>
          <w:rFonts w:ascii="Times New Roman" w:hAnsi="Times New Roman" w:cs="Times New Roman"/>
          <w:sz w:val="21"/>
          <w:szCs w:val="21"/>
          <w:lang w:eastAsia="zh-CN"/>
        </w:rPr>
        <w:t>7</w:t>
      </w:r>
      <w:r>
        <w:rPr>
          <w:rFonts w:hint="eastAsia" w:ascii="宋体" w:hAnsi="宋体" w:eastAsia="宋体" w:cs="宋体"/>
          <w:sz w:val="21"/>
          <w:szCs w:val="21"/>
          <w:lang w:eastAsia="zh-CN"/>
        </w:rPr>
        <w:t>.</w:t>
      </w:r>
      <w:r>
        <w:rPr>
          <w:rFonts w:ascii="Times New Roman" w:hAnsi="Times New Roman" w:cs="Times New Roman"/>
          <w:sz w:val="21"/>
          <w:szCs w:val="21"/>
          <w:lang w:eastAsia="zh-CN"/>
        </w:rPr>
        <w:t>2</w:t>
      </w:r>
      <w:r>
        <w:rPr>
          <w:rFonts w:hint="eastAsia" w:ascii="宋体" w:hAnsi="宋体" w:eastAsia="宋体" w:cs="宋体"/>
          <w:sz w:val="21"/>
          <w:szCs w:val="21"/>
          <w:lang w:eastAsia="zh-CN"/>
        </w:rPr>
        <w:t>.</w:t>
      </w:r>
      <w:r>
        <w:rPr>
          <w:rFonts w:ascii="Times New Roman" w:hAnsi="Times New Roman" w:cs="Times New Roman"/>
          <w:sz w:val="21"/>
          <w:szCs w:val="21"/>
          <w:lang w:eastAsia="zh-CN"/>
        </w:rPr>
        <w:t>1</w:t>
      </w:r>
      <w:r>
        <w:rPr>
          <w:rFonts w:asciiTheme="minorEastAsia" w:hAnsiTheme="minorEastAsia" w:cstheme="minorEastAsia"/>
          <w:szCs w:val="21"/>
          <w:lang w:eastAsia="zh-CN"/>
        </w:rPr>
        <w:t xml:space="preserve">  </w:t>
      </w:r>
      <w:r>
        <w:rPr>
          <w:rFonts w:hint="eastAsia" w:ascii="宋体" w:hAnsi="宋体" w:cs="宋体"/>
          <w:b w:val="0"/>
          <w:bCs w:val="0"/>
          <w:sz w:val="21"/>
          <w:szCs w:val="21"/>
          <w:lang w:eastAsia="zh-CN"/>
        </w:rPr>
        <w:t>施工阶段</w:t>
      </w:r>
      <w:r>
        <w:rPr>
          <w:rFonts w:asciiTheme="minorHAnsi" w:hAnsiTheme="minorHAnsi" w:cstheme="minorHAnsi"/>
          <w:b w:val="0"/>
          <w:bCs w:val="0"/>
          <w:sz w:val="21"/>
          <w:szCs w:val="21"/>
          <w:lang w:eastAsia="zh-CN"/>
        </w:rPr>
        <w:t>BIM</w:t>
      </w:r>
      <w:r>
        <w:rPr>
          <w:rFonts w:hint="eastAsia" w:ascii="宋体" w:hAnsi="宋体" w:cs="宋体"/>
          <w:b w:val="0"/>
          <w:bCs w:val="0"/>
          <w:sz w:val="21"/>
          <w:szCs w:val="21"/>
          <w:lang w:eastAsia="zh-CN"/>
        </w:rPr>
        <w:t>模型应</w:t>
      </w:r>
      <w:r>
        <w:rPr>
          <w:rFonts w:ascii="宋体" w:hAnsi="宋体" w:cs="宋体"/>
          <w:b w:val="0"/>
          <w:bCs w:val="0"/>
          <w:sz w:val="21"/>
          <w:szCs w:val="21"/>
          <w:lang w:eastAsia="zh-CN"/>
        </w:rPr>
        <w:t>对预制与现浇连接节点、预留预埋、机电装修一体化、管线分离、装修设计节点、内隔墙进</w:t>
      </w:r>
      <w:r>
        <w:rPr>
          <w:rFonts w:hint="eastAsia" w:ascii="宋体" w:hAnsi="宋体" w:cs="宋体"/>
          <w:b w:val="0"/>
          <w:bCs w:val="0"/>
          <w:sz w:val="21"/>
          <w:szCs w:val="21"/>
          <w:lang w:eastAsia="zh-CN"/>
        </w:rPr>
        <w:t>行深化。</w:t>
      </w:r>
    </w:p>
    <w:p>
      <w:pPr>
        <w:pStyle w:val="4"/>
        <w:spacing w:before="0" w:line="360" w:lineRule="auto"/>
        <w:rPr>
          <w:rFonts w:ascii="宋体" w:hAnsi="宋体" w:cs="宋体"/>
          <w:sz w:val="21"/>
          <w:szCs w:val="21"/>
          <w:lang w:eastAsia="zh-CN"/>
        </w:rPr>
      </w:pPr>
      <w:r>
        <w:rPr>
          <w:rFonts w:ascii="Times New Roman" w:hAnsi="Times New Roman" w:cs="Times New Roman"/>
          <w:sz w:val="21"/>
          <w:szCs w:val="21"/>
          <w:lang w:eastAsia="zh-CN"/>
        </w:rPr>
        <w:t>7</w:t>
      </w:r>
      <w:r>
        <w:rPr>
          <w:rFonts w:hint="eastAsia" w:ascii="宋体" w:hAnsi="宋体" w:eastAsia="宋体" w:cs="宋体"/>
          <w:sz w:val="21"/>
          <w:szCs w:val="21"/>
          <w:lang w:eastAsia="zh-CN"/>
        </w:rPr>
        <w:t>.</w:t>
      </w:r>
      <w:r>
        <w:rPr>
          <w:rFonts w:ascii="Times New Roman" w:hAnsi="Times New Roman" w:cs="Times New Roman"/>
          <w:sz w:val="21"/>
          <w:szCs w:val="21"/>
          <w:lang w:eastAsia="zh-CN"/>
        </w:rPr>
        <w:t>2</w:t>
      </w:r>
      <w:r>
        <w:rPr>
          <w:rFonts w:hint="eastAsia" w:ascii="宋体" w:hAnsi="宋体" w:eastAsia="宋体" w:cs="宋体"/>
          <w:sz w:val="21"/>
          <w:szCs w:val="21"/>
          <w:lang w:eastAsia="zh-CN"/>
        </w:rPr>
        <w:t>.</w:t>
      </w:r>
      <w:r>
        <w:rPr>
          <w:rFonts w:ascii="Times New Roman" w:hAnsi="Times New Roman" w:cs="Times New Roman"/>
          <w:sz w:val="21"/>
          <w:szCs w:val="21"/>
          <w:lang w:eastAsia="zh-CN"/>
        </w:rPr>
        <w:t>2</w:t>
      </w:r>
      <w:r>
        <w:rPr>
          <w:rFonts w:asciiTheme="minorEastAsia" w:hAnsiTheme="minorEastAsia" w:cstheme="minorEastAsia"/>
          <w:szCs w:val="21"/>
          <w:lang w:eastAsia="zh-CN"/>
        </w:rPr>
        <w:t xml:space="preserve">  </w:t>
      </w:r>
      <w:r>
        <w:rPr>
          <w:rFonts w:hint="eastAsia" w:ascii="宋体" w:hAnsi="宋体" w:cs="宋体"/>
          <w:b w:val="0"/>
          <w:bCs w:val="0"/>
          <w:sz w:val="21"/>
          <w:szCs w:val="21"/>
          <w:lang w:eastAsia="zh-CN"/>
        </w:rPr>
        <w:t>预制与现浇连接节点模型深化应满足下列要求：</w:t>
      </w:r>
    </w:p>
    <w:p>
      <w:pPr>
        <w:keepNext w:val="0"/>
        <w:keepLines w:val="0"/>
        <w:pageBreakBefore w:val="0"/>
        <w:widowControl/>
        <w:kinsoku/>
        <w:wordWrap/>
        <w:overflowPunct/>
        <w:topLinePunct w:val="0"/>
        <w:autoSpaceDE/>
        <w:autoSpaceDN/>
        <w:bidi w:val="0"/>
        <w:adjustRightInd/>
        <w:snapToGrid/>
        <w:spacing w:after="0" w:line="360" w:lineRule="auto"/>
        <w:ind w:firstLine="421" w:firstLineChars="200"/>
        <w:textAlignment w:val="auto"/>
        <w:rPr>
          <w:rFonts w:hint="eastAsia" w:ascii="宋体" w:hAnsi="宋体" w:cs="宋体"/>
          <w:sz w:val="21"/>
          <w:szCs w:val="21"/>
          <w:lang w:eastAsia="zh-CN"/>
        </w:rPr>
      </w:pPr>
      <w:r>
        <w:rPr>
          <w:rFonts w:cs="Times New Roman"/>
          <w:b/>
          <w:bCs/>
          <w:sz w:val="21"/>
          <w:szCs w:val="21"/>
          <w:lang w:eastAsia="zh-CN"/>
        </w:rPr>
        <w:t xml:space="preserve">1   </w:t>
      </w:r>
      <w:r>
        <w:rPr>
          <w:rFonts w:hint="eastAsia" w:ascii="宋体" w:hAnsi="宋体" w:cs="宋体"/>
          <w:sz w:val="21"/>
          <w:szCs w:val="21"/>
          <w:lang w:eastAsia="zh-CN"/>
        </w:rPr>
        <w:t>预制构件模型应正确反映构件出筋、预留孔洞及其他设计要求或施工措施所需的机电点</w:t>
      </w:r>
    </w:p>
    <w:p>
      <w:pPr>
        <w:keepNext w:val="0"/>
        <w:keepLines w:val="0"/>
        <w:pageBreakBefore w:val="0"/>
        <w:widowControl/>
        <w:kinsoku/>
        <w:wordWrap/>
        <w:overflowPunct/>
        <w:topLinePunct w:val="0"/>
        <w:autoSpaceDE/>
        <w:autoSpaceDN/>
        <w:bidi w:val="0"/>
        <w:adjustRightInd/>
        <w:snapToGrid/>
        <w:spacing w:after="0" w:line="360" w:lineRule="auto"/>
        <w:ind w:firstLine="420" w:firstLineChars="200"/>
        <w:textAlignment w:val="auto"/>
        <w:rPr>
          <w:rFonts w:ascii="宋体" w:hAnsi="宋体" w:cs="宋体"/>
          <w:color w:val="000000" w:themeColor="text1"/>
          <w:sz w:val="21"/>
          <w:szCs w:val="21"/>
          <w:lang w:eastAsia="zh-CN"/>
          <w14:textFill>
            <w14:solidFill>
              <w14:schemeClr w14:val="tx1"/>
            </w14:solidFill>
          </w14:textFill>
        </w:rPr>
      </w:pPr>
      <w:r>
        <w:rPr>
          <w:rFonts w:hint="eastAsia" w:ascii="宋体" w:hAnsi="宋体" w:cs="宋体"/>
          <w:sz w:val="21"/>
          <w:szCs w:val="21"/>
          <w:lang w:eastAsia="zh-CN"/>
        </w:rPr>
        <w:t>位、洞口；</w:t>
      </w:r>
    </w:p>
    <w:p>
      <w:pPr>
        <w:keepNext w:val="0"/>
        <w:keepLines w:val="0"/>
        <w:pageBreakBefore w:val="0"/>
        <w:widowControl/>
        <w:kinsoku/>
        <w:wordWrap/>
        <w:overflowPunct/>
        <w:topLinePunct w:val="0"/>
        <w:autoSpaceDE/>
        <w:autoSpaceDN/>
        <w:bidi w:val="0"/>
        <w:adjustRightInd/>
        <w:snapToGrid/>
        <w:spacing w:after="0" w:line="360" w:lineRule="auto"/>
        <w:ind w:firstLine="421" w:firstLineChars="200"/>
        <w:textAlignment w:val="auto"/>
        <w:rPr>
          <w:rFonts w:ascii="宋体" w:hAnsi="宋体" w:cs="宋体"/>
          <w:color w:val="000000" w:themeColor="text1"/>
          <w:sz w:val="21"/>
          <w:szCs w:val="21"/>
          <w:lang w:eastAsia="zh-CN"/>
          <w14:textFill>
            <w14:solidFill>
              <w14:schemeClr w14:val="tx1"/>
            </w14:solidFill>
          </w14:textFill>
        </w:rPr>
      </w:pPr>
      <w:r>
        <w:rPr>
          <w:rFonts w:cs="Times New Roman"/>
          <w:b/>
          <w:bCs/>
          <w:color w:val="000000" w:themeColor="text1"/>
          <w:sz w:val="21"/>
          <w:szCs w:val="21"/>
          <w:lang w:eastAsia="zh-CN"/>
          <w14:textFill>
            <w14:solidFill>
              <w14:schemeClr w14:val="tx1"/>
            </w14:solidFill>
          </w14:textFill>
        </w:rPr>
        <w:t xml:space="preserve">2   </w:t>
      </w:r>
      <w:r>
        <w:rPr>
          <w:rFonts w:hint="eastAsia" w:ascii="宋体" w:hAnsi="宋体" w:cs="宋体"/>
          <w:color w:val="000000" w:themeColor="text1"/>
          <w:sz w:val="21"/>
          <w:szCs w:val="21"/>
          <w:lang w:eastAsia="zh-CN"/>
          <w14:textFill>
            <w14:solidFill>
              <w14:schemeClr w14:val="tx1"/>
            </w14:solidFill>
          </w14:textFill>
        </w:rPr>
        <w:t>现浇部位中的钢筋模型深化，应按设计要求对主体钢筋进行划分，且应正确反映位置、形状、尺寸和连接形式；</w:t>
      </w:r>
    </w:p>
    <w:p>
      <w:pPr>
        <w:keepNext w:val="0"/>
        <w:keepLines w:val="0"/>
        <w:pageBreakBefore w:val="0"/>
        <w:widowControl/>
        <w:kinsoku/>
        <w:wordWrap/>
        <w:overflowPunct/>
        <w:topLinePunct w:val="0"/>
        <w:autoSpaceDE/>
        <w:autoSpaceDN/>
        <w:bidi w:val="0"/>
        <w:adjustRightInd/>
        <w:snapToGrid/>
        <w:spacing w:after="0" w:line="360" w:lineRule="auto"/>
        <w:ind w:firstLine="421" w:firstLineChars="200"/>
        <w:textAlignment w:val="auto"/>
        <w:rPr>
          <w:rFonts w:ascii="宋体" w:hAnsi="宋体" w:cs="宋体"/>
          <w:sz w:val="21"/>
          <w:szCs w:val="21"/>
          <w:lang w:eastAsia="zh-CN"/>
        </w:rPr>
      </w:pPr>
      <w:r>
        <w:rPr>
          <w:rFonts w:cs="Times New Roman"/>
          <w:b/>
          <w:bCs/>
          <w:color w:val="000000" w:themeColor="text1"/>
          <w:sz w:val="21"/>
          <w:szCs w:val="21"/>
          <w:lang w:eastAsia="zh-CN"/>
          <w14:textFill>
            <w14:solidFill>
              <w14:schemeClr w14:val="tx1"/>
            </w14:solidFill>
          </w14:textFill>
        </w:rPr>
        <w:t xml:space="preserve">3   </w:t>
      </w:r>
      <w:r>
        <w:rPr>
          <w:rFonts w:hint="eastAsia" w:ascii="宋体" w:hAnsi="宋体" w:cs="宋体"/>
          <w:color w:val="000000" w:themeColor="text1"/>
          <w:sz w:val="21"/>
          <w:szCs w:val="21"/>
          <w:lang w:eastAsia="zh-CN"/>
          <w14:textFill>
            <w14:solidFill>
              <w14:schemeClr w14:val="tx1"/>
            </w14:solidFill>
          </w14:textFill>
        </w:rPr>
        <w:t>连接部位应按设计要求及施工工艺特点，创建定位零件、支撑</w:t>
      </w:r>
      <w:r>
        <w:rPr>
          <w:rFonts w:hint="eastAsia" w:ascii="宋体" w:hAnsi="宋体" w:cs="宋体"/>
          <w:sz w:val="21"/>
          <w:szCs w:val="21"/>
          <w:lang w:eastAsia="zh-CN"/>
        </w:rPr>
        <w:t>零件、防漏浆措施组件等模型，并注明安装及拆除要求等关键信息。</w:t>
      </w:r>
    </w:p>
    <w:p>
      <w:pPr>
        <w:spacing w:after="0" w:line="360" w:lineRule="auto"/>
        <w:outlineLvl w:val="2"/>
        <w:rPr>
          <w:rFonts w:ascii="宋体" w:hAnsi="宋体" w:cs="宋体"/>
          <w:sz w:val="21"/>
          <w:szCs w:val="21"/>
          <w:lang w:eastAsia="zh-CN"/>
        </w:rPr>
      </w:pPr>
      <w:r>
        <w:rPr>
          <w:rFonts w:cs="Times New Roman"/>
          <w:b/>
          <w:sz w:val="21"/>
          <w:szCs w:val="21"/>
          <w:lang w:eastAsia="zh-CN"/>
        </w:rPr>
        <w:t>7</w:t>
      </w:r>
      <w:r>
        <w:rPr>
          <w:rFonts w:hint="eastAsia" w:ascii="宋体" w:hAnsi="宋体" w:eastAsia="宋体" w:cs="宋体"/>
          <w:b/>
          <w:sz w:val="21"/>
          <w:szCs w:val="21"/>
          <w:lang w:eastAsia="zh-CN"/>
        </w:rPr>
        <w:t>.</w:t>
      </w:r>
      <w:r>
        <w:rPr>
          <w:rFonts w:cs="Times New Roman"/>
          <w:b/>
          <w:sz w:val="21"/>
          <w:szCs w:val="21"/>
          <w:lang w:eastAsia="zh-CN"/>
        </w:rPr>
        <w:t>2</w:t>
      </w:r>
      <w:r>
        <w:rPr>
          <w:rFonts w:hint="eastAsia" w:ascii="宋体" w:hAnsi="宋体" w:eastAsia="宋体" w:cs="宋体"/>
          <w:b/>
          <w:sz w:val="21"/>
          <w:szCs w:val="21"/>
          <w:lang w:eastAsia="zh-CN"/>
        </w:rPr>
        <w:t>.</w:t>
      </w:r>
      <w:r>
        <w:rPr>
          <w:rFonts w:cs="Times New Roman"/>
          <w:b/>
          <w:sz w:val="21"/>
          <w:szCs w:val="21"/>
          <w:lang w:eastAsia="zh-CN"/>
        </w:rPr>
        <w:t>3</w:t>
      </w:r>
      <w:r>
        <w:rPr>
          <w:rFonts w:asciiTheme="minorEastAsia" w:hAnsiTheme="minorEastAsia" w:cstheme="minorEastAsia"/>
          <w:szCs w:val="21"/>
          <w:lang w:eastAsia="zh-CN"/>
        </w:rPr>
        <w:t xml:space="preserve">  </w:t>
      </w:r>
      <w:r>
        <w:rPr>
          <w:rFonts w:hint="eastAsia" w:ascii="宋体" w:hAnsi="宋体" w:cs="宋体"/>
          <w:sz w:val="21"/>
          <w:szCs w:val="21"/>
          <w:lang w:eastAsia="zh-CN"/>
        </w:rPr>
        <w:t>预留预埋模型深化应满足下列要求：</w:t>
      </w:r>
    </w:p>
    <w:p>
      <w:pPr>
        <w:keepNext w:val="0"/>
        <w:keepLines w:val="0"/>
        <w:pageBreakBefore w:val="0"/>
        <w:widowControl/>
        <w:kinsoku/>
        <w:wordWrap/>
        <w:overflowPunct/>
        <w:topLinePunct w:val="0"/>
        <w:autoSpaceDE/>
        <w:autoSpaceDN/>
        <w:bidi w:val="0"/>
        <w:adjustRightInd/>
        <w:snapToGrid/>
        <w:spacing w:after="0" w:line="360" w:lineRule="auto"/>
        <w:ind w:firstLine="421" w:firstLineChars="200"/>
        <w:textAlignment w:val="auto"/>
        <w:rPr>
          <w:rFonts w:ascii="宋体" w:hAnsi="宋体" w:cs="宋体"/>
          <w:sz w:val="21"/>
          <w:szCs w:val="21"/>
          <w:lang w:eastAsia="zh-CN"/>
        </w:rPr>
      </w:pPr>
      <w:r>
        <w:rPr>
          <w:rFonts w:cs="Times New Roman"/>
          <w:b/>
          <w:bCs/>
          <w:sz w:val="21"/>
          <w:szCs w:val="21"/>
          <w:lang w:eastAsia="zh-CN"/>
        </w:rPr>
        <w:t xml:space="preserve">1   </w:t>
      </w:r>
      <w:r>
        <w:rPr>
          <w:rFonts w:hint="eastAsia" w:ascii="宋体" w:hAnsi="宋体" w:cs="宋体"/>
          <w:sz w:val="21"/>
          <w:szCs w:val="21"/>
          <w:lang w:eastAsia="zh-CN"/>
        </w:rPr>
        <w:t>根据设计要求或施工措施需求，在主体模型及构件模型上，对机电点位、洞口、临时加固点及吊装点等预留预埋进行深化；</w:t>
      </w:r>
    </w:p>
    <w:p>
      <w:pPr>
        <w:keepNext w:val="0"/>
        <w:keepLines w:val="0"/>
        <w:pageBreakBefore w:val="0"/>
        <w:widowControl/>
        <w:kinsoku/>
        <w:wordWrap/>
        <w:overflowPunct/>
        <w:topLinePunct w:val="0"/>
        <w:autoSpaceDE/>
        <w:autoSpaceDN/>
        <w:bidi w:val="0"/>
        <w:adjustRightInd/>
        <w:snapToGrid/>
        <w:spacing w:after="0" w:line="360" w:lineRule="auto"/>
        <w:ind w:firstLine="421" w:firstLineChars="200"/>
        <w:textAlignment w:val="auto"/>
        <w:rPr>
          <w:rFonts w:ascii="宋体" w:hAnsi="宋体" w:cs="宋体"/>
          <w:sz w:val="21"/>
          <w:szCs w:val="21"/>
          <w:lang w:eastAsia="zh-CN"/>
        </w:rPr>
      </w:pPr>
      <w:r>
        <w:rPr>
          <w:rFonts w:cs="Times New Roman"/>
          <w:b/>
          <w:bCs/>
          <w:sz w:val="21"/>
          <w:szCs w:val="21"/>
          <w:lang w:eastAsia="zh-CN"/>
        </w:rPr>
        <w:t xml:space="preserve">2   </w:t>
      </w:r>
      <w:r>
        <w:rPr>
          <w:rFonts w:hint="eastAsia" w:ascii="宋体" w:hAnsi="宋体" w:cs="宋体"/>
          <w:sz w:val="21"/>
          <w:szCs w:val="21"/>
          <w:lang w:eastAsia="zh-CN"/>
        </w:rPr>
        <w:t>应正确反映预留预埋点位与零件的位置、造型、尺寸和材质。</w:t>
      </w:r>
    </w:p>
    <w:p>
      <w:pPr>
        <w:spacing w:after="0" w:line="360" w:lineRule="auto"/>
        <w:outlineLvl w:val="2"/>
        <w:rPr>
          <w:rFonts w:ascii="宋体" w:hAnsi="宋体" w:cs="宋体"/>
          <w:sz w:val="21"/>
          <w:szCs w:val="21"/>
          <w:lang w:eastAsia="zh-CN"/>
        </w:rPr>
      </w:pPr>
      <w:r>
        <w:rPr>
          <w:rFonts w:cs="Times New Roman"/>
          <w:b/>
          <w:sz w:val="21"/>
          <w:szCs w:val="21"/>
          <w:lang w:eastAsia="zh-CN"/>
        </w:rPr>
        <w:t>7</w:t>
      </w:r>
      <w:r>
        <w:rPr>
          <w:rFonts w:hint="eastAsia" w:ascii="宋体" w:hAnsi="宋体" w:eastAsia="宋体" w:cs="宋体"/>
          <w:b/>
          <w:sz w:val="21"/>
          <w:szCs w:val="21"/>
          <w:lang w:eastAsia="zh-CN"/>
        </w:rPr>
        <w:t>.</w:t>
      </w:r>
      <w:r>
        <w:rPr>
          <w:rFonts w:cs="Times New Roman"/>
          <w:b/>
          <w:sz w:val="21"/>
          <w:szCs w:val="21"/>
          <w:lang w:eastAsia="zh-CN"/>
        </w:rPr>
        <w:t>2</w:t>
      </w:r>
      <w:r>
        <w:rPr>
          <w:rFonts w:hint="eastAsia" w:ascii="宋体" w:hAnsi="宋体" w:eastAsia="宋体" w:cs="宋体"/>
          <w:b/>
          <w:sz w:val="21"/>
          <w:szCs w:val="21"/>
          <w:lang w:eastAsia="zh-CN"/>
        </w:rPr>
        <w:t>.</w:t>
      </w:r>
      <w:r>
        <w:rPr>
          <w:rFonts w:cs="Times New Roman"/>
          <w:b/>
          <w:sz w:val="21"/>
          <w:szCs w:val="21"/>
          <w:lang w:eastAsia="zh-CN"/>
        </w:rPr>
        <w:t>4</w:t>
      </w:r>
      <w:r>
        <w:rPr>
          <w:rFonts w:asciiTheme="minorEastAsia" w:hAnsiTheme="minorEastAsia" w:cstheme="minorEastAsia"/>
          <w:szCs w:val="21"/>
          <w:lang w:eastAsia="zh-CN"/>
        </w:rPr>
        <w:t xml:space="preserve">  </w:t>
      </w:r>
      <w:r>
        <w:rPr>
          <w:rFonts w:hint="eastAsia" w:ascii="宋体" w:hAnsi="宋体" w:cs="宋体"/>
          <w:sz w:val="21"/>
          <w:szCs w:val="21"/>
          <w:lang w:eastAsia="zh-CN"/>
        </w:rPr>
        <w:t>机电模型深化应按设计要求正确反映管道、线盒等水暖电零部件的位置、造型、尺寸、材质。</w:t>
      </w:r>
    </w:p>
    <w:p>
      <w:pPr>
        <w:spacing w:after="0" w:line="360" w:lineRule="auto"/>
        <w:outlineLvl w:val="2"/>
        <w:rPr>
          <w:rFonts w:ascii="宋体" w:hAnsi="宋体" w:cs="宋体"/>
          <w:sz w:val="21"/>
          <w:szCs w:val="21"/>
          <w:lang w:eastAsia="zh-CN"/>
        </w:rPr>
      </w:pPr>
      <w:r>
        <w:rPr>
          <w:rFonts w:cs="Times New Roman"/>
          <w:b/>
          <w:sz w:val="21"/>
          <w:szCs w:val="21"/>
          <w:lang w:eastAsia="zh-CN"/>
        </w:rPr>
        <w:t>7</w:t>
      </w:r>
      <w:r>
        <w:rPr>
          <w:rFonts w:hint="eastAsia" w:ascii="宋体" w:hAnsi="宋体" w:eastAsia="宋体" w:cs="宋体"/>
          <w:b/>
          <w:sz w:val="21"/>
          <w:szCs w:val="21"/>
          <w:lang w:eastAsia="zh-CN"/>
        </w:rPr>
        <w:t>.</w:t>
      </w:r>
      <w:r>
        <w:rPr>
          <w:rFonts w:cs="Times New Roman"/>
          <w:b/>
          <w:sz w:val="21"/>
          <w:szCs w:val="21"/>
          <w:lang w:eastAsia="zh-CN"/>
        </w:rPr>
        <w:t>2</w:t>
      </w:r>
      <w:r>
        <w:rPr>
          <w:rFonts w:hint="eastAsia" w:ascii="宋体" w:hAnsi="宋体" w:eastAsia="宋体" w:cs="宋体"/>
          <w:b/>
          <w:sz w:val="21"/>
          <w:szCs w:val="21"/>
          <w:lang w:eastAsia="zh-CN"/>
        </w:rPr>
        <w:t>.</w:t>
      </w:r>
      <w:r>
        <w:rPr>
          <w:rFonts w:cs="Times New Roman"/>
          <w:b/>
          <w:sz w:val="21"/>
          <w:szCs w:val="21"/>
          <w:lang w:eastAsia="zh-CN"/>
        </w:rPr>
        <w:t>5</w:t>
      </w:r>
      <w:r>
        <w:rPr>
          <w:rFonts w:asciiTheme="minorEastAsia" w:hAnsiTheme="minorEastAsia" w:cstheme="minorEastAsia"/>
          <w:szCs w:val="21"/>
          <w:lang w:eastAsia="zh-CN"/>
        </w:rPr>
        <w:t xml:space="preserve">  </w:t>
      </w:r>
      <w:r>
        <w:rPr>
          <w:rFonts w:hint="eastAsia" w:ascii="宋体" w:hAnsi="宋体" w:cs="宋体"/>
          <w:sz w:val="21"/>
          <w:szCs w:val="21"/>
          <w:lang w:eastAsia="zh-CN"/>
        </w:rPr>
        <w:t>内装模型深化应按设计要求正确反映天花、地面、墙面的面层及基层的位置、造型、尺寸、材质。</w:t>
      </w:r>
    </w:p>
    <w:p>
      <w:pPr>
        <w:spacing w:after="0" w:line="360" w:lineRule="auto"/>
        <w:outlineLvl w:val="2"/>
        <w:rPr>
          <w:rFonts w:ascii="宋体" w:hAnsi="宋体" w:cs="宋体"/>
          <w:sz w:val="21"/>
          <w:szCs w:val="21"/>
          <w:lang w:eastAsia="zh-CN"/>
        </w:rPr>
      </w:pPr>
      <w:r>
        <w:rPr>
          <w:rFonts w:cs="Times New Roman"/>
          <w:b/>
          <w:sz w:val="21"/>
          <w:szCs w:val="21"/>
          <w:lang w:eastAsia="zh-CN"/>
        </w:rPr>
        <w:t>7</w:t>
      </w:r>
      <w:r>
        <w:rPr>
          <w:rFonts w:hint="eastAsia" w:ascii="宋体" w:hAnsi="宋体" w:eastAsia="宋体" w:cs="宋体"/>
          <w:b/>
          <w:sz w:val="21"/>
          <w:szCs w:val="21"/>
          <w:lang w:eastAsia="zh-CN"/>
        </w:rPr>
        <w:t>.</w:t>
      </w:r>
      <w:r>
        <w:rPr>
          <w:rFonts w:cs="Times New Roman"/>
          <w:b/>
          <w:sz w:val="21"/>
          <w:szCs w:val="21"/>
          <w:lang w:eastAsia="zh-CN"/>
        </w:rPr>
        <w:t>2</w:t>
      </w:r>
      <w:r>
        <w:rPr>
          <w:rFonts w:hint="eastAsia" w:ascii="宋体" w:hAnsi="宋体" w:eastAsia="宋体" w:cs="宋体"/>
          <w:b/>
          <w:sz w:val="21"/>
          <w:szCs w:val="21"/>
          <w:lang w:eastAsia="zh-CN"/>
        </w:rPr>
        <w:t>.</w:t>
      </w:r>
      <w:r>
        <w:rPr>
          <w:rFonts w:cs="Times New Roman"/>
          <w:b/>
          <w:sz w:val="21"/>
          <w:szCs w:val="21"/>
          <w:lang w:eastAsia="zh-CN"/>
        </w:rPr>
        <w:t>6</w:t>
      </w:r>
      <w:r>
        <w:rPr>
          <w:rFonts w:asciiTheme="minorEastAsia" w:hAnsiTheme="minorEastAsia" w:cstheme="minorEastAsia"/>
          <w:szCs w:val="21"/>
          <w:lang w:eastAsia="zh-CN"/>
        </w:rPr>
        <w:t xml:space="preserve">  </w:t>
      </w:r>
      <w:r>
        <w:rPr>
          <w:rFonts w:hint="eastAsia" w:ascii="宋体" w:hAnsi="宋体" w:cs="宋体"/>
          <w:sz w:val="21"/>
          <w:szCs w:val="21"/>
          <w:lang w:eastAsia="zh-CN"/>
        </w:rPr>
        <w:t>轻质隔墙模型深化应正确反映墙板位置、造型、尺寸、材质及连接节点，并应表达防开裂构造做法。</w:t>
      </w:r>
    </w:p>
    <w:p>
      <w:pPr>
        <w:spacing w:after="0" w:line="360" w:lineRule="auto"/>
        <w:outlineLvl w:val="2"/>
        <w:rPr>
          <w:rFonts w:ascii="宋体" w:hAnsi="宋体" w:eastAsia="宋体" w:cs="宋体"/>
          <w:sz w:val="21"/>
          <w:szCs w:val="21"/>
          <w:lang w:eastAsia="zh-CN"/>
        </w:rPr>
      </w:pPr>
      <w:r>
        <w:rPr>
          <w:rFonts w:cs="Times New Roman"/>
          <w:b/>
          <w:sz w:val="21"/>
          <w:szCs w:val="21"/>
          <w:lang w:eastAsia="zh-CN"/>
        </w:rPr>
        <w:t>7</w:t>
      </w:r>
      <w:r>
        <w:rPr>
          <w:rFonts w:hint="eastAsia" w:ascii="宋体" w:hAnsi="宋体" w:eastAsia="宋体" w:cs="宋体"/>
          <w:b/>
          <w:sz w:val="21"/>
          <w:szCs w:val="21"/>
          <w:lang w:eastAsia="zh-CN"/>
        </w:rPr>
        <w:t>.</w:t>
      </w:r>
      <w:r>
        <w:rPr>
          <w:rFonts w:cs="Times New Roman"/>
          <w:b/>
          <w:sz w:val="21"/>
          <w:szCs w:val="21"/>
          <w:lang w:eastAsia="zh-CN"/>
        </w:rPr>
        <w:t>2</w:t>
      </w:r>
      <w:r>
        <w:rPr>
          <w:rFonts w:hint="eastAsia" w:ascii="宋体" w:hAnsi="宋体" w:eastAsia="宋体" w:cs="宋体"/>
          <w:b/>
          <w:sz w:val="21"/>
          <w:szCs w:val="21"/>
          <w:lang w:eastAsia="zh-CN"/>
        </w:rPr>
        <w:t>.</w:t>
      </w:r>
      <w:r>
        <w:rPr>
          <w:rFonts w:cs="Times New Roman"/>
          <w:b/>
          <w:sz w:val="21"/>
          <w:szCs w:val="21"/>
          <w:lang w:eastAsia="zh-CN"/>
        </w:rPr>
        <w:t>7</w:t>
      </w:r>
      <w:r>
        <w:rPr>
          <w:rFonts w:asciiTheme="minorEastAsia" w:hAnsiTheme="minorEastAsia" w:cstheme="minorEastAsia"/>
          <w:szCs w:val="21"/>
          <w:lang w:eastAsia="zh-CN"/>
        </w:rPr>
        <w:t xml:space="preserve">  </w:t>
      </w:r>
      <w:r>
        <w:rPr>
          <w:rFonts w:hint="eastAsia" w:ascii="宋体" w:hAnsi="宋体" w:eastAsia="宋体" w:cs="宋体"/>
          <w:sz w:val="21"/>
          <w:szCs w:val="21"/>
          <w:lang w:eastAsia="zh-CN"/>
        </w:rPr>
        <w:t>施工阶段</w:t>
      </w:r>
      <w:r>
        <w:rPr>
          <w:rFonts w:ascii="宋体" w:hAnsi="宋体" w:eastAsia="宋体" w:cs="宋体"/>
          <w:sz w:val="21"/>
          <w:szCs w:val="21"/>
          <w:lang w:eastAsia="zh-CN"/>
        </w:rPr>
        <w:t>BIM</w:t>
      </w:r>
      <w:r>
        <w:rPr>
          <w:rFonts w:hint="eastAsia" w:ascii="宋体" w:hAnsi="宋体" w:eastAsia="宋体" w:cs="宋体"/>
          <w:sz w:val="21"/>
          <w:szCs w:val="21"/>
          <w:lang w:eastAsia="zh-CN"/>
        </w:rPr>
        <w:t>模型应根据钢筋翻样结果深化，确保钢筋规格、尺寸与实际情况一致。</w:t>
      </w:r>
    </w:p>
    <w:p>
      <w:pPr>
        <w:spacing w:after="0" w:line="240" w:lineRule="auto"/>
        <w:rPr>
          <w:rFonts w:eastAsia="黑体"/>
          <w:sz w:val="21"/>
          <w:szCs w:val="21"/>
          <w:lang w:eastAsia="zh-CN"/>
        </w:rPr>
      </w:pPr>
      <w:r>
        <w:rPr>
          <w:rFonts w:eastAsia="黑体"/>
          <w:sz w:val="21"/>
          <w:szCs w:val="21"/>
          <w:lang w:eastAsia="zh-CN"/>
        </w:rPr>
        <w:br w:type="page"/>
      </w:r>
    </w:p>
    <w:p>
      <w:pPr>
        <w:pStyle w:val="3"/>
        <w:keepNext w:val="0"/>
        <w:keepLines w:val="0"/>
        <w:pageBreakBefore w:val="0"/>
        <w:widowControl/>
        <w:kinsoku/>
        <w:wordWrap/>
        <w:overflowPunct/>
        <w:topLinePunct w:val="0"/>
        <w:autoSpaceDE/>
        <w:autoSpaceDN/>
        <w:bidi w:val="0"/>
        <w:adjustRightInd/>
        <w:snapToGrid/>
        <w:spacing w:before="240" w:after="240" w:line="240" w:lineRule="auto"/>
        <w:jc w:val="center"/>
        <w:textAlignment w:val="auto"/>
        <w:rPr>
          <w:rFonts w:ascii="黑体" w:hAnsi="黑体" w:eastAsia="黑体" w:cs="黑体"/>
          <w:lang w:eastAsia="zh-CN"/>
        </w:rPr>
      </w:pPr>
      <w:bookmarkStart w:id="47" w:name="_Toc36632760"/>
      <w:bookmarkStart w:id="48" w:name="_Toc36632492"/>
      <w:r>
        <w:rPr>
          <w:rFonts w:hint="eastAsia" w:ascii="黑体" w:hAnsi="黑体" w:eastAsia="黑体" w:cs="黑体"/>
          <w:szCs w:val="21"/>
          <w:lang w:eastAsia="zh-CN"/>
        </w:rPr>
        <w:t xml:space="preserve">7.3  </w:t>
      </w:r>
      <w:r>
        <w:rPr>
          <w:rFonts w:hint="eastAsia" w:ascii="黑体" w:hAnsi="黑体" w:eastAsia="黑体" w:cs="黑体"/>
          <w:b w:val="0"/>
          <w:bCs w:val="0"/>
          <w:szCs w:val="21"/>
          <w:lang w:eastAsia="zh-CN"/>
        </w:rPr>
        <w:t>施</w:t>
      </w:r>
      <w:r>
        <w:rPr>
          <w:rFonts w:hint="eastAsia" w:ascii="黑体" w:hAnsi="黑体" w:eastAsia="黑体" w:cs="黑体"/>
          <w:b w:val="0"/>
          <w:bCs w:val="0"/>
          <w:szCs w:val="21"/>
          <w:lang w:val="en-US" w:eastAsia="zh-CN"/>
        </w:rPr>
        <w:t xml:space="preserve"> </w:t>
      </w:r>
      <w:r>
        <w:rPr>
          <w:rFonts w:hint="eastAsia" w:ascii="黑体" w:hAnsi="黑体" w:eastAsia="黑体" w:cs="黑体"/>
          <w:b w:val="0"/>
          <w:bCs w:val="0"/>
          <w:szCs w:val="21"/>
          <w:lang w:eastAsia="zh-CN"/>
        </w:rPr>
        <w:t>工</w:t>
      </w:r>
      <w:r>
        <w:rPr>
          <w:rFonts w:hint="eastAsia" w:ascii="黑体" w:hAnsi="黑体" w:eastAsia="黑体" w:cs="黑体"/>
          <w:b w:val="0"/>
          <w:bCs w:val="0"/>
          <w:szCs w:val="21"/>
          <w:lang w:val="en-US" w:eastAsia="zh-CN"/>
        </w:rPr>
        <w:t xml:space="preserve"> </w:t>
      </w:r>
      <w:r>
        <w:rPr>
          <w:rFonts w:hint="eastAsia" w:ascii="黑体" w:hAnsi="黑体" w:eastAsia="黑体" w:cs="黑体"/>
          <w:b w:val="0"/>
          <w:bCs w:val="0"/>
          <w:szCs w:val="21"/>
          <w:lang w:eastAsia="zh-CN"/>
        </w:rPr>
        <w:t>措</w:t>
      </w:r>
      <w:r>
        <w:rPr>
          <w:rFonts w:hint="eastAsia" w:ascii="黑体" w:hAnsi="黑体" w:eastAsia="黑体" w:cs="黑体"/>
          <w:b w:val="0"/>
          <w:bCs w:val="0"/>
          <w:szCs w:val="21"/>
          <w:lang w:val="en-US" w:eastAsia="zh-CN"/>
        </w:rPr>
        <w:t xml:space="preserve"> </w:t>
      </w:r>
      <w:r>
        <w:rPr>
          <w:rFonts w:hint="eastAsia" w:ascii="黑体" w:hAnsi="黑体" w:eastAsia="黑体" w:cs="黑体"/>
          <w:b w:val="0"/>
          <w:bCs w:val="0"/>
          <w:szCs w:val="21"/>
          <w:lang w:eastAsia="zh-CN"/>
        </w:rPr>
        <w:t>施</w:t>
      </w:r>
      <w:bookmarkEnd w:id="47"/>
      <w:bookmarkEnd w:id="48"/>
    </w:p>
    <w:p>
      <w:pPr>
        <w:spacing w:before="200" w:after="0" w:line="360" w:lineRule="auto"/>
        <w:outlineLvl w:val="2"/>
        <w:rPr>
          <w:rFonts w:ascii="宋体" w:hAnsi="宋体" w:cs="宋体"/>
          <w:sz w:val="21"/>
          <w:szCs w:val="21"/>
          <w:lang w:eastAsia="zh-CN"/>
        </w:rPr>
      </w:pPr>
      <w:r>
        <w:rPr>
          <w:rFonts w:cs="Times New Roman"/>
          <w:b/>
          <w:sz w:val="21"/>
          <w:szCs w:val="21"/>
          <w:lang w:eastAsia="zh-CN"/>
        </w:rPr>
        <w:t>7</w:t>
      </w:r>
      <w:r>
        <w:rPr>
          <w:rFonts w:hint="eastAsia" w:ascii="宋体" w:hAnsi="宋体" w:eastAsia="宋体" w:cs="宋体"/>
          <w:b/>
          <w:sz w:val="21"/>
          <w:szCs w:val="21"/>
          <w:lang w:eastAsia="zh-CN"/>
        </w:rPr>
        <w:t>.</w:t>
      </w:r>
      <w:r>
        <w:rPr>
          <w:rFonts w:cs="Times New Roman"/>
          <w:b/>
          <w:sz w:val="21"/>
          <w:szCs w:val="21"/>
          <w:lang w:eastAsia="zh-CN"/>
        </w:rPr>
        <w:t>3</w:t>
      </w:r>
      <w:r>
        <w:rPr>
          <w:rFonts w:hint="eastAsia" w:ascii="宋体" w:hAnsi="宋体" w:eastAsia="宋体" w:cs="宋体"/>
          <w:b/>
          <w:sz w:val="21"/>
          <w:szCs w:val="21"/>
          <w:lang w:eastAsia="zh-CN"/>
        </w:rPr>
        <w:t>.</w:t>
      </w:r>
      <w:r>
        <w:rPr>
          <w:rFonts w:cs="Times New Roman"/>
          <w:b/>
          <w:sz w:val="21"/>
          <w:szCs w:val="21"/>
          <w:lang w:eastAsia="zh-CN"/>
        </w:rPr>
        <w:t>1</w:t>
      </w:r>
      <w:r>
        <w:rPr>
          <w:rFonts w:asciiTheme="minorEastAsia" w:hAnsiTheme="minorEastAsia" w:cstheme="minorEastAsia"/>
          <w:szCs w:val="21"/>
          <w:lang w:eastAsia="zh-CN"/>
        </w:rPr>
        <w:t xml:space="preserve">  </w:t>
      </w:r>
      <w:r>
        <w:rPr>
          <w:rFonts w:hint="eastAsia" w:ascii="宋体" w:hAnsi="宋体" w:eastAsia="宋体" w:cs="宋体"/>
          <w:sz w:val="21"/>
          <w:szCs w:val="21"/>
          <w:lang w:eastAsia="zh-CN"/>
        </w:rPr>
        <w:t>施工阶段</w:t>
      </w:r>
      <w:r>
        <w:rPr>
          <w:rFonts w:ascii="宋体" w:hAnsi="宋体" w:eastAsia="宋体" w:cs="宋体"/>
          <w:sz w:val="21"/>
          <w:szCs w:val="21"/>
          <w:lang w:eastAsia="zh-CN"/>
        </w:rPr>
        <w:t>BIM</w:t>
      </w:r>
      <w:r>
        <w:rPr>
          <w:rFonts w:hint="eastAsia" w:ascii="宋体" w:hAnsi="宋体" w:eastAsia="宋体" w:cs="宋体"/>
          <w:sz w:val="21"/>
          <w:szCs w:val="21"/>
          <w:lang w:eastAsia="zh-CN"/>
        </w:rPr>
        <w:t>模型应</w:t>
      </w:r>
      <w:r>
        <w:rPr>
          <w:rFonts w:ascii="宋体" w:hAnsi="宋体" w:eastAsia="宋体" w:cs="宋体"/>
          <w:sz w:val="21"/>
          <w:szCs w:val="21"/>
          <w:lang w:eastAsia="zh-CN"/>
        </w:rPr>
        <w:t>对装配式模板、附着式升降脚手架、大型起重设备与吊具、支撑加固</w:t>
      </w:r>
      <w:r>
        <w:rPr>
          <w:rFonts w:hint="eastAsia" w:ascii="宋体" w:hAnsi="宋体" w:eastAsia="宋体" w:cs="宋体"/>
          <w:sz w:val="21"/>
          <w:szCs w:val="21"/>
          <w:lang w:eastAsia="zh-CN"/>
        </w:rPr>
        <w:t>体系等施工措施进行创建与深化</w:t>
      </w:r>
      <w:r>
        <w:rPr>
          <w:rFonts w:hint="eastAsia" w:ascii="宋体" w:hAnsi="宋体" w:cs="宋体"/>
          <w:sz w:val="21"/>
          <w:szCs w:val="21"/>
          <w:lang w:eastAsia="zh-CN"/>
        </w:rPr>
        <w:t>。</w:t>
      </w:r>
    </w:p>
    <w:p>
      <w:pPr>
        <w:spacing w:after="0" w:line="360" w:lineRule="auto"/>
        <w:outlineLvl w:val="2"/>
        <w:rPr>
          <w:rFonts w:ascii="宋体" w:hAnsi="宋体" w:cs="宋体"/>
          <w:sz w:val="21"/>
          <w:szCs w:val="21"/>
          <w:lang w:eastAsia="zh-CN"/>
        </w:rPr>
      </w:pPr>
      <w:r>
        <w:rPr>
          <w:rFonts w:cs="Times New Roman"/>
          <w:b/>
          <w:sz w:val="21"/>
          <w:szCs w:val="21"/>
          <w:lang w:eastAsia="zh-CN"/>
        </w:rPr>
        <w:t>7</w:t>
      </w:r>
      <w:r>
        <w:rPr>
          <w:rFonts w:hint="eastAsia" w:ascii="宋体" w:hAnsi="宋体" w:eastAsia="宋体" w:cs="宋体"/>
          <w:b/>
          <w:sz w:val="21"/>
          <w:szCs w:val="21"/>
          <w:lang w:eastAsia="zh-CN"/>
        </w:rPr>
        <w:t>.</w:t>
      </w:r>
      <w:r>
        <w:rPr>
          <w:rFonts w:cs="Times New Roman"/>
          <w:b/>
          <w:sz w:val="21"/>
          <w:szCs w:val="21"/>
          <w:lang w:eastAsia="zh-CN"/>
        </w:rPr>
        <w:t>3</w:t>
      </w:r>
      <w:r>
        <w:rPr>
          <w:rFonts w:hint="eastAsia" w:ascii="宋体" w:hAnsi="宋体" w:eastAsia="宋体" w:cs="宋体"/>
          <w:b/>
          <w:sz w:val="21"/>
          <w:szCs w:val="21"/>
          <w:lang w:eastAsia="zh-CN"/>
        </w:rPr>
        <w:t>.</w:t>
      </w:r>
      <w:r>
        <w:rPr>
          <w:rFonts w:cs="Times New Roman"/>
          <w:b/>
          <w:sz w:val="21"/>
          <w:szCs w:val="21"/>
          <w:lang w:eastAsia="zh-CN"/>
        </w:rPr>
        <w:t>2</w:t>
      </w:r>
      <w:r>
        <w:rPr>
          <w:rFonts w:asciiTheme="minorEastAsia" w:hAnsiTheme="minorEastAsia" w:cstheme="minorEastAsia"/>
          <w:szCs w:val="21"/>
          <w:lang w:eastAsia="zh-CN"/>
        </w:rPr>
        <w:t xml:space="preserve">  </w:t>
      </w:r>
      <w:r>
        <w:rPr>
          <w:rFonts w:hint="eastAsia" w:ascii="宋体" w:hAnsi="宋体" w:cs="宋体"/>
          <w:sz w:val="21"/>
          <w:szCs w:val="21"/>
          <w:lang w:eastAsia="zh-CN"/>
        </w:rPr>
        <w:t>装配式模板模型应根据设计图纸、安装编码信息、分区打包信息及项目实际需求进行</w:t>
      </w:r>
      <w:r>
        <w:rPr>
          <w:rFonts w:hint="eastAsia" w:cs="Times New Roman"/>
          <w:sz w:val="21"/>
          <w:szCs w:val="21"/>
          <w:lang w:eastAsia="zh-CN"/>
        </w:rPr>
        <w:t>深化和应用</w:t>
      </w:r>
      <w:r>
        <w:rPr>
          <w:rFonts w:hint="eastAsia" w:ascii="宋体" w:hAnsi="宋体" w:cs="宋体"/>
          <w:sz w:val="21"/>
          <w:szCs w:val="21"/>
          <w:lang w:eastAsia="zh-CN"/>
        </w:rPr>
        <w:t>，并满足下列要求：</w:t>
      </w:r>
    </w:p>
    <w:p>
      <w:pPr>
        <w:keepNext w:val="0"/>
        <w:keepLines w:val="0"/>
        <w:pageBreakBefore w:val="0"/>
        <w:widowControl/>
        <w:kinsoku/>
        <w:wordWrap/>
        <w:overflowPunct/>
        <w:topLinePunct w:val="0"/>
        <w:autoSpaceDE/>
        <w:autoSpaceDN/>
        <w:bidi w:val="0"/>
        <w:adjustRightInd/>
        <w:snapToGrid/>
        <w:spacing w:after="0" w:line="360" w:lineRule="auto"/>
        <w:ind w:firstLine="421" w:firstLineChars="200"/>
        <w:textAlignment w:val="auto"/>
        <w:rPr>
          <w:rFonts w:ascii="宋体" w:hAnsi="宋体" w:cs="宋体"/>
          <w:sz w:val="21"/>
          <w:szCs w:val="21"/>
          <w:lang w:eastAsia="zh-CN"/>
        </w:rPr>
      </w:pPr>
      <w:r>
        <w:rPr>
          <w:rFonts w:cs="Times New Roman"/>
          <w:b/>
          <w:sz w:val="21"/>
          <w:szCs w:val="21"/>
          <w:lang w:eastAsia="zh-CN"/>
        </w:rPr>
        <w:t>1</w:t>
      </w:r>
      <w:r>
        <w:rPr>
          <w:rFonts w:ascii="宋体" w:hAnsi="宋体" w:cs="宋体"/>
          <w:b/>
          <w:sz w:val="21"/>
          <w:szCs w:val="21"/>
          <w:lang w:eastAsia="zh-CN"/>
        </w:rPr>
        <w:t xml:space="preserve">  </w:t>
      </w:r>
      <w:r>
        <w:rPr>
          <w:rFonts w:hint="eastAsia" w:ascii="宋体" w:hAnsi="宋体" w:cs="宋体"/>
          <w:sz w:val="21"/>
          <w:szCs w:val="21"/>
          <w:lang w:eastAsia="zh-CN"/>
        </w:rPr>
        <w:t>应正确反映模板定位及装配顺序，并包含工程实体及装配式模板的基本信息；</w:t>
      </w:r>
    </w:p>
    <w:p>
      <w:pPr>
        <w:keepNext w:val="0"/>
        <w:keepLines w:val="0"/>
        <w:pageBreakBefore w:val="0"/>
        <w:widowControl/>
        <w:kinsoku/>
        <w:wordWrap/>
        <w:overflowPunct/>
        <w:topLinePunct w:val="0"/>
        <w:autoSpaceDE/>
        <w:autoSpaceDN/>
        <w:bidi w:val="0"/>
        <w:adjustRightInd/>
        <w:snapToGrid/>
        <w:spacing w:after="0" w:line="360" w:lineRule="auto"/>
        <w:ind w:firstLine="421" w:firstLineChars="200"/>
        <w:textAlignment w:val="auto"/>
        <w:rPr>
          <w:rFonts w:ascii="宋体" w:hAnsi="宋体" w:cs="宋体"/>
          <w:sz w:val="21"/>
          <w:szCs w:val="21"/>
          <w:lang w:eastAsia="zh-CN"/>
        </w:rPr>
      </w:pPr>
      <w:r>
        <w:rPr>
          <w:rFonts w:cs="Times New Roman"/>
          <w:b/>
          <w:sz w:val="21"/>
          <w:szCs w:val="21"/>
          <w:lang w:eastAsia="zh-CN"/>
        </w:rPr>
        <w:t>2</w:t>
      </w:r>
      <w:r>
        <w:rPr>
          <w:rFonts w:ascii="宋体" w:hAnsi="宋体" w:cs="宋体"/>
          <w:b/>
          <w:sz w:val="21"/>
          <w:szCs w:val="21"/>
          <w:lang w:eastAsia="zh-CN"/>
        </w:rPr>
        <w:t xml:space="preserve">  </w:t>
      </w:r>
      <w:r>
        <w:rPr>
          <w:rFonts w:hint="eastAsia" w:ascii="宋体" w:hAnsi="宋体" w:cs="宋体"/>
          <w:sz w:val="21"/>
          <w:szCs w:val="21"/>
          <w:lang w:eastAsia="zh-CN"/>
        </w:rPr>
        <w:t>对装配式模板的配模和加固支撑的合理性、可行性进行分析，并进行相应的调整优化；</w:t>
      </w:r>
    </w:p>
    <w:p>
      <w:pPr>
        <w:keepNext w:val="0"/>
        <w:keepLines w:val="0"/>
        <w:pageBreakBefore w:val="0"/>
        <w:widowControl/>
        <w:kinsoku/>
        <w:wordWrap/>
        <w:overflowPunct/>
        <w:topLinePunct w:val="0"/>
        <w:autoSpaceDE/>
        <w:autoSpaceDN/>
        <w:bidi w:val="0"/>
        <w:adjustRightInd/>
        <w:snapToGrid/>
        <w:spacing w:after="0" w:line="360" w:lineRule="auto"/>
        <w:ind w:firstLine="421" w:firstLineChars="200"/>
        <w:textAlignment w:val="auto"/>
        <w:rPr>
          <w:rFonts w:ascii="宋体" w:hAnsi="宋体" w:cs="宋体"/>
          <w:sz w:val="21"/>
          <w:szCs w:val="21"/>
          <w:lang w:eastAsia="zh-CN"/>
        </w:rPr>
      </w:pPr>
      <w:r>
        <w:rPr>
          <w:rFonts w:cs="Times New Roman"/>
          <w:b/>
          <w:sz w:val="21"/>
          <w:szCs w:val="21"/>
          <w:lang w:eastAsia="zh-CN"/>
        </w:rPr>
        <w:t>3</w:t>
      </w:r>
      <w:r>
        <w:rPr>
          <w:rFonts w:ascii="宋体" w:hAnsi="宋体" w:cs="宋体"/>
          <w:b/>
          <w:sz w:val="21"/>
          <w:szCs w:val="21"/>
          <w:lang w:eastAsia="zh-CN"/>
        </w:rPr>
        <w:t xml:space="preserve">  </w:t>
      </w:r>
      <w:r>
        <w:rPr>
          <w:rFonts w:hint="eastAsia" w:ascii="宋体" w:hAnsi="宋体" w:cs="宋体"/>
          <w:sz w:val="21"/>
          <w:szCs w:val="21"/>
          <w:lang w:eastAsia="zh-CN"/>
        </w:rPr>
        <w:t>通过含有安装编码及分区打包信息的装配式模板模型指导施工单位按图装配施工。</w:t>
      </w:r>
    </w:p>
    <w:p>
      <w:pPr>
        <w:spacing w:after="0" w:line="360" w:lineRule="auto"/>
        <w:outlineLvl w:val="2"/>
        <w:rPr>
          <w:rFonts w:ascii="宋体" w:hAnsi="宋体" w:cs="宋体"/>
          <w:sz w:val="21"/>
          <w:szCs w:val="21"/>
          <w:lang w:eastAsia="zh-CN"/>
        </w:rPr>
      </w:pPr>
      <w:r>
        <w:rPr>
          <w:rFonts w:cs="Times New Roman"/>
          <w:b/>
          <w:sz w:val="21"/>
          <w:szCs w:val="21"/>
          <w:lang w:eastAsia="zh-CN"/>
        </w:rPr>
        <w:t>7</w:t>
      </w:r>
      <w:r>
        <w:rPr>
          <w:rFonts w:hint="eastAsia" w:ascii="宋体" w:hAnsi="宋体" w:eastAsia="宋体" w:cs="宋体"/>
          <w:b/>
          <w:sz w:val="21"/>
          <w:szCs w:val="21"/>
          <w:lang w:eastAsia="zh-CN"/>
        </w:rPr>
        <w:t>.</w:t>
      </w:r>
      <w:r>
        <w:rPr>
          <w:rFonts w:cs="Times New Roman"/>
          <w:b/>
          <w:sz w:val="21"/>
          <w:szCs w:val="21"/>
          <w:lang w:eastAsia="zh-CN"/>
        </w:rPr>
        <w:t>3</w:t>
      </w:r>
      <w:r>
        <w:rPr>
          <w:rFonts w:hint="eastAsia" w:ascii="宋体" w:hAnsi="宋体" w:eastAsia="宋体" w:cs="宋体"/>
          <w:b/>
          <w:sz w:val="21"/>
          <w:szCs w:val="21"/>
          <w:lang w:eastAsia="zh-CN"/>
        </w:rPr>
        <w:t>.</w:t>
      </w:r>
      <w:r>
        <w:rPr>
          <w:rFonts w:cs="Times New Roman"/>
          <w:b/>
          <w:sz w:val="21"/>
          <w:szCs w:val="21"/>
          <w:lang w:eastAsia="zh-CN"/>
        </w:rPr>
        <w:t>3</w:t>
      </w:r>
      <w:r>
        <w:rPr>
          <w:rFonts w:asciiTheme="minorEastAsia" w:hAnsiTheme="minorEastAsia" w:cstheme="minorEastAsia"/>
          <w:szCs w:val="21"/>
          <w:lang w:eastAsia="zh-CN"/>
        </w:rPr>
        <w:t xml:space="preserve">  </w:t>
      </w:r>
      <w:r>
        <w:rPr>
          <w:rFonts w:hint="eastAsia" w:ascii="宋体" w:hAnsi="宋体" w:cs="宋体"/>
          <w:sz w:val="21"/>
          <w:szCs w:val="21"/>
          <w:lang w:eastAsia="zh-CN"/>
        </w:rPr>
        <w:t>附着式升降脚手架应根据平面布置图、机位和附着点布置详图进行模型创建、深化和应用，并包含下列内容：</w:t>
      </w:r>
    </w:p>
    <w:p>
      <w:pPr>
        <w:keepNext w:val="0"/>
        <w:keepLines w:val="0"/>
        <w:pageBreakBefore w:val="0"/>
        <w:widowControl/>
        <w:kinsoku/>
        <w:wordWrap/>
        <w:overflowPunct/>
        <w:topLinePunct w:val="0"/>
        <w:autoSpaceDE/>
        <w:autoSpaceDN/>
        <w:bidi w:val="0"/>
        <w:adjustRightInd/>
        <w:snapToGrid/>
        <w:spacing w:after="0" w:line="360" w:lineRule="auto"/>
        <w:ind w:firstLine="421" w:firstLineChars="200"/>
        <w:textAlignment w:val="auto"/>
        <w:rPr>
          <w:rFonts w:ascii="宋体" w:hAnsi="宋体" w:cs="宋体"/>
          <w:sz w:val="21"/>
          <w:szCs w:val="21"/>
          <w:lang w:eastAsia="zh-CN"/>
        </w:rPr>
      </w:pPr>
      <w:r>
        <w:rPr>
          <w:rFonts w:cs="Times New Roman"/>
          <w:b/>
          <w:sz w:val="21"/>
          <w:szCs w:val="21"/>
          <w:lang w:eastAsia="zh-CN"/>
        </w:rPr>
        <w:t>1</w:t>
      </w:r>
      <w:r>
        <w:rPr>
          <w:rFonts w:ascii="宋体" w:hAnsi="宋体" w:cs="宋体"/>
          <w:b/>
          <w:sz w:val="21"/>
          <w:szCs w:val="21"/>
          <w:lang w:eastAsia="zh-CN"/>
        </w:rPr>
        <w:t xml:space="preserve">  </w:t>
      </w:r>
      <w:r>
        <w:rPr>
          <w:rFonts w:hint="eastAsia" w:ascii="宋体" w:hAnsi="宋体" w:cs="宋体"/>
          <w:sz w:val="21"/>
          <w:szCs w:val="21"/>
          <w:lang w:eastAsia="zh-CN"/>
        </w:rPr>
        <w:t>应正确反映工程实体及爬架的基本信息与位置关系；</w:t>
      </w:r>
    </w:p>
    <w:p>
      <w:pPr>
        <w:keepNext w:val="0"/>
        <w:keepLines w:val="0"/>
        <w:pageBreakBefore w:val="0"/>
        <w:widowControl/>
        <w:kinsoku/>
        <w:wordWrap/>
        <w:overflowPunct/>
        <w:topLinePunct w:val="0"/>
        <w:autoSpaceDE/>
        <w:autoSpaceDN/>
        <w:bidi w:val="0"/>
        <w:adjustRightInd/>
        <w:snapToGrid/>
        <w:spacing w:after="0" w:line="360" w:lineRule="auto"/>
        <w:ind w:firstLine="421" w:firstLineChars="200"/>
        <w:textAlignment w:val="auto"/>
        <w:rPr>
          <w:rFonts w:ascii="宋体" w:hAnsi="宋体" w:cs="宋体"/>
          <w:sz w:val="21"/>
          <w:szCs w:val="21"/>
          <w:lang w:eastAsia="zh-CN"/>
        </w:rPr>
      </w:pPr>
      <w:r>
        <w:rPr>
          <w:rFonts w:cs="Times New Roman"/>
          <w:b/>
          <w:sz w:val="21"/>
          <w:szCs w:val="21"/>
          <w:lang w:eastAsia="zh-CN"/>
        </w:rPr>
        <w:t xml:space="preserve">2    </w:t>
      </w:r>
      <w:r>
        <w:rPr>
          <w:rFonts w:hint="eastAsia" w:ascii="宋体" w:hAnsi="宋体" w:cs="宋体"/>
          <w:sz w:val="21"/>
          <w:szCs w:val="21"/>
          <w:lang w:eastAsia="zh-CN"/>
        </w:rPr>
        <w:t>利用模型对附着式升降脚手架与相邻装配式模板、塔吊附墙、竖向机电管线等进行碰撞检查及优化；</w:t>
      </w:r>
    </w:p>
    <w:p>
      <w:pPr>
        <w:keepNext w:val="0"/>
        <w:keepLines w:val="0"/>
        <w:pageBreakBefore w:val="0"/>
        <w:widowControl/>
        <w:kinsoku/>
        <w:wordWrap/>
        <w:overflowPunct/>
        <w:topLinePunct w:val="0"/>
        <w:autoSpaceDE/>
        <w:autoSpaceDN/>
        <w:bidi w:val="0"/>
        <w:adjustRightInd/>
        <w:snapToGrid/>
        <w:spacing w:after="0" w:line="360" w:lineRule="auto"/>
        <w:ind w:firstLine="421" w:firstLineChars="200"/>
        <w:textAlignment w:val="auto"/>
        <w:rPr>
          <w:rFonts w:ascii="宋体" w:hAnsi="宋体" w:cs="宋体"/>
          <w:sz w:val="21"/>
          <w:szCs w:val="21"/>
          <w:lang w:eastAsia="zh-CN"/>
        </w:rPr>
      </w:pPr>
      <w:r>
        <w:rPr>
          <w:rFonts w:cs="Times New Roman"/>
          <w:b/>
          <w:sz w:val="21"/>
          <w:szCs w:val="21"/>
          <w:lang w:eastAsia="zh-CN"/>
        </w:rPr>
        <w:t xml:space="preserve">3   </w:t>
      </w:r>
      <w:r>
        <w:rPr>
          <w:rFonts w:hint="eastAsia" w:ascii="宋体" w:hAnsi="宋体" w:cs="宋体"/>
          <w:sz w:val="21"/>
          <w:szCs w:val="21"/>
          <w:lang w:eastAsia="zh-CN"/>
        </w:rPr>
        <w:t>对塔吊附墙、施工电梯、卸料平台等与架体相交部位的处理方式及架体分组情况进行模拟分析并优化；</w:t>
      </w:r>
    </w:p>
    <w:p>
      <w:pPr>
        <w:keepNext w:val="0"/>
        <w:keepLines w:val="0"/>
        <w:pageBreakBefore w:val="0"/>
        <w:widowControl/>
        <w:kinsoku/>
        <w:wordWrap/>
        <w:overflowPunct/>
        <w:topLinePunct w:val="0"/>
        <w:autoSpaceDE/>
        <w:autoSpaceDN/>
        <w:bidi w:val="0"/>
        <w:adjustRightInd/>
        <w:snapToGrid/>
        <w:spacing w:after="0" w:line="360" w:lineRule="auto"/>
        <w:ind w:firstLine="421" w:firstLineChars="200"/>
        <w:textAlignment w:val="auto"/>
        <w:rPr>
          <w:rFonts w:ascii="宋体" w:hAnsi="宋体" w:cs="宋体"/>
          <w:sz w:val="21"/>
          <w:szCs w:val="21"/>
          <w:lang w:eastAsia="zh-CN"/>
        </w:rPr>
      </w:pPr>
      <w:r>
        <w:rPr>
          <w:rFonts w:cs="Times New Roman"/>
          <w:b/>
          <w:sz w:val="21"/>
          <w:szCs w:val="21"/>
          <w:lang w:eastAsia="zh-CN"/>
        </w:rPr>
        <w:t xml:space="preserve">4    </w:t>
      </w:r>
      <w:r>
        <w:rPr>
          <w:rFonts w:hint="eastAsia" w:cs="Times New Roman"/>
          <w:bCs/>
          <w:sz w:val="21"/>
          <w:szCs w:val="21"/>
          <w:lang w:eastAsia="zh-CN"/>
        </w:rPr>
        <w:t>对</w:t>
      </w:r>
      <w:r>
        <w:rPr>
          <w:rFonts w:hint="eastAsia" w:ascii="宋体" w:hAnsi="宋体" w:cs="宋体"/>
          <w:sz w:val="21"/>
          <w:szCs w:val="21"/>
          <w:lang w:eastAsia="zh-CN"/>
        </w:rPr>
        <w:t>安装和使用过程中的危险源进行标识，并通过颜色进行预警；</w:t>
      </w:r>
    </w:p>
    <w:p>
      <w:pPr>
        <w:keepNext w:val="0"/>
        <w:keepLines w:val="0"/>
        <w:pageBreakBefore w:val="0"/>
        <w:widowControl/>
        <w:kinsoku/>
        <w:wordWrap/>
        <w:overflowPunct/>
        <w:topLinePunct w:val="0"/>
        <w:autoSpaceDE/>
        <w:autoSpaceDN/>
        <w:bidi w:val="0"/>
        <w:adjustRightInd/>
        <w:snapToGrid/>
        <w:spacing w:after="0" w:line="360" w:lineRule="auto"/>
        <w:ind w:firstLine="421" w:firstLineChars="200"/>
        <w:textAlignment w:val="auto"/>
        <w:rPr>
          <w:rFonts w:ascii="宋体" w:hAnsi="宋体" w:cs="宋体"/>
          <w:sz w:val="21"/>
          <w:szCs w:val="21"/>
          <w:lang w:eastAsia="zh-CN"/>
        </w:rPr>
      </w:pPr>
      <w:r>
        <w:rPr>
          <w:rFonts w:hint="eastAsia" w:cs="Times New Roman"/>
          <w:b/>
          <w:sz w:val="21"/>
          <w:szCs w:val="21"/>
          <w:lang w:eastAsia="zh-CN"/>
        </w:rPr>
        <w:t>5</w:t>
      </w:r>
      <w:r>
        <w:rPr>
          <w:rFonts w:hint="eastAsia" w:ascii="宋体" w:hAnsi="宋体" w:cs="宋体"/>
          <w:b/>
          <w:sz w:val="21"/>
          <w:szCs w:val="21"/>
          <w:lang w:eastAsia="zh-CN"/>
        </w:rPr>
        <w:t xml:space="preserve">  </w:t>
      </w:r>
      <w:r>
        <w:rPr>
          <w:rFonts w:hint="eastAsia" w:ascii="宋体" w:hAnsi="宋体" w:cs="宋体"/>
          <w:sz w:val="21"/>
          <w:szCs w:val="21"/>
          <w:lang w:eastAsia="zh-CN"/>
        </w:rPr>
        <w:t>对附着式升降脚手架机位和附着点的合理性、可行性进行甄别，并进行相应的调整优化。</w:t>
      </w:r>
    </w:p>
    <w:p>
      <w:pPr>
        <w:spacing w:after="0" w:line="360" w:lineRule="auto"/>
        <w:outlineLvl w:val="2"/>
        <w:rPr>
          <w:rFonts w:ascii="宋体" w:hAnsi="宋体" w:cs="宋体"/>
          <w:sz w:val="21"/>
          <w:szCs w:val="21"/>
          <w:lang w:eastAsia="zh-CN"/>
        </w:rPr>
      </w:pPr>
      <w:r>
        <w:rPr>
          <w:rFonts w:cs="Times New Roman"/>
          <w:b/>
          <w:sz w:val="21"/>
          <w:szCs w:val="21"/>
          <w:lang w:eastAsia="zh-CN"/>
        </w:rPr>
        <w:t>7</w:t>
      </w:r>
      <w:r>
        <w:rPr>
          <w:rFonts w:hint="eastAsia" w:ascii="宋体" w:hAnsi="宋体" w:eastAsia="宋体" w:cs="宋体"/>
          <w:b/>
          <w:sz w:val="21"/>
          <w:szCs w:val="21"/>
          <w:lang w:eastAsia="zh-CN"/>
        </w:rPr>
        <w:t>.</w:t>
      </w:r>
      <w:r>
        <w:rPr>
          <w:rFonts w:cs="Times New Roman"/>
          <w:b/>
          <w:sz w:val="21"/>
          <w:szCs w:val="21"/>
          <w:lang w:eastAsia="zh-CN"/>
        </w:rPr>
        <w:t>3</w:t>
      </w:r>
      <w:r>
        <w:rPr>
          <w:rFonts w:hint="eastAsia" w:ascii="宋体" w:hAnsi="宋体" w:eastAsia="宋体" w:cs="宋体"/>
          <w:b/>
          <w:sz w:val="21"/>
          <w:szCs w:val="21"/>
          <w:lang w:eastAsia="zh-CN"/>
        </w:rPr>
        <w:t>.</w:t>
      </w:r>
      <w:r>
        <w:rPr>
          <w:rFonts w:cs="Times New Roman"/>
          <w:b/>
          <w:sz w:val="21"/>
          <w:szCs w:val="21"/>
          <w:lang w:eastAsia="zh-CN"/>
        </w:rPr>
        <w:t>4</w:t>
      </w:r>
      <w:r>
        <w:rPr>
          <w:rFonts w:asciiTheme="minorEastAsia" w:hAnsiTheme="minorEastAsia" w:cstheme="minorEastAsia"/>
          <w:szCs w:val="21"/>
          <w:lang w:eastAsia="zh-CN"/>
        </w:rPr>
        <w:t xml:space="preserve">  </w:t>
      </w:r>
      <w:r>
        <w:rPr>
          <w:rFonts w:ascii="宋体" w:hAnsi="宋体" w:cs="宋体"/>
          <w:sz w:val="21"/>
          <w:szCs w:val="21"/>
          <w:lang w:eastAsia="zh-CN"/>
        </w:rPr>
        <w:t>大型起重设备与吊具应依据平面布置图、附着墙节点详图、设备技术参数、吊具类型及技术参数、重型构配件重量及堆场位置进行模型创建、深化和应用，并满足下列要求：</w:t>
      </w:r>
    </w:p>
    <w:p>
      <w:pPr>
        <w:keepNext w:val="0"/>
        <w:keepLines w:val="0"/>
        <w:pageBreakBefore w:val="0"/>
        <w:widowControl/>
        <w:kinsoku/>
        <w:wordWrap/>
        <w:overflowPunct/>
        <w:topLinePunct w:val="0"/>
        <w:autoSpaceDE/>
        <w:autoSpaceDN/>
        <w:bidi w:val="0"/>
        <w:adjustRightInd/>
        <w:snapToGrid/>
        <w:spacing w:after="0" w:line="360" w:lineRule="auto"/>
        <w:ind w:firstLine="421" w:firstLineChars="200"/>
        <w:textAlignment w:val="auto"/>
        <w:rPr>
          <w:rFonts w:ascii="宋体" w:hAnsi="宋体" w:cs="宋体"/>
          <w:sz w:val="21"/>
          <w:szCs w:val="21"/>
          <w:lang w:eastAsia="zh-CN"/>
        </w:rPr>
      </w:pPr>
      <w:r>
        <w:rPr>
          <w:rFonts w:cs="Times New Roman"/>
          <w:b/>
          <w:sz w:val="21"/>
          <w:szCs w:val="21"/>
          <w:lang w:eastAsia="zh-CN"/>
        </w:rPr>
        <w:t xml:space="preserve">1 </w:t>
      </w:r>
      <w:r>
        <w:rPr>
          <w:rFonts w:ascii="宋体" w:hAnsi="宋体" w:cs="宋体"/>
          <w:sz w:val="21"/>
          <w:szCs w:val="21"/>
          <w:lang w:eastAsia="zh-CN"/>
        </w:rPr>
        <w:t xml:space="preserve">  </w:t>
      </w:r>
      <w:r>
        <w:rPr>
          <w:rFonts w:hint="eastAsia" w:ascii="宋体" w:hAnsi="宋体" w:cs="宋体"/>
          <w:sz w:val="21"/>
          <w:szCs w:val="21"/>
          <w:lang w:eastAsia="zh-CN"/>
        </w:rPr>
        <w:t>应完整表示工程实体与大型起重设备及其位置关系，并包含工程实体及大型起重设备的基本信息；</w:t>
      </w:r>
    </w:p>
    <w:p>
      <w:pPr>
        <w:keepNext w:val="0"/>
        <w:keepLines w:val="0"/>
        <w:pageBreakBefore w:val="0"/>
        <w:widowControl/>
        <w:kinsoku/>
        <w:wordWrap/>
        <w:overflowPunct/>
        <w:topLinePunct w:val="0"/>
        <w:autoSpaceDE/>
        <w:autoSpaceDN/>
        <w:bidi w:val="0"/>
        <w:adjustRightInd/>
        <w:snapToGrid/>
        <w:spacing w:after="0" w:line="360" w:lineRule="auto"/>
        <w:ind w:firstLine="421" w:firstLineChars="200"/>
        <w:textAlignment w:val="auto"/>
        <w:rPr>
          <w:rFonts w:ascii="宋体" w:hAnsi="宋体" w:cs="宋体"/>
          <w:sz w:val="21"/>
          <w:szCs w:val="21"/>
          <w:lang w:eastAsia="zh-CN"/>
        </w:rPr>
      </w:pPr>
      <w:r>
        <w:rPr>
          <w:rFonts w:cs="Times New Roman"/>
          <w:b/>
          <w:sz w:val="21"/>
          <w:szCs w:val="21"/>
          <w:lang w:eastAsia="zh-CN"/>
        </w:rPr>
        <w:t xml:space="preserve">2 </w:t>
      </w:r>
      <w:r>
        <w:rPr>
          <w:rFonts w:ascii="宋体" w:hAnsi="宋体" w:cs="宋体"/>
          <w:sz w:val="21"/>
          <w:szCs w:val="21"/>
          <w:lang w:eastAsia="zh-CN"/>
        </w:rPr>
        <w:t xml:space="preserve">  </w:t>
      </w:r>
      <w:r>
        <w:rPr>
          <w:rFonts w:hint="eastAsia" w:ascii="宋体" w:hAnsi="宋体" w:cs="宋体"/>
          <w:sz w:val="21"/>
          <w:szCs w:val="21"/>
          <w:lang w:eastAsia="zh-CN"/>
        </w:rPr>
        <w:t>进行大型起重设备对于重型构配件的吊装分析；</w:t>
      </w:r>
    </w:p>
    <w:p>
      <w:pPr>
        <w:keepNext w:val="0"/>
        <w:keepLines w:val="0"/>
        <w:pageBreakBefore w:val="0"/>
        <w:widowControl/>
        <w:kinsoku/>
        <w:wordWrap/>
        <w:overflowPunct/>
        <w:topLinePunct w:val="0"/>
        <w:autoSpaceDE/>
        <w:autoSpaceDN/>
        <w:bidi w:val="0"/>
        <w:adjustRightInd/>
        <w:snapToGrid/>
        <w:spacing w:after="0" w:line="360" w:lineRule="auto"/>
        <w:ind w:firstLine="421" w:firstLineChars="200"/>
        <w:textAlignment w:val="auto"/>
        <w:rPr>
          <w:rFonts w:ascii="宋体" w:hAnsi="宋体" w:cs="宋体"/>
          <w:sz w:val="21"/>
          <w:szCs w:val="21"/>
          <w:lang w:eastAsia="zh-CN"/>
        </w:rPr>
      </w:pPr>
      <w:r>
        <w:rPr>
          <w:rFonts w:cs="Times New Roman"/>
          <w:b/>
          <w:sz w:val="21"/>
          <w:szCs w:val="21"/>
          <w:lang w:eastAsia="zh-CN"/>
        </w:rPr>
        <w:t>3</w:t>
      </w:r>
      <w:r>
        <w:rPr>
          <w:rFonts w:ascii="宋体" w:hAnsi="宋体" w:cs="宋体"/>
          <w:sz w:val="21"/>
          <w:szCs w:val="21"/>
          <w:lang w:eastAsia="zh-CN"/>
        </w:rPr>
        <w:t xml:space="preserve">  </w:t>
      </w:r>
      <w:r>
        <w:rPr>
          <w:rFonts w:hint="eastAsia" w:ascii="宋体" w:hAnsi="宋体" w:cs="宋体"/>
          <w:sz w:val="21"/>
          <w:szCs w:val="21"/>
          <w:lang w:eastAsia="zh-CN"/>
        </w:rPr>
        <w:t>对大型起重设备位置、型号以及吊具选择的合理性、可行性进行甄别，并进行相应的调整优化。</w:t>
      </w:r>
    </w:p>
    <w:p>
      <w:pPr>
        <w:spacing w:after="0" w:line="360" w:lineRule="auto"/>
        <w:outlineLvl w:val="2"/>
        <w:rPr>
          <w:rFonts w:cs="Times New Roman"/>
          <w:b/>
          <w:sz w:val="21"/>
          <w:szCs w:val="21"/>
          <w:highlight w:val="yellow"/>
          <w:lang w:eastAsia="zh-CN"/>
        </w:rPr>
      </w:pPr>
      <w:r>
        <w:rPr>
          <w:rFonts w:cs="Times New Roman"/>
          <w:b/>
          <w:sz w:val="21"/>
          <w:szCs w:val="21"/>
          <w:lang w:eastAsia="zh-CN"/>
        </w:rPr>
        <w:t>7</w:t>
      </w:r>
      <w:r>
        <w:rPr>
          <w:rFonts w:hint="eastAsia" w:ascii="宋体" w:hAnsi="宋体" w:eastAsia="宋体" w:cs="宋体"/>
          <w:b/>
          <w:sz w:val="21"/>
          <w:szCs w:val="21"/>
          <w:lang w:eastAsia="zh-CN"/>
        </w:rPr>
        <w:t>.</w:t>
      </w:r>
      <w:r>
        <w:rPr>
          <w:rFonts w:cs="Times New Roman"/>
          <w:b/>
          <w:sz w:val="21"/>
          <w:szCs w:val="21"/>
          <w:lang w:eastAsia="zh-CN"/>
        </w:rPr>
        <w:t>3</w:t>
      </w:r>
      <w:r>
        <w:rPr>
          <w:rFonts w:hint="eastAsia" w:ascii="宋体" w:hAnsi="宋体" w:eastAsia="宋体" w:cs="宋体"/>
          <w:b/>
          <w:sz w:val="21"/>
          <w:szCs w:val="21"/>
          <w:lang w:eastAsia="zh-CN"/>
        </w:rPr>
        <w:t>.</w:t>
      </w:r>
      <w:r>
        <w:rPr>
          <w:rFonts w:cs="Times New Roman"/>
          <w:b/>
          <w:sz w:val="21"/>
          <w:szCs w:val="21"/>
          <w:lang w:eastAsia="zh-CN"/>
        </w:rPr>
        <w:t>5</w:t>
      </w:r>
      <w:r>
        <w:rPr>
          <w:rFonts w:asciiTheme="minorEastAsia" w:hAnsiTheme="minorEastAsia" w:cstheme="minorEastAsia"/>
          <w:szCs w:val="21"/>
          <w:lang w:eastAsia="zh-CN"/>
        </w:rPr>
        <w:t xml:space="preserve">  </w:t>
      </w:r>
      <w:r>
        <w:rPr>
          <w:rFonts w:hint="eastAsia" w:ascii="宋体" w:hAnsi="宋体" w:cs="宋体"/>
          <w:sz w:val="21"/>
          <w:szCs w:val="21"/>
          <w:lang w:eastAsia="zh-CN"/>
        </w:rPr>
        <w:t>支撑加固体系应依据预制构件和装配式模板支撑加固布置图、预制构件安装节点图、辅助安装铁件大样图等进行模型创建、深化和应用，并包含下列内容：</w:t>
      </w:r>
    </w:p>
    <w:p>
      <w:pPr>
        <w:keepNext w:val="0"/>
        <w:keepLines w:val="0"/>
        <w:pageBreakBefore w:val="0"/>
        <w:widowControl/>
        <w:kinsoku/>
        <w:wordWrap/>
        <w:overflowPunct/>
        <w:topLinePunct w:val="0"/>
        <w:autoSpaceDE/>
        <w:autoSpaceDN/>
        <w:bidi w:val="0"/>
        <w:adjustRightInd/>
        <w:snapToGrid/>
        <w:spacing w:after="0" w:line="360" w:lineRule="auto"/>
        <w:ind w:firstLine="421" w:firstLineChars="200"/>
        <w:textAlignment w:val="auto"/>
        <w:rPr>
          <w:rFonts w:hint="eastAsia" w:ascii="宋体" w:hAnsi="宋体" w:cs="宋体"/>
          <w:sz w:val="21"/>
          <w:szCs w:val="21"/>
          <w:lang w:eastAsia="zh-CN"/>
        </w:rPr>
      </w:pPr>
      <w:r>
        <w:rPr>
          <w:rFonts w:cs="Times New Roman"/>
          <w:b/>
          <w:sz w:val="21"/>
          <w:szCs w:val="21"/>
          <w:lang w:eastAsia="zh-CN"/>
        </w:rPr>
        <w:t>1</w:t>
      </w:r>
      <w:r>
        <w:rPr>
          <w:rFonts w:ascii="宋体" w:hAnsi="宋体" w:cs="宋体"/>
          <w:b/>
          <w:sz w:val="21"/>
          <w:szCs w:val="21"/>
          <w:lang w:eastAsia="zh-CN"/>
        </w:rPr>
        <w:t xml:space="preserve">  </w:t>
      </w:r>
      <w:r>
        <w:rPr>
          <w:rFonts w:hint="eastAsia" w:ascii="宋体" w:hAnsi="宋体" w:cs="宋体"/>
          <w:sz w:val="21"/>
          <w:szCs w:val="21"/>
          <w:lang w:eastAsia="zh-CN"/>
        </w:rPr>
        <w:t>模型创建应符合施工阶段的特点及现场情况、完整表示工程实体和支撑加固体系及其关</w:t>
      </w:r>
    </w:p>
    <w:p>
      <w:pPr>
        <w:keepNext w:val="0"/>
        <w:keepLines w:val="0"/>
        <w:pageBreakBefore w:val="0"/>
        <w:widowControl/>
        <w:kinsoku/>
        <w:wordWrap/>
        <w:overflowPunct/>
        <w:topLinePunct w:val="0"/>
        <w:autoSpaceDE/>
        <w:autoSpaceDN/>
        <w:bidi w:val="0"/>
        <w:adjustRightInd/>
        <w:snapToGrid/>
        <w:spacing w:after="0" w:line="360" w:lineRule="auto"/>
        <w:ind w:firstLine="420" w:firstLineChars="200"/>
        <w:textAlignment w:val="auto"/>
        <w:rPr>
          <w:rFonts w:ascii="宋体" w:hAnsi="宋体" w:cs="宋体"/>
          <w:sz w:val="21"/>
          <w:szCs w:val="21"/>
          <w:lang w:eastAsia="zh-CN"/>
        </w:rPr>
      </w:pPr>
      <w:r>
        <w:rPr>
          <w:rFonts w:hint="eastAsia" w:ascii="宋体" w:hAnsi="宋体" w:cs="宋体"/>
          <w:sz w:val="21"/>
          <w:szCs w:val="21"/>
          <w:lang w:eastAsia="zh-CN"/>
        </w:rPr>
        <w:t>系，并包含工程实体及支撑加固体系的基本信息；</w:t>
      </w:r>
    </w:p>
    <w:p>
      <w:pPr>
        <w:keepNext w:val="0"/>
        <w:keepLines w:val="0"/>
        <w:pageBreakBefore w:val="0"/>
        <w:widowControl/>
        <w:kinsoku/>
        <w:wordWrap/>
        <w:overflowPunct/>
        <w:topLinePunct w:val="0"/>
        <w:autoSpaceDE/>
        <w:autoSpaceDN/>
        <w:bidi w:val="0"/>
        <w:adjustRightInd/>
        <w:snapToGrid/>
        <w:spacing w:after="0" w:line="360" w:lineRule="auto"/>
        <w:ind w:firstLine="421" w:firstLineChars="200"/>
        <w:textAlignment w:val="auto"/>
        <w:rPr>
          <w:rFonts w:ascii="宋体" w:hAnsi="宋体" w:cs="宋体"/>
          <w:sz w:val="21"/>
          <w:szCs w:val="21"/>
          <w:lang w:eastAsia="zh-CN"/>
        </w:rPr>
      </w:pPr>
      <w:r>
        <w:rPr>
          <w:rFonts w:cs="Times New Roman"/>
          <w:b/>
          <w:sz w:val="21"/>
          <w:szCs w:val="21"/>
          <w:lang w:eastAsia="zh-CN"/>
        </w:rPr>
        <w:t xml:space="preserve">2  </w:t>
      </w:r>
      <w:r>
        <w:rPr>
          <w:rFonts w:ascii="宋体" w:hAnsi="宋体" w:cs="宋体"/>
          <w:sz w:val="21"/>
          <w:szCs w:val="21"/>
          <w:lang w:eastAsia="zh-CN"/>
        </w:rPr>
        <w:t xml:space="preserve"> </w:t>
      </w:r>
      <w:r>
        <w:rPr>
          <w:rFonts w:hint="eastAsia" w:ascii="宋体" w:hAnsi="宋体" w:cs="宋体"/>
          <w:sz w:val="21"/>
          <w:szCs w:val="21"/>
          <w:lang w:eastAsia="zh-CN"/>
        </w:rPr>
        <w:t>进行支撑加固体系的碰撞检查及优化；</w:t>
      </w:r>
    </w:p>
    <w:p>
      <w:pPr>
        <w:keepNext w:val="0"/>
        <w:keepLines w:val="0"/>
        <w:pageBreakBefore w:val="0"/>
        <w:widowControl/>
        <w:kinsoku/>
        <w:wordWrap/>
        <w:overflowPunct/>
        <w:topLinePunct w:val="0"/>
        <w:autoSpaceDE/>
        <w:autoSpaceDN/>
        <w:bidi w:val="0"/>
        <w:adjustRightInd/>
        <w:snapToGrid/>
        <w:spacing w:after="0" w:line="360" w:lineRule="auto"/>
        <w:ind w:firstLine="421" w:firstLineChars="200"/>
        <w:textAlignment w:val="auto"/>
        <w:rPr>
          <w:rFonts w:ascii="宋体" w:hAnsi="宋体" w:cs="宋体"/>
          <w:sz w:val="21"/>
          <w:szCs w:val="21"/>
          <w:lang w:eastAsia="zh-CN"/>
        </w:rPr>
      </w:pPr>
      <w:r>
        <w:rPr>
          <w:rFonts w:cs="Times New Roman"/>
          <w:b/>
          <w:sz w:val="21"/>
          <w:szCs w:val="21"/>
          <w:lang w:eastAsia="zh-CN"/>
        </w:rPr>
        <w:t>3</w:t>
      </w:r>
      <w:r>
        <w:rPr>
          <w:rFonts w:ascii="宋体" w:hAnsi="宋体" w:cs="宋体"/>
          <w:sz w:val="21"/>
          <w:szCs w:val="21"/>
          <w:lang w:eastAsia="zh-CN"/>
        </w:rPr>
        <w:t xml:space="preserve">  对支撑加固</w:t>
      </w:r>
      <w:r>
        <w:rPr>
          <w:rFonts w:hint="eastAsia" w:ascii="宋体" w:hAnsi="宋体" w:cs="宋体"/>
          <w:sz w:val="21"/>
          <w:szCs w:val="21"/>
          <w:lang w:eastAsia="zh-CN"/>
        </w:rPr>
        <w:t>体系</w:t>
      </w:r>
      <w:r>
        <w:rPr>
          <w:rFonts w:ascii="宋体" w:hAnsi="宋体" w:cs="宋体"/>
          <w:sz w:val="21"/>
          <w:szCs w:val="21"/>
          <w:lang w:eastAsia="zh-CN"/>
        </w:rPr>
        <w:t>安装和使用过程中的危险源进行模型标识，并通过颜色进行预警；</w:t>
      </w:r>
    </w:p>
    <w:p>
      <w:pPr>
        <w:keepNext w:val="0"/>
        <w:keepLines w:val="0"/>
        <w:pageBreakBefore w:val="0"/>
        <w:widowControl/>
        <w:kinsoku/>
        <w:wordWrap/>
        <w:overflowPunct/>
        <w:topLinePunct w:val="0"/>
        <w:autoSpaceDE/>
        <w:autoSpaceDN/>
        <w:bidi w:val="0"/>
        <w:adjustRightInd/>
        <w:snapToGrid/>
        <w:spacing w:after="0" w:line="360" w:lineRule="auto"/>
        <w:ind w:firstLine="421" w:firstLineChars="200"/>
        <w:textAlignment w:val="auto"/>
        <w:rPr>
          <w:rFonts w:ascii="黑体" w:hAnsi="黑体" w:eastAsia="黑体" w:cs="黑体"/>
          <w:b/>
          <w:sz w:val="21"/>
          <w:szCs w:val="21"/>
          <w:lang w:eastAsia="zh-CN"/>
        </w:rPr>
      </w:pPr>
      <w:r>
        <w:rPr>
          <w:rFonts w:cs="Times New Roman"/>
          <w:b/>
          <w:sz w:val="21"/>
          <w:szCs w:val="21"/>
          <w:lang w:eastAsia="zh-CN"/>
        </w:rPr>
        <w:t xml:space="preserve">4 </w:t>
      </w:r>
      <w:r>
        <w:rPr>
          <w:lang w:eastAsia="zh-CN"/>
        </w:rPr>
        <w:t xml:space="preserve">   </w:t>
      </w:r>
      <w:r>
        <w:rPr>
          <w:rFonts w:hint="eastAsia" w:ascii="宋体" w:hAnsi="宋体" w:cs="宋体"/>
          <w:sz w:val="21"/>
          <w:szCs w:val="21"/>
          <w:lang w:eastAsia="zh-CN"/>
        </w:rPr>
        <w:t>对支撑、加固、辅助安装的措施的合理性、可行性进行甄别，并进行相应的调整优化。</w:t>
      </w:r>
    </w:p>
    <w:p>
      <w:pPr>
        <w:spacing w:after="0" w:line="240" w:lineRule="auto"/>
        <w:rPr>
          <w:rFonts w:ascii="黑体" w:hAnsi="黑体" w:eastAsia="黑体" w:cs="黑体"/>
          <w:b/>
          <w:sz w:val="21"/>
          <w:szCs w:val="21"/>
          <w:lang w:eastAsia="zh-CN"/>
        </w:rPr>
      </w:pPr>
      <w:r>
        <w:rPr>
          <w:rFonts w:ascii="黑体" w:hAnsi="黑体" w:eastAsia="黑体" w:cs="黑体"/>
          <w:bCs/>
          <w:szCs w:val="21"/>
          <w:lang w:eastAsia="zh-CN"/>
        </w:rPr>
        <w:br w:type="page"/>
      </w:r>
    </w:p>
    <w:p>
      <w:pPr>
        <w:pStyle w:val="3"/>
        <w:keepNext w:val="0"/>
        <w:keepLines w:val="0"/>
        <w:pageBreakBefore w:val="0"/>
        <w:widowControl/>
        <w:kinsoku/>
        <w:wordWrap/>
        <w:overflowPunct/>
        <w:topLinePunct w:val="0"/>
        <w:autoSpaceDE/>
        <w:autoSpaceDN/>
        <w:bidi w:val="0"/>
        <w:adjustRightInd/>
        <w:snapToGrid/>
        <w:spacing w:before="240" w:after="240" w:line="240" w:lineRule="auto"/>
        <w:jc w:val="center"/>
        <w:textAlignment w:val="auto"/>
        <w:rPr>
          <w:rFonts w:hint="eastAsia" w:ascii="黑体" w:hAnsi="黑体" w:eastAsia="黑体" w:cs="黑体"/>
          <w:szCs w:val="21"/>
          <w:lang w:eastAsia="zh-CN"/>
        </w:rPr>
      </w:pPr>
      <w:bookmarkStart w:id="49" w:name="_Toc36632761"/>
      <w:bookmarkStart w:id="50" w:name="_Toc36632493"/>
      <w:r>
        <w:rPr>
          <w:rFonts w:hint="eastAsia" w:ascii="黑体" w:hAnsi="黑体" w:eastAsia="黑体" w:cs="黑体"/>
          <w:szCs w:val="21"/>
          <w:lang w:eastAsia="zh-CN"/>
        </w:rPr>
        <w:t xml:space="preserve">7.4  </w:t>
      </w:r>
      <w:r>
        <w:rPr>
          <w:rFonts w:hint="eastAsia" w:ascii="黑体" w:hAnsi="黑体" w:eastAsia="黑体" w:cs="黑体"/>
          <w:b w:val="0"/>
          <w:bCs w:val="0"/>
          <w:szCs w:val="21"/>
          <w:lang w:eastAsia="zh-CN"/>
        </w:rPr>
        <w:t>施</w:t>
      </w:r>
      <w:r>
        <w:rPr>
          <w:rFonts w:hint="eastAsia" w:ascii="黑体" w:hAnsi="黑体" w:eastAsia="黑体" w:cs="黑体"/>
          <w:b w:val="0"/>
          <w:bCs w:val="0"/>
          <w:szCs w:val="21"/>
          <w:lang w:val="en-US" w:eastAsia="zh-CN"/>
        </w:rPr>
        <w:t xml:space="preserve"> </w:t>
      </w:r>
      <w:r>
        <w:rPr>
          <w:rFonts w:hint="eastAsia" w:ascii="黑体" w:hAnsi="黑体" w:eastAsia="黑体" w:cs="黑体"/>
          <w:b w:val="0"/>
          <w:bCs w:val="0"/>
          <w:szCs w:val="21"/>
          <w:lang w:eastAsia="zh-CN"/>
        </w:rPr>
        <w:t>工</w:t>
      </w:r>
      <w:r>
        <w:rPr>
          <w:rFonts w:hint="eastAsia" w:ascii="黑体" w:hAnsi="黑体" w:eastAsia="黑体" w:cs="黑体"/>
          <w:b w:val="0"/>
          <w:bCs w:val="0"/>
          <w:szCs w:val="21"/>
          <w:lang w:val="en-US" w:eastAsia="zh-CN"/>
        </w:rPr>
        <w:t xml:space="preserve"> </w:t>
      </w:r>
      <w:r>
        <w:rPr>
          <w:rFonts w:hint="eastAsia" w:ascii="黑体" w:hAnsi="黑体" w:eastAsia="黑体" w:cs="黑体"/>
          <w:b w:val="0"/>
          <w:bCs w:val="0"/>
          <w:szCs w:val="21"/>
          <w:lang w:eastAsia="zh-CN"/>
        </w:rPr>
        <w:t>组</w:t>
      </w:r>
      <w:r>
        <w:rPr>
          <w:rFonts w:hint="eastAsia" w:ascii="黑体" w:hAnsi="黑体" w:eastAsia="黑体" w:cs="黑体"/>
          <w:b w:val="0"/>
          <w:bCs w:val="0"/>
          <w:szCs w:val="21"/>
          <w:lang w:val="en-US" w:eastAsia="zh-CN"/>
        </w:rPr>
        <w:t xml:space="preserve"> </w:t>
      </w:r>
      <w:r>
        <w:rPr>
          <w:rFonts w:hint="eastAsia" w:ascii="黑体" w:hAnsi="黑体" w:eastAsia="黑体" w:cs="黑体"/>
          <w:b w:val="0"/>
          <w:bCs w:val="0"/>
          <w:szCs w:val="21"/>
          <w:lang w:eastAsia="zh-CN"/>
        </w:rPr>
        <w:t>织</w:t>
      </w:r>
      <w:bookmarkEnd w:id="49"/>
      <w:bookmarkEnd w:id="50"/>
    </w:p>
    <w:p>
      <w:pPr>
        <w:keepNext w:val="0"/>
        <w:keepLines w:val="0"/>
        <w:pageBreakBefore w:val="0"/>
        <w:widowControl/>
        <w:kinsoku/>
        <w:wordWrap/>
        <w:overflowPunct/>
        <w:topLinePunct w:val="0"/>
        <w:autoSpaceDE/>
        <w:autoSpaceDN/>
        <w:bidi w:val="0"/>
        <w:adjustRightInd/>
        <w:snapToGrid/>
        <w:spacing w:after="0" w:line="360" w:lineRule="auto"/>
        <w:textAlignment w:val="auto"/>
        <w:outlineLvl w:val="2"/>
        <w:rPr>
          <w:rFonts w:ascii="宋体" w:hAnsi="宋体" w:cs="宋体"/>
          <w:sz w:val="21"/>
          <w:szCs w:val="21"/>
          <w:lang w:eastAsia="zh-CN"/>
        </w:rPr>
      </w:pPr>
      <w:r>
        <w:rPr>
          <w:rFonts w:cs="Times New Roman"/>
          <w:b/>
          <w:sz w:val="21"/>
          <w:szCs w:val="21"/>
          <w:lang w:eastAsia="zh-CN"/>
        </w:rPr>
        <w:t>7</w:t>
      </w:r>
      <w:r>
        <w:rPr>
          <w:rFonts w:hint="eastAsia" w:ascii="宋体" w:hAnsi="宋体" w:eastAsia="宋体" w:cs="宋体"/>
          <w:b/>
          <w:sz w:val="21"/>
          <w:szCs w:val="21"/>
          <w:lang w:eastAsia="zh-CN"/>
        </w:rPr>
        <w:t>.</w:t>
      </w:r>
      <w:r>
        <w:rPr>
          <w:rFonts w:cs="Times New Roman"/>
          <w:b/>
          <w:sz w:val="21"/>
          <w:szCs w:val="21"/>
          <w:lang w:eastAsia="zh-CN"/>
        </w:rPr>
        <w:t>4</w:t>
      </w:r>
      <w:r>
        <w:rPr>
          <w:rFonts w:hint="eastAsia" w:ascii="宋体" w:hAnsi="宋体" w:eastAsia="宋体" w:cs="宋体"/>
          <w:b/>
          <w:sz w:val="21"/>
          <w:szCs w:val="21"/>
          <w:lang w:eastAsia="zh-CN"/>
        </w:rPr>
        <w:t>.</w:t>
      </w:r>
      <w:r>
        <w:rPr>
          <w:rFonts w:cs="Times New Roman"/>
          <w:b/>
          <w:sz w:val="21"/>
          <w:szCs w:val="21"/>
          <w:lang w:eastAsia="zh-CN"/>
        </w:rPr>
        <w:t>1</w:t>
      </w:r>
      <w:r>
        <w:rPr>
          <w:rFonts w:asciiTheme="minorEastAsia" w:hAnsiTheme="minorEastAsia" w:cstheme="minorEastAsia"/>
          <w:szCs w:val="21"/>
          <w:lang w:eastAsia="zh-CN"/>
        </w:rPr>
        <w:t xml:space="preserve">  </w:t>
      </w:r>
      <w:r>
        <w:rPr>
          <w:rFonts w:hint="eastAsia" w:ascii="宋体" w:hAnsi="宋体" w:eastAsia="宋体" w:cs="宋体"/>
          <w:sz w:val="21"/>
          <w:szCs w:val="21"/>
          <w:lang w:eastAsia="zh-CN"/>
        </w:rPr>
        <w:t>施工阶段</w:t>
      </w:r>
      <w:r>
        <w:rPr>
          <w:rFonts w:eastAsia="宋体" w:asciiTheme="minorHAnsi" w:hAnsiTheme="minorHAnsi" w:cstheme="minorHAnsi"/>
          <w:sz w:val="21"/>
          <w:szCs w:val="21"/>
          <w:lang w:eastAsia="zh-CN"/>
        </w:rPr>
        <w:t>BIM</w:t>
      </w:r>
      <w:r>
        <w:rPr>
          <w:rFonts w:ascii="宋体" w:hAnsi="宋体" w:eastAsia="宋体" w:cs="宋体"/>
          <w:sz w:val="21"/>
          <w:szCs w:val="21"/>
          <w:lang w:eastAsia="zh-CN"/>
        </w:rPr>
        <w:t>模型</w:t>
      </w:r>
      <w:r>
        <w:rPr>
          <w:rFonts w:hint="eastAsia" w:ascii="宋体" w:hAnsi="宋体" w:eastAsia="宋体" w:cs="宋体"/>
          <w:sz w:val="21"/>
          <w:szCs w:val="21"/>
          <w:lang w:eastAsia="zh-CN"/>
        </w:rPr>
        <w:t>应对</w:t>
      </w:r>
      <w:r>
        <w:rPr>
          <w:rFonts w:hint="eastAsia" w:ascii="宋体" w:hAnsi="宋体" w:cs="宋体"/>
          <w:sz w:val="21"/>
          <w:szCs w:val="21"/>
          <w:lang w:eastAsia="zh-CN"/>
        </w:rPr>
        <w:t>施工场地、施工进度、施工资源、单栋穿插流水施工等施工组织</w:t>
      </w:r>
      <w:r>
        <w:rPr>
          <w:rFonts w:hint="eastAsia" w:ascii="宋体" w:hAnsi="宋体" w:eastAsia="宋体" w:cs="宋体"/>
          <w:sz w:val="21"/>
          <w:szCs w:val="21"/>
          <w:lang w:eastAsia="zh-CN"/>
        </w:rPr>
        <w:t>进行模拟分析，合理优化</w:t>
      </w:r>
      <w:r>
        <w:rPr>
          <w:rFonts w:hint="eastAsia" w:ascii="宋体" w:hAnsi="宋体" w:cs="宋体"/>
          <w:sz w:val="21"/>
          <w:szCs w:val="21"/>
          <w:lang w:eastAsia="zh-CN"/>
        </w:rPr>
        <w:t>。</w:t>
      </w:r>
    </w:p>
    <w:p>
      <w:pPr>
        <w:keepNext w:val="0"/>
        <w:keepLines w:val="0"/>
        <w:pageBreakBefore w:val="0"/>
        <w:widowControl/>
        <w:kinsoku/>
        <w:wordWrap/>
        <w:overflowPunct/>
        <w:topLinePunct w:val="0"/>
        <w:autoSpaceDE/>
        <w:autoSpaceDN/>
        <w:bidi w:val="0"/>
        <w:adjustRightInd/>
        <w:snapToGrid/>
        <w:spacing w:after="0" w:line="360" w:lineRule="auto"/>
        <w:textAlignment w:val="auto"/>
        <w:outlineLvl w:val="2"/>
        <w:rPr>
          <w:rFonts w:ascii="宋体" w:hAnsi="宋体" w:cs="宋体"/>
          <w:sz w:val="21"/>
          <w:szCs w:val="21"/>
          <w:lang w:eastAsia="zh-CN"/>
        </w:rPr>
      </w:pPr>
      <w:r>
        <w:rPr>
          <w:rFonts w:cs="Times New Roman"/>
          <w:b/>
          <w:sz w:val="21"/>
          <w:szCs w:val="21"/>
          <w:lang w:eastAsia="zh-CN"/>
        </w:rPr>
        <w:t>7</w:t>
      </w:r>
      <w:r>
        <w:rPr>
          <w:rFonts w:hint="eastAsia" w:ascii="宋体" w:hAnsi="宋体" w:eastAsia="宋体" w:cs="宋体"/>
          <w:b/>
          <w:sz w:val="21"/>
          <w:szCs w:val="21"/>
          <w:lang w:eastAsia="zh-CN"/>
        </w:rPr>
        <w:t>.</w:t>
      </w:r>
      <w:r>
        <w:rPr>
          <w:rFonts w:cs="Times New Roman"/>
          <w:b/>
          <w:sz w:val="21"/>
          <w:szCs w:val="21"/>
          <w:lang w:eastAsia="zh-CN"/>
        </w:rPr>
        <w:t>4</w:t>
      </w:r>
      <w:r>
        <w:rPr>
          <w:rFonts w:hint="eastAsia" w:ascii="宋体" w:hAnsi="宋体" w:eastAsia="宋体" w:cs="宋体"/>
          <w:b/>
          <w:sz w:val="21"/>
          <w:szCs w:val="21"/>
          <w:lang w:eastAsia="zh-CN"/>
        </w:rPr>
        <w:t>.</w:t>
      </w:r>
      <w:r>
        <w:rPr>
          <w:rFonts w:cs="Times New Roman"/>
          <w:b/>
          <w:sz w:val="21"/>
          <w:szCs w:val="21"/>
          <w:lang w:eastAsia="zh-CN"/>
        </w:rPr>
        <w:t>2</w:t>
      </w:r>
      <w:r>
        <w:rPr>
          <w:rFonts w:asciiTheme="minorEastAsia" w:hAnsiTheme="minorEastAsia" w:cstheme="minorEastAsia"/>
          <w:szCs w:val="21"/>
          <w:lang w:eastAsia="zh-CN"/>
        </w:rPr>
        <w:t xml:space="preserve">  </w:t>
      </w:r>
      <w:r>
        <w:rPr>
          <w:rFonts w:hint="eastAsia" w:ascii="宋体" w:hAnsi="宋体" w:cs="宋体"/>
          <w:sz w:val="21"/>
          <w:szCs w:val="21"/>
          <w:lang w:eastAsia="zh-CN"/>
        </w:rPr>
        <w:t>施工场地模拟应对现场运输道路、构件堆放场地、大型起重设备及其他配套设施的位置关系进行模拟优化。</w:t>
      </w:r>
    </w:p>
    <w:p>
      <w:pPr>
        <w:keepNext w:val="0"/>
        <w:keepLines w:val="0"/>
        <w:pageBreakBefore w:val="0"/>
        <w:widowControl/>
        <w:kinsoku/>
        <w:wordWrap/>
        <w:overflowPunct/>
        <w:topLinePunct w:val="0"/>
        <w:autoSpaceDE/>
        <w:autoSpaceDN/>
        <w:bidi w:val="0"/>
        <w:adjustRightInd/>
        <w:snapToGrid/>
        <w:spacing w:after="0" w:line="360" w:lineRule="auto"/>
        <w:textAlignment w:val="auto"/>
        <w:outlineLvl w:val="2"/>
        <w:rPr>
          <w:rFonts w:cs="Times New Roman"/>
          <w:b/>
          <w:sz w:val="21"/>
          <w:szCs w:val="21"/>
          <w:lang w:eastAsia="zh-CN"/>
        </w:rPr>
      </w:pPr>
      <w:bookmarkStart w:id="51" w:name="_Hlk9976346"/>
      <w:r>
        <w:rPr>
          <w:rFonts w:cs="Times New Roman"/>
          <w:b/>
          <w:sz w:val="21"/>
          <w:szCs w:val="21"/>
          <w:lang w:eastAsia="zh-CN"/>
        </w:rPr>
        <w:t>7</w:t>
      </w:r>
      <w:r>
        <w:rPr>
          <w:rFonts w:hint="eastAsia" w:ascii="宋体" w:hAnsi="宋体" w:eastAsia="宋体" w:cs="宋体"/>
          <w:b/>
          <w:sz w:val="21"/>
          <w:szCs w:val="21"/>
          <w:lang w:eastAsia="zh-CN"/>
        </w:rPr>
        <w:t>.</w:t>
      </w:r>
      <w:r>
        <w:rPr>
          <w:rFonts w:cs="Times New Roman"/>
          <w:b/>
          <w:sz w:val="21"/>
          <w:szCs w:val="21"/>
          <w:lang w:eastAsia="zh-CN"/>
        </w:rPr>
        <w:t>4</w:t>
      </w:r>
      <w:r>
        <w:rPr>
          <w:rFonts w:hint="eastAsia" w:ascii="宋体" w:hAnsi="宋体" w:eastAsia="宋体" w:cs="宋体"/>
          <w:b/>
          <w:sz w:val="21"/>
          <w:szCs w:val="21"/>
          <w:lang w:eastAsia="zh-CN"/>
        </w:rPr>
        <w:t>.</w:t>
      </w:r>
      <w:r>
        <w:rPr>
          <w:rFonts w:cs="Times New Roman"/>
          <w:b/>
          <w:sz w:val="21"/>
          <w:szCs w:val="21"/>
          <w:lang w:eastAsia="zh-CN"/>
        </w:rPr>
        <w:t>3</w:t>
      </w:r>
      <w:r>
        <w:rPr>
          <w:rFonts w:asciiTheme="minorEastAsia" w:hAnsiTheme="minorEastAsia" w:cstheme="minorEastAsia"/>
          <w:szCs w:val="21"/>
          <w:lang w:eastAsia="zh-CN"/>
        </w:rPr>
        <w:t xml:space="preserve">  </w:t>
      </w:r>
      <w:r>
        <w:rPr>
          <w:rFonts w:hint="eastAsia" w:ascii="宋体" w:hAnsi="宋体" w:cs="宋体"/>
          <w:sz w:val="21"/>
          <w:szCs w:val="21"/>
          <w:lang w:eastAsia="zh-CN"/>
        </w:rPr>
        <w:t>施工进度模拟宜包含下列内容：</w:t>
      </w:r>
    </w:p>
    <w:bookmarkEnd w:id="51"/>
    <w:p>
      <w:pPr>
        <w:keepNext w:val="0"/>
        <w:keepLines w:val="0"/>
        <w:pageBreakBefore w:val="0"/>
        <w:widowControl/>
        <w:kinsoku/>
        <w:wordWrap/>
        <w:overflowPunct/>
        <w:topLinePunct w:val="0"/>
        <w:autoSpaceDE/>
        <w:autoSpaceDN/>
        <w:bidi w:val="0"/>
        <w:adjustRightInd/>
        <w:snapToGrid/>
        <w:spacing w:after="0" w:line="360" w:lineRule="auto"/>
        <w:ind w:firstLine="421" w:firstLineChars="200"/>
        <w:textAlignment w:val="auto"/>
        <w:rPr>
          <w:rFonts w:ascii="宋体" w:hAnsi="宋体" w:cs="宋体"/>
          <w:sz w:val="21"/>
          <w:szCs w:val="21"/>
          <w:lang w:eastAsia="zh-CN"/>
        </w:rPr>
      </w:pPr>
      <w:r>
        <w:rPr>
          <w:rFonts w:cs="Times New Roman"/>
          <w:b/>
          <w:bCs/>
          <w:sz w:val="21"/>
          <w:szCs w:val="21"/>
          <w:lang w:eastAsia="zh-CN"/>
        </w:rPr>
        <w:t>1</w:t>
      </w:r>
      <w:r>
        <w:rPr>
          <w:rFonts w:ascii="宋体" w:hAnsi="宋体" w:cs="宋体"/>
          <w:sz w:val="21"/>
          <w:szCs w:val="21"/>
          <w:lang w:eastAsia="zh-CN"/>
        </w:rPr>
        <w:t xml:space="preserve">  对装配式施工各工序</w:t>
      </w:r>
      <w:r>
        <w:rPr>
          <w:rFonts w:hint="eastAsia" w:ascii="宋体" w:hAnsi="宋体" w:cs="宋体"/>
          <w:sz w:val="21"/>
          <w:szCs w:val="21"/>
          <w:lang w:eastAsia="zh-CN"/>
        </w:rPr>
        <w:t>安排进行细部优化；</w:t>
      </w:r>
    </w:p>
    <w:p>
      <w:pPr>
        <w:keepNext w:val="0"/>
        <w:keepLines w:val="0"/>
        <w:pageBreakBefore w:val="0"/>
        <w:widowControl/>
        <w:kinsoku/>
        <w:wordWrap/>
        <w:overflowPunct/>
        <w:topLinePunct w:val="0"/>
        <w:autoSpaceDE/>
        <w:autoSpaceDN/>
        <w:bidi w:val="0"/>
        <w:adjustRightInd/>
        <w:snapToGrid/>
        <w:spacing w:after="0" w:line="360" w:lineRule="auto"/>
        <w:ind w:firstLine="421" w:firstLineChars="200"/>
        <w:textAlignment w:val="auto"/>
        <w:rPr>
          <w:rFonts w:ascii="宋体" w:hAnsi="宋体" w:cs="宋体"/>
          <w:sz w:val="21"/>
          <w:szCs w:val="21"/>
          <w:lang w:eastAsia="zh-CN"/>
        </w:rPr>
      </w:pPr>
      <w:r>
        <w:rPr>
          <w:rFonts w:cs="Times New Roman"/>
          <w:b/>
          <w:bCs/>
          <w:sz w:val="21"/>
          <w:szCs w:val="21"/>
          <w:lang w:eastAsia="zh-CN"/>
        </w:rPr>
        <w:t xml:space="preserve">2    </w:t>
      </w:r>
      <w:r>
        <w:rPr>
          <w:rFonts w:hint="eastAsia" w:ascii="宋体" w:hAnsi="宋体" w:cs="宋体"/>
          <w:sz w:val="21"/>
          <w:szCs w:val="21"/>
          <w:lang w:eastAsia="zh-CN"/>
        </w:rPr>
        <w:t>模拟各工序排布进度计划；</w:t>
      </w:r>
    </w:p>
    <w:p>
      <w:pPr>
        <w:keepNext w:val="0"/>
        <w:keepLines w:val="0"/>
        <w:pageBreakBefore w:val="0"/>
        <w:widowControl/>
        <w:kinsoku/>
        <w:wordWrap/>
        <w:overflowPunct/>
        <w:topLinePunct w:val="0"/>
        <w:autoSpaceDE/>
        <w:autoSpaceDN/>
        <w:bidi w:val="0"/>
        <w:adjustRightInd/>
        <w:snapToGrid/>
        <w:spacing w:after="0" w:line="360" w:lineRule="auto"/>
        <w:ind w:firstLine="421" w:firstLineChars="200"/>
        <w:textAlignment w:val="auto"/>
        <w:rPr>
          <w:rFonts w:ascii="宋体" w:hAnsi="宋体" w:cs="宋体"/>
          <w:sz w:val="21"/>
          <w:szCs w:val="21"/>
          <w:lang w:eastAsia="zh-CN"/>
        </w:rPr>
      </w:pPr>
      <w:r>
        <w:rPr>
          <w:rFonts w:cs="Times New Roman"/>
          <w:b/>
          <w:bCs/>
          <w:sz w:val="21"/>
          <w:szCs w:val="21"/>
          <w:lang w:eastAsia="zh-CN"/>
        </w:rPr>
        <w:t>3</w:t>
      </w:r>
      <w:r>
        <w:rPr>
          <w:rFonts w:ascii="宋体" w:hAnsi="宋体" w:cs="宋体"/>
          <w:sz w:val="21"/>
          <w:szCs w:val="21"/>
          <w:lang w:eastAsia="zh-CN"/>
        </w:rPr>
        <w:t xml:space="preserve">  </w:t>
      </w:r>
      <w:r>
        <w:rPr>
          <w:rFonts w:hint="eastAsia" w:ascii="宋体" w:hAnsi="宋体" w:cs="宋体"/>
          <w:sz w:val="21"/>
          <w:szCs w:val="21"/>
          <w:lang w:eastAsia="zh-CN"/>
        </w:rPr>
        <w:t>优化整体工序安排的合理性。</w:t>
      </w:r>
    </w:p>
    <w:p>
      <w:pPr>
        <w:spacing w:after="0" w:line="360" w:lineRule="auto"/>
        <w:outlineLvl w:val="2"/>
        <w:rPr>
          <w:rFonts w:ascii="宋体" w:hAnsi="宋体" w:cs="宋体"/>
          <w:sz w:val="21"/>
          <w:szCs w:val="21"/>
          <w:lang w:eastAsia="zh-CN"/>
        </w:rPr>
      </w:pPr>
      <w:r>
        <w:rPr>
          <w:rFonts w:cs="Times New Roman"/>
          <w:b/>
          <w:sz w:val="21"/>
          <w:szCs w:val="21"/>
          <w:lang w:eastAsia="zh-CN"/>
        </w:rPr>
        <w:t>7</w:t>
      </w:r>
      <w:r>
        <w:rPr>
          <w:rFonts w:hint="eastAsia" w:ascii="宋体" w:hAnsi="宋体" w:eastAsia="宋体" w:cs="宋体"/>
          <w:b/>
          <w:sz w:val="21"/>
          <w:szCs w:val="21"/>
          <w:lang w:eastAsia="zh-CN"/>
        </w:rPr>
        <w:t>.</w:t>
      </w:r>
      <w:r>
        <w:rPr>
          <w:rFonts w:cs="Times New Roman"/>
          <w:b/>
          <w:sz w:val="21"/>
          <w:szCs w:val="21"/>
          <w:lang w:eastAsia="zh-CN"/>
        </w:rPr>
        <w:t>4</w:t>
      </w:r>
      <w:r>
        <w:rPr>
          <w:rFonts w:hint="eastAsia" w:ascii="宋体" w:hAnsi="宋体" w:eastAsia="宋体" w:cs="宋体"/>
          <w:b/>
          <w:sz w:val="21"/>
          <w:szCs w:val="21"/>
          <w:lang w:eastAsia="zh-CN"/>
        </w:rPr>
        <w:t>.</w:t>
      </w:r>
      <w:r>
        <w:rPr>
          <w:rFonts w:cs="Times New Roman"/>
          <w:b/>
          <w:sz w:val="21"/>
          <w:szCs w:val="21"/>
          <w:lang w:eastAsia="zh-CN"/>
        </w:rPr>
        <w:t>4</w:t>
      </w:r>
      <w:r>
        <w:rPr>
          <w:rFonts w:asciiTheme="minorEastAsia" w:hAnsiTheme="minorEastAsia" w:cstheme="minorEastAsia"/>
          <w:szCs w:val="21"/>
          <w:lang w:eastAsia="zh-CN"/>
        </w:rPr>
        <w:t xml:space="preserve">  </w:t>
      </w:r>
      <w:r>
        <w:rPr>
          <w:rFonts w:hint="eastAsia" w:ascii="宋体" w:hAnsi="宋体" w:cs="宋体"/>
          <w:sz w:val="21"/>
          <w:szCs w:val="21"/>
          <w:lang w:eastAsia="zh-CN"/>
        </w:rPr>
        <w:t>施工资源模拟满足下列要求：</w:t>
      </w:r>
    </w:p>
    <w:p>
      <w:pPr>
        <w:keepNext w:val="0"/>
        <w:keepLines w:val="0"/>
        <w:pageBreakBefore w:val="0"/>
        <w:widowControl/>
        <w:kinsoku/>
        <w:wordWrap/>
        <w:overflowPunct/>
        <w:topLinePunct w:val="0"/>
        <w:autoSpaceDE/>
        <w:autoSpaceDN/>
        <w:bidi w:val="0"/>
        <w:adjustRightInd/>
        <w:snapToGrid/>
        <w:spacing w:after="0" w:line="360" w:lineRule="auto"/>
        <w:ind w:firstLine="421" w:firstLineChars="200"/>
        <w:textAlignment w:val="auto"/>
        <w:rPr>
          <w:rFonts w:ascii="宋体" w:hAnsi="宋体" w:cs="宋体"/>
          <w:sz w:val="21"/>
          <w:szCs w:val="21"/>
          <w:lang w:eastAsia="zh-CN"/>
        </w:rPr>
      </w:pPr>
      <w:r>
        <w:rPr>
          <w:rFonts w:cs="Times New Roman"/>
          <w:b/>
          <w:bCs/>
          <w:sz w:val="21"/>
          <w:szCs w:val="21"/>
          <w:lang w:eastAsia="zh-CN"/>
        </w:rPr>
        <w:t>1</w:t>
      </w:r>
      <w:r>
        <w:rPr>
          <w:rFonts w:ascii="宋体" w:hAnsi="宋体" w:cs="宋体"/>
          <w:sz w:val="21"/>
          <w:szCs w:val="21"/>
          <w:lang w:eastAsia="zh-CN"/>
        </w:rPr>
        <w:t xml:space="preserve">  应模拟劳动力、材料、机械设备等各类资源需求</w:t>
      </w:r>
      <w:r>
        <w:rPr>
          <w:rFonts w:hint="eastAsia" w:ascii="宋体" w:hAnsi="宋体" w:cs="宋体"/>
          <w:sz w:val="21"/>
          <w:szCs w:val="21"/>
          <w:lang w:eastAsia="zh-CN"/>
        </w:rPr>
        <w:t>；</w:t>
      </w:r>
    </w:p>
    <w:p>
      <w:pPr>
        <w:keepNext w:val="0"/>
        <w:keepLines w:val="0"/>
        <w:pageBreakBefore w:val="0"/>
        <w:widowControl/>
        <w:kinsoku/>
        <w:wordWrap/>
        <w:overflowPunct/>
        <w:topLinePunct w:val="0"/>
        <w:autoSpaceDE/>
        <w:autoSpaceDN/>
        <w:bidi w:val="0"/>
        <w:adjustRightInd/>
        <w:snapToGrid/>
        <w:spacing w:after="0" w:line="360" w:lineRule="auto"/>
        <w:ind w:firstLine="421" w:firstLineChars="200"/>
        <w:textAlignment w:val="auto"/>
        <w:rPr>
          <w:rFonts w:ascii="宋体" w:hAnsi="宋体" w:cs="宋体"/>
          <w:sz w:val="21"/>
          <w:szCs w:val="21"/>
          <w:lang w:eastAsia="zh-CN"/>
        </w:rPr>
      </w:pPr>
      <w:r>
        <w:rPr>
          <w:rFonts w:cs="Times New Roman"/>
          <w:b/>
          <w:bCs/>
          <w:sz w:val="21"/>
          <w:szCs w:val="21"/>
          <w:lang w:eastAsia="zh-CN"/>
        </w:rPr>
        <w:t xml:space="preserve">2  </w:t>
      </w:r>
      <w:r>
        <w:rPr>
          <w:rFonts w:ascii="宋体" w:hAnsi="宋体" w:cs="宋体"/>
          <w:sz w:val="21"/>
          <w:szCs w:val="21"/>
          <w:lang w:eastAsia="zh-CN"/>
        </w:rPr>
        <w:t xml:space="preserve"> </w:t>
      </w:r>
      <w:r>
        <w:rPr>
          <w:rFonts w:hint="eastAsia" w:ascii="宋体" w:hAnsi="宋体" w:cs="宋体"/>
          <w:sz w:val="21"/>
          <w:szCs w:val="21"/>
          <w:lang w:eastAsia="zh-CN"/>
        </w:rPr>
        <w:t>应在项目实施过程中根据现场资源同步情况，优化资源配置。</w:t>
      </w:r>
    </w:p>
    <w:p>
      <w:pPr>
        <w:spacing w:after="0" w:line="360" w:lineRule="auto"/>
        <w:rPr>
          <w:rFonts w:eastAsia="黑体"/>
          <w:bCs/>
          <w:szCs w:val="21"/>
          <w:lang w:eastAsia="zh-CN"/>
        </w:rPr>
      </w:pPr>
      <w:r>
        <w:rPr>
          <w:rFonts w:cs="Times New Roman"/>
          <w:b/>
          <w:sz w:val="21"/>
          <w:szCs w:val="21"/>
          <w:lang w:eastAsia="zh-CN"/>
        </w:rPr>
        <w:t>7</w:t>
      </w:r>
      <w:r>
        <w:rPr>
          <w:rFonts w:hint="eastAsia" w:ascii="宋体" w:hAnsi="宋体" w:eastAsia="宋体" w:cs="宋体"/>
          <w:b/>
          <w:sz w:val="21"/>
          <w:szCs w:val="21"/>
          <w:lang w:eastAsia="zh-CN"/>
        </w:rPr>
        <w:t>.</w:t>
      </w:r>
      <w:r>
        <w:rPr>
          <w:rFonts w:cs="Times New Roman"/>
          <w:b/>
          <w:sz w:val="21"/>
          <w:szCs w:val="21"/>
          <w:lang w:eastAsia="zh-CN"/>
        </w:rPr>
        <w:t>4</w:t>
      </w:r>
      <w:r>
        <w:rPr>
          <w:rFonts w:hint="eastAsia" w:ascii="宋体" w:hAnsi="宋体" w:eastAsia="宋体" w:cs="宋体"/>
          <w:b/>
          <w:sz w:val="21"/>
          <w:szCs w:val="21"/>
          <w:lang w:eastAsia="zh-CN"/>
        </w:rPr>
        <w:t>.</w:t>
      </w:r>
      <w:r>
        <w:rPr>
          <w:rFonts w:cs="Times New Roman"/>
          <w:b/>
          <w:sz w:val="21"/>
          <w:szCs w:val="21"/>
          <w:lang w:eastAsia="zh-CN"/>
        </w:rPr>
        <w:t>5</w:t>
      </w:r>
      <w:r>
        <w:rPr>
          <w:rFonts w:asciiTheme="minorEastAsia" w:hAnsiTheme="minorEastAsia" w:cstheme="minorEastAsia"/>
          <w:szCs w:val="21"/>
          <w:lang w:eastAsia="zh-CN"/>
        </w:rPr>
        <w:t xml:space="preserve">  </w:t>
      </w:r>
      <w:r>
        <w:rPr>
          <w:rFonts w:hint="eastAsia" w:ascii="宋体" w:hAnsi="宋体" w:cs="宋体"/>
          <w:sz w:val="21"/>
          <w:szCs w:val="21"/>
          <w:lang w:eastAsia="zh-CN"/>
        </w:rPr>
        <w:t>穿插流水施工模拟应规划模拟结构、机电、装修等各专业、各工序施工的工作面交接条件与穿插时间，并利用模型指导现场施工。</w:t>
      </w:r>
    </w:p>
    <w:p>
      <w:pPr>
        <w:spacing w:after="0" w:line="240" w:lineRule="auto"/>
        <w:rPr>
          <w:rFonts w:ascii="黑体" w:hAnsi="黑体" w:eastAsia="黑体" w:cs="黑体"/>
          <w:b/>
          <w:sz w:val="21"/>
          <w:szCs w:val="21"/>
          <w:lang w:eastAsia="zh-CN"/>
        </w:rPr>
      </w:pPr>
      <w:r>
        <w:rPr>
          <w:rFonts w:ascii="黑体" w:hAnsi="黑体" w:eastAsia="黑体" w:cs="黑体"/>
          <w:bCs/>
          <w:szCs w:val="21"/>
          <w:lang w:eastAsia="zh-CN"/>
        </w:rPr>
        <w:br w:type="page"/>
      </w:r>
    </w:p>
    <w:p>
      <w:pPr>
        <w:pStyle w:val="3"/>
        <w:keepNext w:val="0"/>
        <w:keepLines w:val="0"/>
        <w:pageBreakBefore w:val="0"/>
        <w:widowControl/>
        <w:kinsoku/>
        <w:wordWrap/>
        <w:overflowPunct/>
        <w:topLinePunct w:val="0"/>
        <w:autoSpaceDE/>
        <w:autoSpaceDN/>
        <w:bidi w:val="0"/>
        <w:adjustRightInd/>
        <w:snapToGrid/>
        <w:spacing w:before="240" w:after="240" w:line="240" w:lineRule="auto"/>
        <w:jc w:val="center"/>
        <w:textAlignment w:val="auto"/>
        <w:rPr>
          <w:rFonts w:hint="eastAsia" w:ascii="黑体" w:hAnsi="黑体" w:eastAsia="黑体" w:cs="黑体"/>
          <w:szCs w:val="21"/>
          <w:lang w:eastAsia="zh-CN"/>
        </w:rPr>
      </w:pPr>
      <w:bookmarkStart w:id="52" w:name="_Toc36632762"/>
      <w:bookmarkStart w:id="53" w:name="_Toc36632494"/>
      <w:r>
        <w:rPr>
          <w:rFonts w:hint="eastAsia" w:ascii="黑体" w:hAnsi="黑体" w:eastAsia="黑体" w:cs="黑体"/>
          <w:szCs w:val="21"/>
          <w:lang w:eastAsia="zh-CN"/>
        </w:rPr>
        <w:t xml:space="preserve">7.5  </w:t>
      </w:r>
      <w:r>
        <w:rPr>
          <w:rFonts w:hint="eastAsia" w:ascii="黑体" w:hAnsi="黑体" w:eastAsia="黑体" w:cs="黑体"/>
          <w:b w:val="0"/>
          <w:bCs w:val="0"/>
          <w:szCs w:val="21"/>
          <w:lang w:eastAsia="zh-CN"/>
        </w:rPr>
        <w:t>施</w:t>
      </w:r>
      <w:r>
        <w:rPr>
          <w:rFonts w:hint="eastAsia" w:ascii="黑体" w:hAnsi="黑体" w:eastAsia="黑体" w:cs="黑体"/>
          <w:b w:val="0"/>
          <w:bCs w:val="0"/>
          <w:szCs w:val="21"/>
          <w:lang w:val="en-US" w:eastAsia="zh-CN"/>
        </w:rPr>
        <w:t xml:space="preserve"> </w:t>
      </w:r>
      <w:r>
        <w:rPr>
          <w:rFonts w:hint="eastAsia" w:ascii="黑体" w:hAnsi="黑体" w:eastAsia="黑体" w:cs="黑体"/>
          <w:b w:val="0"/>
          <w:bCs w:val="0"/>
          <w:szCs w:val="21"/>
          <w:lang w:eastAsia="zh-CN"/>
        </w:rPr>
        <w:t>工</w:t>
      </w:r>
      <w:r>
        <w:rPr>
          <w:rFonts w:hint="eastAsia" w:ascii="黑体" w:hAnsi="黑体" w:eastAsia="黑体" w:cs="黑体"/>
          <w:b w:val="0"/>
          <w:bCs w:val="0"/>
          <w:szCs w:val="21"/>
          <w:lang w:val="en-US" w:eastAsia="zh-CN"/>
        </w:rPr>
        <w:t xml:space="preserve"> </w:t>
      </w:r>
      <w:r>
        <w:rPr>
          <w:rFonts w:hint="eastAsia" w:ascii="黑体" w:hAnsi="黑体" w:eastAsia="黑体" w:cs="黑体"/>
          <w:b w:val="0"/>
          <w:bCs w:val="0"/>
          <w:szCs w:val="21"/>
          <w:lang w:eastAsia="zh-CN"/>
        </w:rPr>
        <w:t>工</w:t>
      </w:r>
      <w:r>
        <w:rPr>
          <w:rFonts w:hint="eastAsia" w:ascii="黑体" w:hAnsi="黑体" w:eastAsia="黑体" w:cs="黑体"/>
          <w:b w:val="0"/>
          <w:bCs w:val="0"/>
          <w:szCs w:val="21"/>
          <w:lang w:val="en-US" w:eastAsia="zh-CN"/>
        </w:rPr>
        <w:t xml:space="preserve"> </w:t>
      </w:r>
      <w:r>
        <w:rPr>
          <w:rFonts w:hint="eastAsia" w:ascii="黑体" w:hAnsi="黑体" w:eastAsia="黑体" w:cs="黑体"/>
          <w:b w:val="0"/>
          <w:bCs w:val="0"/>
          <w:szCs w:val="21"/>
          <w:lang w:eastAsia="zh-CN"/>
        </w:rPr>
        <w:t>艺</w:t>
      </w:r>
      <w:bookmarkEnd w:id="52"/>
      <w:bookmarkEnd w:id="53"/>
    </w:p>
    <w:p>
      <w:pPr>
        <w:spacing w:after="0" w:line="360" w:lineRule="auto"/>
        <w:outlineLvl w:val="2"/>
        <w:rPr>
          <w:rFonts w:ascii="宋体" w:hAnsi="宋体" w:eastAsia="宋体" w:cs="宋体"/>
          <w:sz w:val="21"/>
          <w:szCs w:val="21"/>
          <w:lang w:eastAsia="zh-CN"/>
        </w:rPr>
      </w:pPr>
      <w:r>
        <w:rPr>
          <w:rFonts w:cs="Times New Roman"/>
          <w:b/>
          <w:sz w:val="21"/>
          <w:szCs w:val="21"/>
          <w:lang w:eastAsia="zh-CN"/>
        </w:rPr>
        <w:t>7</w:t>
      </w:r>
      <w:r>
        <w:rPr>
          <w:rFonts w:hint="eastAsia" w:ascii="宋体" w:hAnsi="宋体" w:eastAsia="宋体" w:cs="宋体"/>
          <w:b/>
          <w:sz w:val="21"/>
          <w:szCs w:val="21"/>
          <w:lang w:eastAsia="zh-CN"/>
        </w:rPr>
        <w:t>.</w:t>
      </w:r>
      <w:r>
        <w:rPr>
          <w:rFonts w:cs="Times New Roman"/>
          <w:b/>
          <w:sz w:val="21"/>
          <w:szCs w:val="21"/>
          <w:lang w:eastAsia="zh-CN"/>
        </w:rPr>
        <w:t>5</w:t>
      </w:r>
      <w:r>
        <w:rPr>
          <w:rFonts w:hint="eastAsia" w:ascii="宋体" w:hAnsi="宋体" w:eastAsia="宋体" w:cs="宋体"/>
          <w:b/>
          <w:sz w:val="21"/>
          <w:szCs w:val="21"/>
          <w:lang w:eastAsia="zh-CN"/>
        </w:rPr>
        <w:t>.</w:t>
      </w:r>
      <w:r>
        <w:rPr>
          <w:rFonts w:cs="Times New Roman"/>
          <w:b/>
          <w:sz w:val="21"/>
          <w:szCs w:val="21"/>
          <w:lang w:eastAsia="zh-CN"/>
        </w:rPr>
        <w:t>1</w:t>
      </w:r>
      <w:r>
        <w:rPr>
          <w:rFonts w:asciiTheme="minorEastAsia" w:hAnsiTheme="minorEastAsia" w:cstheme="minorEastAsia"/>
          <w:szCs w:val="21"/>
          <w:lang w:eastAsia="zh-CN"/>
        </w:rPr>
        <w:t xml:space="preserve">  </w:t>
      </w:r>
      <w:r>
        <w:rPr>
          <w:rFonts w:hint="eastAsia" w:cs="Times New Roman"/>
          <w:b/>
          <w:color w:val="000000" w:themeColor="text1"/>
          <w:sz w:val="21"/>
          <w:szCs w:val="21"/>
          <w:lang w:eastAsia="zh-CN"/>
          <w14:textFill>
            <w14:solidFill>
              <w14:schemeClr w14:val="tx1"/>
            </w14:solidFill>
          </w14:textFill>
        </w:rPr>
        <w:t xml:space="preserve"> </w:t>
      </w:r>
      <w:r>
        <w:rPr>
          <w:rFonts w:hint="eastAsia" w:ascii="宋体" w:hAnsi="宋体" w:eastAsia="宋体" w:cs="宋体"/>
          <w:sz w:val="21"/>
          <w:szCs w:val="21"/>
          <w:lang w:eastAsia="zh-CN"/>
        </w:rPr>
        <w:t>施工阶段</w:t>
      </w:r>
      <w:r>
        <w:rPr>
          <w:rFonts w:eastAsia="宋体" w:asciiTheme="minorHAnsi" w:hAnsiTheme="minorHAnsi" w:cstheme="minorHAnsi"/>
          <w:sz w:val="21"/>
          <w:szCs w:val="21"/>
          <w:lang w:eastAsia="zh-CN"/>
        </w:rPr>
        <w:t>BIM</w:t>
      </w:r>
      <w:r>
        <w:rPr>
          <w:rFonts w:ascii="宋体" w:hAnsi="宋体" w:eastAsia="宋体" w:cs="宋体"/>
          <w:sz w:val="21"/>
          <w:szCs w:val="21"/>
          <w:lang w:eastAsia="zh-CN"/>
        </w:rPr>
        <w:t>模型</w:t>
      </w:r>
      <w:r>
        <w:rPr>
          <w:rFonts w:hint="eastAsia" w:ascii="宋体" w:hAnsi="宋体" w:eastAsia="宋体" w:cs="宋体"/>
          <w:sz w:val="21"/>
          <w:szCs w:val="21"/>
          <w:lang w:eastAsia="zh-CN"/>
        </w:rPr>
        <w:t>应在</w:t>
      </w:r>
      <w:r>
        <w:rPr>
          <w:rFonts w:ascii="宋体" w:hAnsi="宋体" w:eastAsia="宋体" w:cs="宋体"/>
          <w:sz w:val="21"/>
          <w:szCs w:val="21"/>
          <w:lang w:eastAsia="zh-CN"/>
        </w:rPr>
        <w:t>对</w:t>
      </w:r>
      <w:r>
        <w:rPr>
          <w:rFonts w:hint="eastAsia" w:ascii="宋体" w:hAnsi="宋体" w:eastAsia="宋体" w:cs="宋体"/>
          <w:sz w:val="21"/>
          <w:szCs w:val="21"/>
          <w:lang w:eastAsia="zh-CN"/>
        </w:rPr>
        <w:t>现浇连接节点、预制构件吊运、预制构件安装、标准层穿插流水等施工工艺进行模拟分析，合理优化</w:t>
      </w:r>
      <w:r>
        <w:rPr>
          <w:rFonts w:hint="eastAsia" w:ascii="宋体" w:hAnsi="宋体" w:cs="宋体"/>
          <w:sz w:val="21"/>
          <w:szCs w:val="21"/>
          <w:lang w:eastAsia="zh-CN"/>
        </w:rPr>
        <w:t>。</w:t>
      </w:r>
    </w:p>
    <w:p>
      <w:pPr>
        <w:spacing w:after="0" w:line="360" w:lineRule="auto"/>
        <w:outlineLvl w:val="2"/>
        <w:rPr>
          <w:rFonts w:ascii="宋体" w:hAnsi="宋体" w:cs="宋体"/>
          <w:sz w:val="21"/>
          <w:szCs w:val="21"/>
          <w:lang w:eastAsia="zh-CN"/>
        </w:rPr>
      </w:pPr>
      <w:r>
        <w:rPr>
          <w:rFonts w:cs="Times New Roman"/>
          <w:b/>
          <w:sz w:val="21"/>
          <w:szCs w:val="21"/>
          <w:lang w:eastAsia="zh-CN"/>
        </w:rPr>
        <w:t>7</w:t>
      </w:r>
      <w:r>
        <w:rPr>
          <w:rFonts w:hint="eastAsia" w:ascii="宋体" w:hAnsi="宋体" w:eastAsia="宋体" w:cs="宋体"/>
          <w:b/>
          <w:sz w:val="21"/>
          <w:szCs w:val="21"/>
          <w:lang w:eastAsia="zh-CN"/>
        </w:rPr>
        <w:t>.</w:t>
      </w:r>
      <w:r>
        <w:rPr>
          <w:rFonts w:cs="Times New Roman"/>
          <w:b/>
          <w:sz w:val="21"/>
          <w:szCs w:val="21"/>
          <w:lang w:eastAsia="zh-CN"/>
        </w:rPr>
        <w:t>5</w:t>
      </w:r>
      <w:r>
        <w:rPr>
          <w:rFonts w:hint="eastAsia" w:ascii="宋体" w:hAnsi="宋体" w:eastAsia="宋体" w:cs="宋体"/>
          <w:b/>
          <w:sz w:val="21"/>
          <w:szCs w:val="21"/>
          <w:lang w:eastAsia="zh-CN"/>
        </w:rPr>
        <w:t>.</w:t>
      </w:r>
      <w:r>
        <w:rPr>
          <w:rFonts w:cs="Times New Roman"/>
          <w:b/>
          <w:sz w:val="21"/>
          <w:szCs w:val="21"/>
          <w:lang w:eastAsia="zh-CN"/>
        </w:rPr>
        <w:t>2</w:t>
      </w:r>
      <w:r>
        <w:rPr>
          <w:rFonts w:asciiTheme="minorEastAsia" w:hAnsiTheme="minorEastAsia" w:cstheme="minorEastAsia"/>
          <w:szCs w:val="21"/>
          <w:lang w:eastAsia="zh-CN"/>
        </w:rPr>
        <w:t xml:space="preserve">  </w:t>
      </w:r>
      <w:r>
        <w:rPr>
          <w:rFonts w:hint="eastAsia" w:ascii="宋体" w:hAnsi="宋体" w:cs="宋体"/>
          <w:sz w:val="21"/>
          <w:szCs w:val="21"/>
          <w:lang w:eastAsia="zh-CN"/>
        </w:rPr>
        <w:t>预制构件与现浇连接节点模拟宜包含下列内容：</w:t>
      </w:r>
    </w:p>
    <w:p>
      <w:pPr>
        <w:keepNext w:val="0"/>
        <w:keepLines w:val="0"/>
        <w:pageBreakBefore w:val="0"/>
        <w:widowControl/>
        <w:kinsoku/>
        <w:wordWrap/>
        <w:overflowPunct/>
        <w:topLinePunct w:val="0"/>
        <w:autoSpaceDE/>
        <w:autoSpaceDN/>
        <w:bidi w:val="0"/>
        <w:adjustRightInd/>
        <w:snapToGrid/>
        <w:spacing w:after="0" w:line="360" w:lineRule="auto"/>
        <w:ind w:firstLine="421" w:firstLineChars="200"/>
        <w:textAlignment w:val="auto"/>
        <w:rPr>
          <w:rFonts w:ascii="宋体" w:hAnsi="宋体" w:cs="宋体"/>
          <w:color w:val="000000" w:themeColor="text1"/>
          <w:sz w:val="21"/>
          <w:szCs w:val="21"/>
          <w:lang w:eastAsia="zh-CN"/>
          <w14:textFill>
            <w14:solidFill>
              <w14:schemeClr w14:val="tx1"/>
            </w14:solidFill>
          </w14:textFill>
        </w:rPr>
      </w:pPr>
      <w:r>
        <w:rPr>
          <w:rFonts w:cs="Times New Roman"/>
          <w:b/>
          <w:bCs/>
          <w:color w:val="000000" w:themeColor="text1"/>
          <w:sz w:val="21"/>
          <w:szCs w:val="21"/>
          <w:lang w:eastAsia="zh-CN"/>
          <w14:textFill>
            <w14:solidFill>
              <w14:schemeClr w14:val="tx1"/>
            </w14:solidFill>
          </w14:textFill>
        </w:rPr>
        <w:t>1</w:t>
      </w:r>
      <w:r>
        <w:rPr>
          <w:rFonts w:ascii="宋体" w:hAnsi="宋体" w:cs="宋体"/>
          <w:color w:val="000000" w:themeColor="text1"/>
          <w:sz w:val="21"/>
          <w:szCs w:val="21"/>
          <w:lang w:eastAsia="zh-CN"/>
          <w14:textFill>
            <w14:solidFill>
              <w14:schemeClr w14:val="tx1"/>
            </w14:solidFill>
          </w14:textFill>
        </w:rPr>
        <w:t xml:space="preserve">  模拟标准层所有预制构件的安装顺序，模拟相邻预制构件的安装先后顺序</w:t>
      </w:r>
      <w:r>
        <w:rPr>
          <w:rFonts w:hint="eastAsia" w:ascii="宋体" w:hAnsi="宋体" w:cs="宋体"/>
          <w:color w:val="000000" w:themeColor="text1"/>
          <w:sz w:val="21"/>
          <w:szCs w:val="21"/>
          <w:lang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after="0" w:line="360" w:lineRule="auto"/>
        <w:ind w:firstLine="421" w:firstLineChars="200"/>
        <w:textAlignment w:val="auto"/>
        <w:rPr>
          <w:rFonts w:ascii="宋体" w:hAnsi="宋体" w:cs="宋体"/>
          <w:color w:val="000000" w:themeColor="text1"/>
          <w:sz w:val="21"/>
          <w:szCs w:val="21"/>
          <w:lang w:eastAsia="zh-CN"/>
          <w14:textFill>
            <w14:solidFill>
              <w14:schemeClr w14:val="tx1"/>
            </w14:solidFill>
          </w14:textFill>
        </w:rPr>
      </w:pPr>
      <w:r>
        <w:rPr>
          <w:rFonts w:cs="Times New Roman"/>
          <w:b/>
          <w:bCs/>
          <w:color w:val="000000" w:themeColor="text1"/>
          <w:sz w:val="21"/>
          <w:szCs w:val="21"/>
          <w:lang w:eastAsia="zh-CN"/>
          <w14:textFill>
            <w14:solidFill>
              <w14:schemeClr w14:val="tx1"/>
            </w14:solidFill>
          </w14:textFill>
        </w:rPr>
        <w:t>2</w:t>
      </w:r>
      <w:r>
        <w:rPr>
          <w:rFonts w:ascii="宋体" w:hAnsi="宋体" w:cs="宋体"/>
          <w:color w:val="000000" w:themeColor="text1"/>
          <w:sz w:val="21"/>
          <w:szCs w:val="21"/>
          <w:lang w:eastAsia="zh-CN"/>
          <w14:textFill>
            <w14:solidFill>
              <w14:schemeClr w14:val="tx1"/>
            </w14:solidFill>
          </w14:textFill>
        </w:rPr>
        <w:t xml:space="preserve">  模拟不同种类</w:t>
      </w:r>
      <w:r>
        <w:rPr>
          <w:rFonts w:hint="eastAsia" w:ascii="宋体" w:hAnsi="宋体" w:cs="宋体"/>
          <w:color w:val="000000" w:themeColor="text1"/>
          <w:sz w:val="21"/>
          <w:szCs w:val="21"/>
          <w:lang w:eastAsia="zh-CN"/>
          <w14:textFill>
            <w14:solidFill>
              <w14:schemeClr w14:val="tx1"/>
            </w14:solidFill>
          </w14:textFill>
        </w:rPr>
        <w:t>、不同部位的预制构件与相邻现浇节点钢筋的位置关系与安装顺序，模拟现浇节点主筋与箍筋的绑扎顺序；</w:t>
      </w:r>
    </w:p>
    <w:p>
      <w:pPr>
        <w:keepNext w:val="0"/>
        <w:keepLines w:val="0"/>
        <w:pageBreakBefore w:val="0"/>
        <w:widowControl/>
        <w:kinsoku/>
        <w:wordWrap/>
        <w:overflowPunct/>
        <w:topLinePunct w:val="0"/>
        <w:autoSpaceDE/>
        <w:autoSpaceDN/>
        <w:bidi w:val="0"/>
        <w:adjustRightInd/>
        <w:snapToGrid/>
        <w:spacing w:after="0" w:line="360" w:lineRule="auto"/>
        <w:ind w:firstLine="421" w:firstLineChars="200"/>
        <w:textAlignment w:val="auto"/>
        <w:rPr>
          <w:rFonts w:ascii="宋体" w:hAnsi="宋体" w:cs="宋体"/>
          <w:color w:val="000000" w:themeColor="text1"/>
          <w:sz w:val="21"/>
          <w:szCs w:val="21"/>
          <w:lang w:eastAsia="zh-CN"/>
          <w14:textFill>
            <w14:solidFill>
              <w14:schemeClr w14:val="tx1"/>
            </w14:solidFill>
          </w14:textFill>
        </w:rPr>
      </w:pPr>
      <w:r>
        <w:rPr>
          <w:rFonts w:cs="Times New Roman"/>
          <w:b/>
          <w:bCs/>
          <w:color w:val="000000" w:themeColor="text1"/>
          <w:sz w:val="21"/>
          <w:szCs w:val="21"/>
          <w:lang w:eastAsia="zh-CN"/>
          <w14:textFill>
            <w14:solidFill>
              <w14:schemeClr w14:val="tx1"/>
            </w14:solidFill>
          </w14:textFill>
        </w:rPr>
        <w:t>3</w:t>
      </w:r>
      <w:r>
        <w:rPr>
          <w:rFonts w:ascii="宋体" w:hAnsi="宋体" w:cs="宋体"/>
          <w:color w:val="000000" w:themeColor="text1"/>
          <w:sz w:val="21"/>
          <w:szCs w:val="21"/>
          <w:lang w:eastAsia="zh-CN"/>
          <w14:textFill>
            <w14:solidFill>
              <w14:schemeClr w14:val="tx1"/>
            </w14:solidFill>
          </w14:textFill>
        </w:rPr>
        <w:t xml:space="preserve">  模拟轻质隔墙与主体结构连接节点施工工艺</w:t>
      </w:r>
      <w:r>
        <w:rPr>
          <w:rFonts w:hint="eastAsia" w:ascii="宋体" w:hAnsi="宋体" w:cs="宋体"/>
          <w:color w:val="000000" w:themeColor="text1"/>
          <w:sz w:val="21"/>
          <w:szCs w:val="21"/>
          <w:lang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after="0" w:line="360" w:lineRule="auto"/>
        <w:ind w:firstLine="421" w:firstLineChars="200"/>
        <w:textAlignment w:val="auto"/>
        <w:outlineLvl w:val="2"/>
        <w:rPr>
          <w:rFonts w:ascii="宋体" w:hAnsi="宋体" w:cs="宋体"/>
          <w:color w:val="000000" w:themeColor="text1"/>
          <w:sz w:val="21"/>
          <w:szCs w:val="21"/>
          <w:lang w:eastAsia="zh-CN"/>
          <w14:textFill>
            <w14:solidFill>
              <w14:schemeClr w14:val="tx1"/>
            </w14:solidFill>
          </w14:textFill>
        </w:rPr>
      </w:pPr>
      <w:r>
        <w:rPr>
          <w:rFonts w:cs="Times New Roman"/>
          <w:b/>
          <w:bCs/>
          <w:color w:val="000000" w:themeColor="text1"/>
          <w:sz w:val="21"/>
          <w:szCs w:val="21"/>
          <w:lang w:eastAsia="zh-CN"/>
          <w14:textFill>
            <w14:solidFill>
              <w14:schemeClr w14:val="tx1"/>
            </w14:solidFill>
          </w14:textFill>
        </w:rPr>
        <w:t>4</w:t>
      </w:r>
      <w:r>
        <w:rPr>
          <w:rFonts w:ascii="Times New Roman" w:hAnsi="Times New Roman" w:cs="Times New Roman"/>
          <w:b/>
          <w:bCs/>
          <w:color w:val="000000" w:themeColor="text1"/>
          <w:sz w:val="21"/>
          <w:szCs w:val="21"/>
          <w:lang w:eastAsia="zh-CN"/>
          <w14:textFill>
            <w14:solidFill>
              <w14:schemeClr w14:val="tx1"/>
            </w14:solidFill>
          </w14:textFill>
        </w:rPr>
        <w:t xml:space="preserve"> </w:t>
      </w:r>
      <w:r>
        <w:rPr>
          <w:rFonts w:ascii="宋体" w:hAnsi="宋体" w:cs="宋体"/>
          <w:color w:val="000000" w:themeColor="text1"/>
          <w:sz w:val="21"/>
          <w:szCs w:val="21"/>
          <w:lang w:eastAsia="zh-CN"/>
          <w14:textFill>
            <w14:solidFill>
              <w14:schemeClr w14:val="tx1"/>
            </w14:solidFill>
          </w14:textFill>
        </w:rPr>
        <w:t xml:space="preserve"> </w:t>
      </w:r>
      <w:r>
        <w:rPr>
          <w:rFonts w:hint="eastAsia" w:ascii="宋体" w:hAnsi="宋体" w:cs="宋体"/>
          <w:color w:val="000000" w:themeColor="text1"/>
          <w:sz w:val="21"/>
          <w:szCs w:val="21"/>
          <w:lang w:eastAsia="zh-CN"/>
          <w14:textFill>
            <w14:solidFill>
              <w14:schemeClr w14:val="tx1"/>
            </w14:solidFill>
          </w14:textFill>
        </w:rPr>
        <w:t>模拟预制外墙耐候密封胶等防水节点施工工艺。</w:t>
      </w:r>
    </w:p>
    <w:p>
      <w:pPr>
        <w:spacing w:after="0" w:line="360" w:lineRule="auto"/>
        <w:outlineLvl w:val="2"/>
        <w:rPr>
          <w:rFonts w:ascii="宋体" w:hAnsi="宋体" w:cs="宋体"/>
          <w:sz w:val="21"/>
          <w:szCs w:val="21"/>
          <w:lang w:eastAsia="zh-CN"/>
        </w:rPr>
      </w:pPr>
      <w:r>
        <w:rPr>
          <w:rFonts w:cs="Times New Roman"/>
          <w:b/>
          <w:sz w:val="21"/>
          <w:szCs w:val="21"/>
          <w:lang w:eastAsia="zh-CN"/>
        </w:rPr>
        <w:t>7</w:t>
      </w:r>
      <w:r>
        <w:rPr>
          <w:rFonts w:hint="eastAsia" w:ascii="宋体" w:hAnsi="宋体" w:eastAsia="宋体" w:cs="宋体"/>
          <w:b/>
          <w:sz w:val="21"/>
          <w:szCs w:val="21"/>
          <w:lang w:eastAsia="zh-CN"/>
        </w:rPr>
        <w:t>.</w:t>
      </w:r>
      <w:r>
        <w:rPr>
          <w:rFonts w:cs="Times New Roman"/>
          <w:b/>
          <w:sz w:val="21"/>
          <w:szCs w:val="21"/>
          <w:lang w:eastAsia="zh-CN"/>
        </w:rPr>
        <w:t>5</w:t>
      </w:r>
      <w:r>
        <w:rPr>
          <w:rFonts w:hint="eastAsia" w:ascii="宋体" w:hAnsi="宋体" w:eastAsia="宋体" w:cs="宋体"/>
          <w:b/>
          <w:sz w:val="21"/>
          <w:szCs w:val="21"/>
          <w:lang w:eastAsia="zh-CN"/>
        </w:rPr>
        <w:t>.</w:t>
      </w:r>
      <w:r>
        <w:rPr>
          <w:rFonts w:cs="Times New Roman"/>
          <w:b/>
          <w:sz w:val="21"/>
          <w:szCs w:val="21"/>
          <w:lang w:eastAsia="zh-CN"/>
        </w:rPr>
        <w:t>3</w:t>
      </w:r>
      <w:r>
        <w:rPr>
          <w:rFonts w:asciiTheme="minorEastAsia" w:hAnsiTheme="minorEastAsia" w:cstheme="minorEastAsia"/>
          <w:szCs w:val="21"/>
          <w:lang w:eastAsia="zh-CN"/>
        </w:rPr>
        <w:t xml:space="preserve">  </w:t>
      </w:r>
      <w:r>
        <w:rPr>
          <w:rFonts w:hint="eastAsia" w:ascii="宋体" w:hAnsi="宋体" w:cs="宋体"/>
          <w:sz w:val="21"/>
          <w:szCs w:val="21"/>
          <w:lang w:eastAsia="zh-CN"/>
        </w:rPr>
        <w:t>预制构件吊运模拟应针对不同类型构件模拟起吊位置、角度、吊运路线及吊运速度。</w:t>
      </w:r>
    </w:p>
    <w:p>
      <w:pPr>
        <w:spacing w:after="0" w:line="360" w:lineRule="auto"/>
        <w:outlineLvl w:val="2"/>
        <w:rPr>
          <w:rFonts w:ascii="宋体" w:hAnsi="宋体" w:cs="宋体"/>
          <w:sz w:val="21"/>
          <w:szCs w:val="21"/>
          <w:lang w:eastAsia="zh-CN"/>
        </w:rPr>
      </w:pPr>
      <w:r>
        <w:rPr>
          <w:rFonts w:cs="Times New Roman"/>
          <w:b/>
          <w:sz w:val="21"/>
          <w:szCs w:val="21"/>
          <w:lang w:eastAsia="zh-CN"/>
        </w:rPr>
        <w:t>7</w:t>
      </w:r>
      <w:r>
        <w:rPr>
          <w:rFonts w:hint="eastAsia" w:ascii="宋体" w:hAnsi="宋体" w:eastAsia="宋体" w:cs="宋体"/>
          <w:b/>
          <w:sz w:val="21"/>
          <w:szCs w:val="21"/>
          <w:lang w:eastAsia="zh-CN"/>
        </w:rPr>
        <w:t>.</w:t>
      </w:r>
      <w:r>
        <w:rPr>
          <w:rFonts w:cs="Times New Roman"/>
          <w:b/>
          <w:sz w:val="21"/>
          <w:szCs w:val="21"/>
          <w:lang w:eastAsia="zh-CN"/>
        </w:rPr>
        <w:t>5</w:t>
      </w:r>
      <w:r>
        <w:rPr>
          <w:rFonts w:hint="eastAsia" w:ascii="宋体" w:hAnsi="宋体" w:eastAsia="宋体" w:cs="宋体"/>
          <w:b/>
          <w:sz w:val="21"/>
          <w:szCs w:val="21"/>
          <w:lang w:eastAsia="zh-CN"/>
        </w:rPr>
        <w:t>.</w:t>
      </w:r>
      <w:r>
        <w:rPr>
          <w:rFonts w:cs="Times New Roman"/>
          <w:b/>
          <w:sz w:val="21"/>
          <w:szCs w:val="21"/>
          <w:lang w:eastAsia="zh-CN"/>
        </w:rPr>
        <w:t>4</w:t>
      </w:r>
      <w:r>
        <w:rPr>
          <w:rFonts w:asciiTheme="minorEastAsia" w:hAnsiTheme="minorEastAsia" w:cstheme="minorEastAsia"/>
          <w:szCs w:val="21"/>
          <w:lang w:eastAsia="zh-CN"/>
        </w:rPr>
        <w:t xml:space="preserve">  </w:t>
      </w:r>
      <w:r>
        <w:rPr>
          <w:rFonts w:hint="eastAsia" w:ascii="宋体" w:hAnsi="宋体" w:cs="宋体"/>
          <w:sz w:val="21"/>
          <w:szCs w:val="21"/>
          <w:lang w:eastAsia="zh-CN"/>
        </w:rPr>
        <w:t>预制构件安装模拟应针对不同类型构件的安装工艺，模拟预制构件连接节点施工工艺，模拟构件安装支撑加固体系施工工艺。</w:t>
      </w:r>
    </w:p>
    <w:p>
      <w:pPr>
        <w:spacing w:after="0" w:line="360" w:lineRule="auto"/>
        <w:outlineLvl w:val="2"/>
        <w:rPr>
          <w:rFonts w:ascii="宋体" w:hAnsi="宋体" w:cs="宋体"/>
          <w:sz w:val="21"/>
          <w:szCs w:val="21"/>
          <w:lang w:eastAsia="zh-CN"/>
        </w:rPr>
      </w:pPr>
      <w:r>
        <w:rPr>
          <w:rFonts w:cs="Times New Roman"/>
          <w:b/>
          <w:sz w:val="21"/>
          <w:szCs w:val="21"/>
          <w:lang w:eastAsia="zh-CN"/>
        </w:rPr>
        <w:t>7</w:t>
      </w:r>
      <w:r>
        <w:rPr>
          <w:rFonts w:hint="eastAsia" w:ascii="宋体" w:hAnsi="宋体" w:eastAsia="宋体" w:cs="宋体"/>
          <w:b/>
          <w:sz w:val="21"/>
          <w:szCs w:val="21"/>
          <w:lang w:eastAsia="zh-CN"/>
        </w:rPr>
        <w:t>.</w:t>
      </w:r>
      <w:r>
        <w:rPr>
          <w:rFonts w:cs="Times New Roman"/>
          <w:b/>
          <w:sz w:val="21"/>
          <w:szCs w:val="21"/>
          <w:lang w:eastAsia="zh-CN"/>
        </w:rPr>
        <w:t>5</w:t>
      </w:r>
      <w:r>
        <w:rPr>
          <w:rFonts w:hint="eastAsia" w:ascii="宋体" w:hAnsi="宋体" w:eastAsia="宋体" w:cs="宋体"/>
          <w:b/>
          <w:sz w:val="21"/>
          <w:szCs w:val="21"/>
          <w:lang w:eastAsia="zh-CN"/>
        </w:rPr>
        <w:t>.</w:t>
      </w:r>
      <w:r>
        <w:rPr>
          <w:rFonts w:cs="Times New Roman"/>
          <w:b/>
          <w:sz w:val="21"/>
          <w:szCs w:val="21"/>
          <w:lang w:eastAsia="zh-CN"/>
        </w:rPr>
        <w:t>5</w:t>
      </w:r>
      <w:r>
        <w:rPr>
          <w:rFonts w:asciiTheme="minorEastAsia" w:hAnsiTheme="minorEastAsia" w:cstheme="minorEastAsia"/>
          <w:szCs w:val="21"/>
          <w:lang w:eastAsia="zh-CN"/>
        </w:rPr>
        <w:t xml:space="preserve">  </w:t>
      </w:r>
      <w:r>
        <w:rPr>
          <w:rFonts w:hint="eastAsia" w:ascii="宋体" w:hAnsi="宋体" w:cs="宋体"/>
          <w:sz w:val="21"/>
          <w:szCs w:val="21"/>
          <w:lang w:eastAsia="zh-CN"/>
        </w:rPr>
        <w:t>标准层穿插流水施工模拟宜包含下列内容：</w:t>
      </w:r>
    </w:p>
    <w:p>
      <w:pPr>
        <w:keepNext w:val="0"/>
        <w:keepLines w:val="0"/>
        <w:pageBreakBefore w:val="0"/>
        <w:widowControl/>
        <w:kinsoku/>
        <w:wordWrap/>
        <w:overflowPunct/>
        <w:topLinePunct w:val="0"/>
        <w:autoSpaceDE/>
        <w:autoSpaceDN/>
        <w:bidi w:val="0"/>
        <w:adjustRightInd/>
        <w:snapToGrid/>
        <w:spacing w:after="0" w:line="360" w:lineRule="auto"/>
        <w:ind w:firstLine="421" w:firstLineChars="200"/>
        <w:textAlignment w:val="auto"/>
        <w:rPr>
          <w:rFonts w:ascii="宋体" w:hAnsi="宋体" w:cs="宋体"/>
          <w:sz w:val="21"/>
          <w:szCs w:val="21"/>
          <w:lang w:eastAsia="zh-CN"/>
        </w:rPr>
      </w:pPr>
      <w:r>
        <w:rPr>
          <w:rFonts w:cs="Times New Roman"/>
          <w:b/>
          <w:bCs/>
          <w:sz w:val="21"/>
          <w:szCs w:val="21"/>
          <w:lang w:eastAsia="zh-CN"/>
        </w:rPr>
        <w:t>1</w:t>
      </w:r>
      <w:r>
        <w:rPr>
          <w:rFonts w:ascii="宋体" w:hAnsi="宋体" w:cs="宋体"/>
          <w:sz w:val="21"/>
          <w:szCs w:val="21"/>
          <w:lang w:eastAsia="zh-CN"/>
        </w:rPr>
        <w:t xml:space="preserve">  </w:t>
      </w:r>
      <w:r>
        <w:rPr>
          <w:rFonts w:hint="eastAsia" w:ascii="宋体" w:hAnsi="宋体" w:cs="宋体"/>
          <w:sz w:val="21"/>
          <w:szCs w:val="21"/>
          <w:lang w:eastAsia="zh-CN"/>
        </w:rPr>
        <w:t>应根据标准工期对标准层整体工艺进行模拟；</w:t>
      </w:r>
    </w:p>
    <w:p>
      <w:pPr>
        <w:keepNext w:val="0"/>
        <w:keepLines w:val="0"/>
        <w:pageBreakBefore w:val="0"/>
        <w:widowControl/>
        <w:kinsoku/>
        <w:wordWrap/>
        <w:overflowPunct/>
        <w:topLinePunct w:val="0"/>
        <w:autoSpaceDE/>
        <w:autoSpaceDN/>
        <w:bidi w:val="0"/>
        <w:adjustRightInd/>
        <w:snapToGrid/>
        <w:spacing w:after="0" w:line="360" w:lineRule="auto"/>
        <w:ind w:firstLine="421" w:firstLineChars="200"/>
        <w:textAlignment w:val="auto"/>
        <w:rPr>
          <w:rFonts w:ascii="宋体" w:hAnsi="宋体" w:cs="宋体"/>
          <w:sz w:val="21"/>
          <w:szCs w:val="21"/>
          <w:lang w:eastAsia="zh-CN"/>
        </w:rPr>
      </w:pPr>
      <w:r>
        <w:rPr>
          <w:rFonts w:hAnsi="宋体" w:cs="宋体"/>
          <w:b/>
          <w:bCs/>
          <w:sz w:val="21"/>
          <w:szCs w:val="21"/>
          <w:lang w:eastAsia="zh-CN"/>
        </w:rPr>
        <w:t xml:space="preserve">2 </w:t>
      </w:r>
      <w:r>
        <w:rPr>
          <w:rFonts w:ascii="宋体" w:hAnsi="宋体" w:cs="宋体"/>
          <w:sz w:val="21"/>
          <w:szCs w:val="21"/>
          <w:lang w:eastAsia="zh-CN"/>
        </w:rPr>
        <w:t xml:space="preserve"> </w:t>
      </w:r>
      <w:r>
        <w:rPr>
          <w:rFonts w:hint="eastAsia" w:ascii="宋体" w:hAnsi="宋体" w:cs="宋体"/>
          <w:sz w:val="21"/>
          <w:szCs w:val="21"/>
          <w:lang w:eastAsia="zh-CN"/>
        </w:rPr>
        <w:t>模拟预制构件安装、现浇部分钢筋绑扎、铝合金模板安装、支撑加固体系施工的穿插顺序及穿插时间；</w:t>
      </w:r>
    </w:p>
    <w:p>
      <w:pPr>
        <w:keepNext w:val="0"/>
        <w:keepLines w:val="0"/>
        <w:pageBreakBefore w:val="0"/>
        <w:widowControl/>
        <w:kinsoku/>
        <w:wordWrap/>
        <w:overflowPunct/>
        <w:topLinePunct w:val="0"/>
        <w:autoSpaceDE/>
        <w:autoSpaceDN/>
        <w:bidi w:val="0"/>
        <w:adjustRightInd/>
        <w:snapToGrid/>
        <w:spacing w:after="0" w:line="360" w:lineRule="auto"/>
        <w:ind w:firstLine="421" w:firstLineChars="200"/>
        <w:textAlignment w:val="auto"/>
        <w:rPr>
          <w:rFonts w:ascii="宋体" w:hAnsi="宋体" w:cs="宋体"/>
          <w:sz w:val="21"/>
          <w:szCs w:val="21"/>
          <w:lang w:eastAsia="zh-CN"/>
        </w:rPr>
      </w:pPr>
      <w:r>
        <w:rPr>
          <w:rFonts w:cs="Times New Roman"/>
          <w:b/>
          <w:bCs/>
          <w:sz w:val="21"/>
          <w:szCs w:val="21"/>
          <w:lang w:eastAsia="zh-CN"/>
        </w:rPr>
        <w:t>3</w:t>
      </w:r>
      <w:r>
        <w:rPr>
          <w:rFonts w:ascii="宋体" w:hAnsi="宋体" w:cs="宋体"/>
          <w:sz w:val="21"/>
          <w:szCs w:val="21"/>
          <w:lang w:eastAsia="zh-CN"/>
        </w:rPr>
        <w:t xml:space="preserve">  模拟水电管线安装的穿插顺序及穿插时间；</w:t>
      </w:r>
    </w:p>
    <w:p>
      <w:pPr>
        <w:keepNext w:val="0"/>
        <w:keepLines w:val="0"/>
        <w:pageBreakBefore w:val="0"/>
        <w:widowControl/>
        <w:kinsoku/>
        <w:wordWrap/>
        <w:overflowPunct/>
        <w:topLinePunct w:val="0"/>
        <w:autoSpaceDE/>
        <w:autoSpaceDN/>
        <w:bidi w:val="0"/>
        <w:adjustRightInd/>
        <w:snapToGrid/>
        <w:spacing w:after="0" w:line="360" w:lineRule="auto"/>
        <w:ind w:firstLine="421" w:firstLineChars="200"/>
        <w:textAlignment w:val="auto"/>
        <w:rPr>
          <w:rFonts w:ascii="宋体" w:hAnsi="宋体" w:cs="宋体"/>
          <w:sz w:val="21"/>
          <w:szCs w:val="21"/>
          <w:lang w:eastAsia="zh-CN"/>
        </w:rPr>
      </w:pPr>
      <w:r>
        <w:rPr>
          <w:rFonts w:cs="Times New Roman"/>
          <w:b/>
          <w:bCs/>
          <w:sz w:val="21"/>
          <w:szCs w:val="21"/>
          <w:lang w:eastAsia="zh-CN"/>
        </w:rPr>
        <w:t>4</w:t>
      </w:r>
      <w:r>
        <w:rPr>
          <w:rFonts w:ascii="宋体" w:hAnsi="宋体" w:cs="宋体"/>
          <w:sz w:val="21"/>
          <w:szCs w:val="21"/>
          <w:lang w:eastAsia="zh-CN"/>
        </w:rPr>
        <w:t xml:space="preserve">  模拟爬架、布料机提升的穿插时间。</w:t>
      </w:r>
    </w:p>
    <w:p>
      <w:pPr>
        <w:spacing w:after="0" w:line="360" w:lineRule="auto"/>
        <w:outlineLvl w:val="2"/>
        <w:rPr>
          <w:rFonts w:ascii="宋体" w:hAnsi="宋体" w:cs="宋体"/>
          <w:sz w:val="21"/>
          <w:szCs w:val="21"/>
          <w:lang w:eastAsia="zh-CN"/>
        </w:rPr>
      </w:pPr>
      <w:r>
        <w:rPr>
          <w:rFonts w:cs="Times New Roman"/>
          <w:b/>
          <w:sz w:val="21"/>
          <w:szCs w:val="21"/>
          <w:lang w:eastAsia="zh-CN"/>
        </w:rPr>
        <w:t>7</w:t>
      </w:r>
      <w:r>
        <w:rPr>
          <w:rFonts w:hint="eastAsia" w:ascii="宋体" w:hAnsi="宋体" w:eastAsia="宋体" w:cs="宋体"/>
          <w:b/>
          <w:sz w:val="21"/>
          <w:szCs w:val="21"/>
          <w:lang w:eastAsia="zh-CN"/>
        </w:rPr>
        <w:t>.</w:t>
      </w:r>
      <w:r>
        <w:rPr>
          <w:rFonts w:cs="Times New Roman"/>
          <w:b/>
          <w:sz w:val="21"/>
          <w:szCs w:val="21"/>
          <w:lang w:eastAsia="zh-CN"/>
        </w:rPr>
        <w:t>5</w:t>
      </w:r>
      <w:r>
        <w:rPr>
          <w:rFonts w:hint="eastAsia" w:ascii="宋体" w:hAnsi="宋体" w:eastAsia="宋体" w:cs="宋体"/>
          <w:b/>
          <w:sz w:val="21"/>
          <w:szCs w:val="21"/>
          <w:lang w:eastAsia="zh-CN"/>
        </w:rPr>
        <w:t>.</w:t>
      </w:r>
      <w:r>
        <w:rPr>
          <w:rFonts w:cs="Times New Roman"/>
          <w:b/>
          <w:sz w:val="21"/>
          <w:szCs w:val="21"/>
          <w:lang w:eastAsia="zh-CN"/>
        </w:rPr>
        <w:t>6</w:t>
      </w:r>
      <w:r>
        <w:rPr>
          <w:rFonts w:asciiTheme="minorEastAsia" w:hAnsiTheme="minorEastAsia" w:cstheme="minorEastAsia"/>
          <w:szCs w:val="21"/>
          <w:lang w:eastAsia="zh-CN"/>
        </w:rPr>
        <w:t xml:space="preserve">  </w:t>
      </w:r>
      <w:r>
        <w:rPr>
          <w:rFonts w:hint="eastAsia" w:ascii="宋体" w:hAnsi="宋体" w:cs="宋体"/>
          <w:sz w:val="21"/>
          <w:szCs w:val="21"/>
          <w:lang w:eastAsia="zh-CN"/>
        </w:rPr>
        <w:t>应对集成厨房、集成卫生间、单元式幕墙、机电安装一体化、装饰装修等装配式建筑施工工艺进行模拟。</w:t>
      </w:r>
    </w:p>
    <w:p>
      <w:pPr>
        <w:rPr>
          <w:lang w:eastAsia="zh-CN"/>
        </w:rPr>
        <w:sectPr>
          <w:endnotePr>
            <w:numFmt w:val="decimal"/>
          </w:endnotePr>
          <w:pgSz w:w="11906" w:h="16838"/>
          <w:pgMar w:top="1701" w:right="1531" w:bottom="1357" w:left="1588" w:header="720" w:footer="567" w:gutter="0"/>
          <w:cols w:space="720" w:num="1"/>
          <w:docGrid w:linePitch="327" w:charSpace="836"/>
        </w:sectPr>
      </w:pPr>
    </w:p>
    <w:p>
      <w:pPr>
        <w:pStyle w:val="2"/>
        <w:spacing w:before="200" w:line="360" w:lineRule="auto"/>
        <w:jc w:val="center"/>
        <w:rPr>
          <w:rFonts w:ascii="黑体" w:hAnsi="黑体" w:eastAsia="黑体" w:cs="黑体"/>
          <w:b w:val="0"/>
          <w:bCs w:val="0"/>
          <w:lang w:eastAsia="zh-CN"/>
        </w:rPr>
      </w:pPr>
      <w:bookmarkStart w:id="54" w:name="_Toc36632763"/>
      <w:bookmarkStart w:id="55" w:name="_Toc36632495"/>
      <w:r>
        <w:rPr>
          <w:rFonts w:hint="eastAsia" w:ascii="黑体" w:hAnsi="黑体" w:eastAsia="黑体" w:cs="黑体"/>
          <w:lang w:eastAsia="zh-CN"/>
        </w:rPr>
        <w:t>附录</w:t>
      </w:r>
      <w:r>
        <w:rPr>
          <w:rFonts w:ascii="黑体" w:hAnsi="黑体" w:eastAsia="黑体" w:cs="黑体"/>
          <w:lang w:eastAsia="zh-CN"/>
        </w:rPr>
        <w:t xml:space="preserve">A  </w:t>
      </w:r>
      <w:r>
        <w:rPr>
          <w:rFonts w:hint="eastAsia" w:ascii="黑体" w:hAnsi="黑体" w:eastAsia="黑体" w:cs="黑体"/>
          <w:lang w:eastAsia="zh-CN"/>
        </w:rPr>
        <w:t>深圳市装配式混凝土建筑评分规则对照表</w:t>
      </w:r>
      <w:bookmarkEnd w:id="54"/>
      <w:bookmarkEnd w:id="55"/>
    </w:p>
    <w:tbl>
      <w:tblPr>
        <w:tblStyle w:val="26"/>
        <w:tblW w:w="1389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0" w:type="dxa"/>
          <w:bottom w:w="0" w:type="dxa"/>
          <w:right w:w="0" w:type="dxa"/>
        </w:tblCellMar>
      </w:tblPr>
      <w:tblGrid>
        <w:gridCol w:w="796"/>
        <w:gridCol w:w="797"/>
        <w:gridCol w:w="1096"/>
        <w:gridCol w:w="567"/>
        <w:gridCol w:w="567"/>
        <w:gridCol w:w="992"/>
        <w:gridCol w:w="1984"/>
        <w:gridCol w:w="3402"/>
        <w:gridCol w:w="369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rPr>
          <w:trHeight w:val="20" w:hRule="atLeast"/>
        </w:trPr>
        <w:tc>
          <w:tcPr>
            <w:tcW w:w="1593" w:type="dxa"/>
            <w:gridSpan w:val="2"/>
            <w:shd w:val="clear" w:color="auto" w:fill="auto"/>
            <w:tcMar>
              <w:top w:w="15" w:type="dxa"/>
              <w:left w:w="15" w:type="dxa"/>
              <w:right w:w="15" w:type="dxa"/>
            </w:tcMar>
            <w:vAlign w:val="center"/>
          </w:tcPr>
          <w:p>
            <w:pPr>
              <w:spacing w:after="0" w:line="240" w:lineRule="auto"/>
              <w:contextualSpacing/>
              <w:jc w:val="center"/>
              <w:textAlignment w:val="center"/>
              <w:rPr>
                <w:rFonts w:eastAsia="等线" w:cs="Times New Roman"/>
                <w:b/>
                <w:color w:val="000000"/>
                <w:sz w:val="20"/>
                <w:szCs w:val="20"/>
              </w:rPr>
            </w:pPr>
            <w:r>
              <w:rPr>
                <w:rFonts w:hint="eastAsia" w:ascii="宋体" w:hAnsi="宋体" w:eastAsia="宋体" w:cs="宋体"/>
                <w:b/>
                <w:color w:val="000000"/>
                <w:sz w:val="20"/>
                <w:szCs w:val="20"/>
                <w:lang w:eastAsia="zh-CN"/>
              </w:rPr>
              <w:t>评价项</w:t>
            </w:r>
          </w:p>
        </w:tc>
        <w:tc>
          <w:tcPr>
            <w:tcW w:w="1096" w:type="dxa"/>
            <w:shd w:val="clear" w:color="auto" w:fill="auto"/>
            <w:tcMar>
              <w:top w:w="15" w:type="dxa"/>
              <w:left w:w="15" w:type="dxa"/>
              <w:right w:w="15" w:type="dxa"/>
            </w:tcMar>
            <w:vAlign w:val="center"/>
          </w:tcPr>
          <w:p>
            <w:pPr>
              <w:spacing w:after="0" w:line="240" w:lineRule="auto"/>
              <w:contextualSpacing/>
              <w:jc w:val="center"/>
              <w:textAlignment w:val="center"/>
              <w:rPr>
                <w:rFonts w:eastAsia="等线" w:cs="Times New Roman"/>
                <w:b/>
                <w:color w:val="000000"/>
                <w:sz w:val="20"/>
                <w:szCs w:val="20"/>
              </w:rPr>
            </w:pPr>
            <w:r>
              <w:rPr>
                <w:rFonts w:hint="eastAsia" w:ascii="宋体" w:hAnsi="宋体" w:eastAsia="宋体" w:cs="宋体"/>
                <w:b/>
                <w:color w:val="000000"/>
                <w:sz w:val="20"/>
                <w:szCs w:val="20"/>
                <w:lang w:eastAsia="zh-CN"/>
              </w:rPr>
              <w:t>评价要求</w:t>
            </w:r>
          </w:p>
        </w:tc>
        <w:tc>
          <w:tcPr>
            <w:tcW w:w="567" w:type="dxa"/>
            <w:shd w:val="clear" w:color="auto" w:fill="auto"/>
            <w:tcMar>
              <w:top w:w="15" w:type="dxa"/>
              <w:left w:w="15" w:type="dxa"/>
              <w:right w:w="15" w:type="dxa"/>
            </w:tcMar>
            <w:vAlign w:val="center"/>
          </w:tcPr>
          <w:p>
            <w:pPr>
              <w:spacing w:after="0" w:line="240" w:lineRule="auto"/>
              <w:contextualSpacing/>
              <w:jc w:val="center"/>
              <w:textAlignment w:val="center"/>
              <w:rPr>
                <w:rFonts w:eastAsia="等线" w:cs="Times New Roman"/>
                <w:b/>
                <w:color w:val="000000"/>
                <w:sz w:val="20"/>
                <w:szCs w:val="20"/>
              </w:rPr>
            </w:pPr>
            <w:r>
              <w:rPr>
                <w:rFonts w:hint="eastAsia" w:ascii="宋体" w:hAnsi="宋体" w:eastAsia="宋体" w:cs="宋体"/>
                <w:b/>
                <w:color w:val="000000"/>
                <w:sz w:val="20"/>
                <w:szCs w:val="20"/>
                <w:lang w:eastAsia="zh-CN"/>
              </w:rPr>
              <w:t>评价分值</w:t>
            </w:r>
          </w:p>
        </w:tc>
        <w:tc>
          <w:tcPr>
            <w:tcW w:w="567" w:type="dxa"/>
            <w:shd w:val="clear" w:color="auto" w:fill="auto"/>
            <w:tcMar>
              <w:top w:w="15" w:type="dxa"/>
              <w:left w:w="15" w:type="dxa"/>
              <w:right w:w="15" w:type="dxa"/>
            </w:tcMar>
            <w:vAlign w:val="center"/>
          </w:tcPr>
          <w:p>
            <w:pPr>
              <w:spacing w:after="0" w:line="240" w:lineRule="auto"/>
              <w:contextualSpacing/>
              <w:jc w:val="center"/>
              <w:textAlignment w:val="center"/>
              <w:rPr>
                <w:rFonts w:eastAsia="等线" w:cs="Times New Roman"/>
                <w:b/>
                <w:color w:val="000000"/>
                <w:sz w:val="20"/>
                <w:szCs w:val="20"/>
              </w:rPr>
            </w:pPr>
            <w:r>
              <w:rPr>
                <w:rFonts w:hint="eastAsia" w:ascii="宋体" w:hAnsi="宋体" w:eastAsia="宋体" w:cs="宋体"/>
                <w:b/>
                <w:color w:val="000000"/>
                <w:sz w:val="20"/>
                <w:szCs w:val="20"/>
                <w:lang w:eastAsia="zh-CN"/>
              </w:rPr>
              <w:t>最低分值</w:t>
            </w:r>
          </w:p>
        </w:tc>
        <w:tc>
          <w:tcPr>
            <w:tcW w:w="2976" w:type="dxa"/>
            <w:gridSpan w:val="2"/>
            <w:shd w:val="clear" w:color="auto" w:fill="auto"/>
            <w:tcMar>
              <w:top w:w="15" w:type="dxa"/>
              <w:left w:w="15" w:type="dxa"/>
              <w:right w:w="15" w:type="dxa"/>
            </w:tcMar>
            <w:vAlign w:val="center"/>
          </w:tcPr>
          <w:p>
            <w:pPr>
              <w:spacing w:after="0" w:line="240" w:lineRule="auto"/>
              <w:contextualSpacing/>
              <w:jc w:val="center"/>
              <w:textAlignment w:val="center"/>
              <w:rPr>
                <w:rFonts w:eastAsia="等线" w:cs="Times New Roman"/>
                <w:b/>
                <w:color w:val="000000"/>
                <w:sz w:val="20"/>
                <w:szCs w:val="20"/>
              </w:rPr>
            </w:pPr>
            <w:r>
              <w:rPr>
                <w:rFonts w:hint="eastAsia" w:ascii="宋体" w:hAnsi="宋体" w:eastAsia="宋体" w:cs="宋体"/>
                <w:b/>
                <w:color w:val="000000"/>
                <w:sz w:val="20"/>
                <w:szCs w:val="20"/>
                <w:lang w:eastAsia="zh-CN"/>
              </w:rPr>
              <w:t>评价说明</w:t>
            </w:r>
          </w:p>
        </w:tc>
        <w:tc>
          <w:tcPr>
            <w:tcW w:w="3402" w:type="dxa"/>
            <w:shd w:val="clear" w:color="auto" w:fill="auto"/>
            <w:tcMar>
              <w:top w:w="15" w:type="dxa"/>
              <w:left w:w="15" w:type="dxa"/>
              <w:right w:w="15" w:type="dxa"/>
            </w:tcMar>
            <w:vAlign w:val="center"/>
          </w:tcPr>
          <w:p>
            <w:pPr>
              <w:spacing w:after="0" w:line="240" w:lineRule="auto"/>
              <w:contextualSpacing/>
              <w:jc w:val="center"/>
              <w:textAlignment w:val="center"/>
              <w:rPr>
                <w:rFonts w:ascii="宋体" w:hAnsi="宋体" w:eastAsia="宋体" w:cs="宋体"/>
                <w:b/>
                <w:color w:val="000000" w:themeColor="text1"/>
                <w:sz w:val="20"/>
                <w:szCs w:val="20"/>
                <w:lang w:eastAsia="zh-CN"/>
                <w14:textFill>
                  <w14:solidFill>
                    <w14:schemeClr w14:val="tx1"/>
                  </w14:solidFill>
                </w14:textFill>
              </w:rPr>
            </w:pPr>
            <w:r>
              <w:rPr>
                <w:rFonts w:hint="eastAsia" w:ascii="宋体" w:hAnsi="宋体" w:eastAsia="宋体" w:cs="宋体"/>
                <w:b/>
                <w:color w:val="000000" w:themeColor="text1"/>
                <w:sz w:val="20"/>
                <w:szCs w:val="20"/>
                <w:lang w:eastAsia="zh-CN"/>
                <w14:textFill>
                  <w14:solidFill>
                    <w14:schemeClr w14:val="tx1"/>
                  </w14:solidFill>
                </w14:textFill>
              </w:rPr>
              <w:t>实施要点</w:t>
            </w:r>
          </w:p>
        </w:tc>
        <w:tc>
          <w:tcPr>
            <w:tcW w:w="3691" w:type="dxa"/>
            <w:vAlign w:val="center"/>
          </w:tcPr>
          <w:p>
            <w:pPr>
              <w:spacing w:after="0" w:line="240" w:lineRule="auto"/>
              <w:contextualSpacing/>
              <w:jc w:val="center"/>
              <w:textAlignment w:val="center"/>
              <w:rPr>
                <w:rFonts w:ascii="宋体" w:hAnsi="宋体" w:eastAsia="宋体" w:cs="宋体"/>
                <w:b/>
                <w:color w:val="000000" w:themeColor="text1"/>
                <w:sz w:val="20"/>
                <w:szCs w:val="20"/>
                <w:lang w:eastAsia="zh-CN"/>
                <w14:textFill>
                  <w14:solidFill>
                    <w14:schemeClr w14:val="tx1"/>
                  </w14:solidFill>
                </w14:textFill>
              </w:rPr>
            </w:pPr>
            <w:r>
              <w:rPr>
                <w:rFonts w:hint="eastAsia" w:ascii="宋体" w:hAnsi="宋体" w:eastAsia="宋体" w:cs="宋体"/>
                <w:b/>
                <w:color w:val="000000" w:themeColor="text1"/>
                <w:sz w:val="20"/>
                <w:szCs w:val="20"/>
                <w:lang w:eastAsia="zh-CN"/>
                <w14:textFill>
                  <w14:solidFill>
                    <w14:schemeClr w14:val="tx1"/>
                  </w14:solidFill>
                </w14:textFill>
              </w:rPr>
              <w:t>拓展要点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rPr>
          <w:trHeight w:val="20" w:hRule="atLeast"/>
        </w:trPr>
        <w:tc>
          <w:tcPr>
            <w:tcW w:w="796" w:type="dxa"/>
            <w:vMerge w:val="restart"/>
            <w:shd w:val="clear" w:color="auto" w:fill="auto"/>
            <w:tcMar>
              <w:top w:w="15" w:type="dxa"/>
              <w:left w:w="15" w:type="dxa"/>
              <w:right w:w="15" w:type="dxa"/>
            </w:tcMar>
            <w:vAlign w:val="center"/>
          </w:tcPr>
          <w:p>
            <w:pPr>
              <w:spacing w:after="0" w:line="240" w:lineRule="auto"/>
              <w:contextualSpacing/>
              <w:jc w:val="center"/>
              <w:textAlignment w:val="center"/>
              <w:rPr>
                <w:rFonts w:eastAsia="等线" w:cs="Times New Roman"/>
                <w:b/>
                <w:color w:val="000000"/>
                <w:sz w:val="20"/>
                <w:szCs w:val="20"/>
              </w:rPr>
            </w:pPr>
            <w:r>
              <w:rPr>
                <w:rFonts w:hint="eastAsia" w:ascii="宋体" w:hAnsi="宋体" w:eastAsia="宋体" w:cs="宋体"/>
                <w:b/>
                <w:color w:val="000000"/>
                <w:sz w:val="20"/>
                <w:szCs w:val="20"/>
                <w:lang w:eastAsia="zh-CN"/>
              </w:rPr>
              <w:t>标准化设计</w:t>
            </w:r>
            <w:r>
              <w:rPr>
                <w:rFonts w:eastAsia="等线" w:cs="Times New Roman"/>
                <w:b/>
                <w:color w:val="000000"/>
                <w:sz w:val="20"/>
                <w:szCs w:val="20"/>
                <w:lang w:eastAsia="zh-CN"/>
              </w:rPr>
              <w:t xml:space="preserve">                     </w:t>
            </w:r>
            <w:r>
              <w:rPr>
                <w:rFonts w:hint="eastAsia" w:ascii="宋体" w:hAnsi="宋体" w:eastAsia="宋体" w:cs="宋体"/>
                <w:b/>
                <w:color w:val="000000"/>
                <w:sz w:val="20"/>
                <w:szCs w:val="20"/>
                <w:lang w:eastAsia="zh-CN"/>
              </w:rPr>
              <w:t>（</w:t>
            </w:r>
            <w:r>
              <w:rPr>
                <w:rFonts w:eastAsia="等线" w:cs="Times New Roman"/>
                <w:b/>
                <w:color w:val="000000"/>
                <w:sz w:val="20"/>
                <w:szCs w:val="20"/>
                <w:lang w:eastAsia="zh-CN"/>
              </w:rPr>
              <w:t>5</w:t>
            </w:r>
            <w:r>
              <w:rPr>
                <w:rFonts w:hint="eastAsia" w:ascii="宋体" w:hAnsi="宋体" w:eastAsia="宋体" w:cs="宋体"/>
                <w:b/>
                <w:color w:val="000000"/>
                <w:sz w:val="20"/>
                <w:szCs w:val="20"/>
                <w:lang w:eastAsia="zh-CN"/>
              </w:rPr>
              <w:t>分）</w:t>
            </w:r>
          </w:p>
        </w:tc>
        <w:tc>
          <w:tcPr>
            <w:tcW w:w="797" w:type="dxa"/>
            <w:vMerge w:val="restart"/>
            <w:shd w:val="clear" w:color="auto" w:fill="auto"/>
            <w:tcMar>
              <w:top w:w="15" w:type="dxa"/>
              <w:left w:w="15" w:type="dxa"/>
              <w:right w:w="15" w:type="dxa"/>
            </w:tcMar>
            <w:vAlign w:val="center"/>
          </w:tcPr>
          <w:p>
            <w:pPr>
              <w:spacing w:after="0" w:line="240" w:lineRule="auto"/>
              <w:contextualSpacing/>
              <w:jc w:val="center"/>
              <w:textAlignment w:val="center"/>
              <w:rPr>
                <w:rFonts w:eastAsia="等线" w:cs="Times New Roman"/>
                <w:color w:val="000000"/>
                <w:sz w:val="18"/>
                <w:szCs w:val="18"/>
              </w:rPr>
            </w:pPr>
            <w:r>
              <w:rPr>
                <w:rStyle w:val="100"/>
                <w:rFonts w:hint="default"/>
                <w:sz w:val="18"/>
                <w:szCs w:val="18"/>
                <w:lang w:eastAsia="zh-CN"/>
              </w:rPr>
              <w:t>户型标准化</w:t>
            </w:r>
            <w:r>
              <w:rPr>
                <w:rFonts w:eastAsia="等线" w:cs="Times New Roman"/>
                <w:color w:val="000000"/>
                <w:sz w:val="18"/>
                <w:szCs w:val="18"/>
                <w:lang w:eastAsia="zh-CN"/>
              </w:rPr>
              <w:t xml:space="preserve">                   </w:t>
            </w:r>
          </w:p>
        </w:tc>
        <w:tc>
          <w:tcPr>
            <w:tcW w:w="1096" w:type="dxa"/>
            <w:vMerge w:val="restart"/>
            <w:shd w:val="clear" w:color="auto" w:fill="auto"/>
            <w:tcMar>
              <w:top w:w="15" w:type="dxa"/>
              <w:left w:w="15" w:type="dxa"/>
              <w:right w:w="15" w:type="dxa"/>
            </w:tcMar>
            <w:vAlign w:val="center"/>
          </w:tcPr>
          <w:p>
            <w:pPr>
              <w:spacing w:after="0" w:line="240" w:lineRule="auto"/>
              <w:contextualSpacing/>
              <w:jc w:val="center"/>
              <w:textAlignment w:val="center"/>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满足①或②的技术要求，得2分</w:t>
            </w:r>
          </w:p>
        </w:tc>
        <w:tc>
          <w:tcPr>
            <w:tcW w:w="567" w:type="dxa"/>
            <w:vMerge w:val="restart"/>
            <w:shd w:val="clear" w:color="auto" w:fill="auto"/>
            <w:tcMar>
              <w:top w:w="15" w:type="dxa"/>
              <w:left w:w="15" w:type="dxa"/>
              <w:right w:w="15" w:type="dxa"/>
            </w:tcMar>
            <w:vAlign w:val="center"/>
          </w:tcPr>
          <w:p>
            <w:pPr>
              <w:spacing w:after="0" w:line="240" w:lineRule="auto"/>
              <w:contextualSpacing/>
              <w:jc w:val="center"/>
              <w:textAlignment w:val="center"/>
              <w:rPr>
                <w:rFonts w:eastAsia="等线" w:cs="Times New Roman"/>
                <w:color w:val="000000"/>
                <w:sz w:val="18"/>
                <w:szCs w:val="18"/>
              </w:rPr>
            </w:pPr>
            <w:r>
              <w:rPr>
                <w:rFonts w:eastAsia="等线" w:cs="Times New Roman"/>
                <w:color w:val="000000"/>
                <w:sz w:val="18"/>
                <w:szCs w:val="18"/>
                <w:lang w:eastAsia="zh-CN"/>
              </w:rPr>
              <w:t>2</w:t>
            </w:r>
          </w:p>
        </w:tc>
        <w:tc>
          <w:tcPr>
            <w:tcW w:w="567" w:type="dxa"/>
            <w:vMerge w:val="restart"/>
            <w:shd w:val="clear" w:color="auto" w:fill="auto"/>
            <w:tcMar>
              <w:top w:w="15" w:type="dxa"/>
              <w:left w:w="15" w:type="dxa"/>
              <w:right w:w="15" w:type="dxa"/>
            </w:tcMar>
            <w:vAlign w:val="center"/>
          </w:tcPr>
          <w:p>
            <w:pPr>
              <w:spacing w:after="0" w:line="240" w:lineRule="auto"/>
              <w:contextualSpacing/>
              <w:jc w:val="center"/>
              <w:textAlignment w:val="center"/>
              <w:rPr>
                <w:rFonts w:eastAsia="等线" w:cs="Times New Roman"/>
                <w:color w:val="000000"/>
                <w:sz w:val="18"/>
                <w:szCs w:val="18"/>
              </w:rPr>
            </w:pPr>
            <w:r>
              <w:rPr>
                <w:rFonts w:eastAsia="等线" w:cs="Times New Roman"/>
                <w:color w:val="000000"/>
                <w:sz w:val="18"/>
                <w:szCs w:val="18"/>
                <w:lang w:eastAsia="zh-CN"/>
              </w:rPr>
              <w:softHyphen/>
            </w:r>
            <w:r>
              <w:rPr>
                <w:rFonts w:eastAsia="等线" w:cs="Times New Roman"/>
                <w:color w:val="000000"/>
                <w:sz w:val="18"/>
                <w:szCs w:val="18"/>
                <w:lang w:eastAsia="zh-CN"/>
              </w:rPr>
              <w:softHyphen/>
            </w:r>
            <w:r>
              <w:rPr>
                <w:rFonts w:eastAsia="等线" w:cs="Times New Roman"/>
                <w:color w:val="000000"/>
                <w:sz w:val="18"/>
                <w:szCs w:val="18"/>
                <w:lang w:eastAsia="zh-CN"/>
              </w:rPr>
              <w:t>--</w:t>
            </w:r>
          </w:p>
        </w:tc>
        <w:tc>
          <w:tcPr>
            <w:tcW w:w="2976" w:type="dxa"/>
            <w:gridSpan w:val="2"/>
            <w:shd w:val="clear" w:color="auto" w:fill="auto"/>
            <w:tcMar>
              <w:top w:w="15" w:type="dxa"/>
              <w:left w:w="15" w:type="dxa"/>
              <w:right w:w="15" w:type="dxa"/>
            </w:tcMar>
            <w:vAlign w:val="center"/>
          </w:tcPr>
          <w:p>
            <w:pPr>
              <w:spacing w:after="0" w:line="240" w:lineRule="auto"/>
              <w:contextualSpacing/>
              <w:jc w:val="center"/>
              <w:textAlignment w:val="center"/>
              <w:rPr>
                <w:rFonts w:eastAsia="等线" w:cs="Times New Roman"/>
                <w:color w:val="000000"/>
                <w:sz w:val="18"/>
                <w:szCs w:val="18"/>
                <w:lang w:eastAsia="zh-CN"/>
              </w:rPr>
            </w:pPr>
            <w:r>
              <w:rPr>
                <w:rStyle w:val="100"/>
                <w:rFonts w:hint="default"/>
                <w:sz w:val="18"/>
                <w:szCs w:val="18"/>
                <w:lang w:eastAsia="zh-CN"/>
              </w:rPr>
              <w:t>①标准化户型应用比例≥</w:t>
            </w:r>
            <w:r>
              <w:rPr>
                <w:rFonts w:eastAsia="等线" w:cs="Times New Roman"/>
                <w:color w:val="000000"/>
                <w:sz w:val="18"/>
                <w:szCs w:val="18"/>
                <w:lang w:eastAsia="zh-CN"/>
              </w:rPr>
              <w:t>80%</w:t>
            </w:r>
          </w:p>
        </w:tc>
        <w:tc>
          <w:tcPr>
            <w:tcW w:w="3402" w:type="dxa"/>
            <w:vMerge w:val="restart"/>
            <w:shd w:val="clear" w:color="auto" w:fill="auto"/>
            <w:tcMar>
              <w:top w:w="15" w:type="dxa"/>
              <w:left w:w="15" w:type="dxa"/>
              <w:right w:w="15" w:type="dxa"/>
            </w:tcMar>
            <w:vAlign w:val="center"/>
          </w:tcPr>
          <w:p>
            <w:pPr>
              <w:spacing w:after="0" w:line="240" w:lineRule="auto"/>
              <w:contextualSpacing/>
              <w:textAlignment w:val="top"/>
              <w:rPr>
                <w:rStyle w:val="100"/>
                <w:rFonts w:hint="default"/>
                <w:color w:val="000000" w:themeColor="text1"/>
                <w:lang w:eastAsia="zh-CN"/>
                <w14:textFill>
                  <w14:solidFill>
                    <w14:schemeClr w14:val="tx1"/>
                  </w14:solidFill>
                </w14:textFill>
              </w:rPr>
            </w:pPr>
            <w:r>
              <w:rPr>
                <w:rStyle w:val="100"/>
                <w:rFonts w:hint="default"/>
                <w:color w:val="000000" w:themeColor="text1"/>
                <w:lang w:eastAsia="zh-CN"/>
                <w14:textFill>
                  <w14:solidFill>
                    <w14:schemeClr w14:val="tx1"/>
                  </w14:solidFill>
                </w14:textFill>
              </w:rPr>
              <w:t>1.标准化户型模型应独立展示，并在建筑模型中表达标准化户型的位置；</w:t>
            </w:r>
          </w:p>
          <w:p>
            <w:pPr>
              <w:spacing w:after="0" w:line="240" w:lineRule="auto"/>
              <w:contextualSpacing/>
              <w:textAlignment w:val="top"/>
              <w:rPr>
                <w:rFonts w:ascii="宋体" w:hAnsi="宋体" w:eastAsia="宋体" w:cs="宋体"/>
                <w:color w:val="000000" w:themeColor="text1"/>
                <w:sz w:val="20"/>
                <w:szCs w:val="20"/>
                <w:lang w:eastAsia="zh-CN"/>
                <w14:textFill>
                  <w14:solidFill>
                    <w14:schemeClr w14:val="tx1"/>
                  </w14:solidFill>
                </w14:textFill>
              </w:rPr>
            </w:pPr>
            <w:r>
              <w:rPr>
                <w:rStyle w:val="100"/>
                <w:rFonts w:hint="default"/>
                <w:color w:val="000000" w:themeColor="text1"/>
                <w:lang w:eastAsia="zh-CN"/>
                <w14:textFill>
                  <w14:solidFill>
                    <w14:schemeClr w14:val="tx1"/>
                  </w14:solidFill>
                </w14:textFill>
              </w:rPr>
              <w:t>2.户型模型应与</w:t>
            </w:r>
            <w:r>
              <w:rPr>
                <w:rFonts w:eastAsia="等线" w:cs="Times New Roman"/>
                <w:color w:val="000000" w:themeColor="text1"/>
                <w:sz w:val="20"/>
                <w:szCs w:val="20"/>
                <w:lang w:eastAsia="zh-CN"/>
                <w14:textFill>
                  <w14:solidFill>
                    <w14:schemeClr w14:val="tx1"/>
                  </w14:solidFill>
                </w14:textFill>
              </w:rPr>
              <w:t>CAD</w:t>
            </w:r>
            <w:r>
              <w:rPr>
                <w:rStyle w:val="100"/>
                <w:rFonts w:hint="default"/>
                <w:color w:val="000000" w:themeColor="text1"/>
                <w:lang w:eastAsia="zh-CN"/>
                <w14:textFill>
                  <w14:solidFill>
                    <w14:schemeClr w14:val="tx1"/>
                  </w14:solidFill>
                </w14:textFill>
              </w:rPr>
              <w:t>图形保持一致。</w:t>
            </w:r>
          </w:p>
        </w:tc>
        <w:tc>
          <w:tcPr>
            <w:tcW w:w="3691" w:type="dxa"/>
            <w:vMerge w:val="restart"/>
            <w:vAlign w:val="center"/>
          </w:tcPr>
          <w:p>
            <w:pPr>
              <w:spacing w:after="0" w:line="240" w:lineRule="auto"/>
              <w:contextualSpacing/>
              <w:textAlignment w:val="top"/>
              <w:rPr>
                <w:rStyle w:val="100"/>
                <w:rFonts w:hint="default"/>
                <w:color w:val="000000" w:themeColor="text1"/>
                <w:lang w:eastAsia="zh-CN"/>
                <w14:textFill>
                  <w14:solidFill>
                    <w14:schemeClr w14:val="tx1"/>
                  </w14:solidFill>
                </w14:textFill>
              </w:rPr>
            </w:pPr>
            <w:r>
              <w:rPr>
                <w:rStyle w:val="100"/>
                <w:rFonts w:hint="default"/>
                <w:color w:val="000000" w:themeColor="text1"/>
                <w:lang w:eastAsia="zh-CN"/>
                <w14:textFill>
                  <w14:solidFill>
                    <w14:schemeClr w14:val="tx1"/>
                  </w14:solidFill>
                </w14:textFill>
              </w:rPr>
              <w:t>1.模型中表达标准化户型输出数量数据；</w:t>
            </w:r>
          </w:p>
          <w:p>
            <w:pPr>
              <w:spacing w:after="0" w:line="240" w:lineRule="auto"/>
              <w:contextualSpacing/>
              <w:textAlignment w:val="top"/>
              <w:rPr>
                <w:rStyle w:val="100"/>
                <w:rFonts w:hint="default"/>
                <w:color w:val="000000" w:themeColor="text1"/>
                <w:lang w:eastAsia="zh-CN"/>
                <w14:textFill>
                  <w14:solidFill>
                    <w14:schemeClr w14:val="tx1"/>
                  </w14:solidFill>
                </w14:textFill>
              </w:rPr>
            </w:pPr>
            <w:r>
              <w:rPr>
                <w:rStyle w:val="100"/>
                <w:rFonts w:hint="default"/>
                <w:color w:val="000000" w:themeColor="text1"/>
                <w:lang w:eastAsia="zh-CN"/>
                <w14:textFill>
                  <w14:solidFill>
                    <w14:schemeClr w14:val="tx1"/>
                  </w14:solidFill>
                </w14:textFill>
              </w:rPr>
              <w:t>2.户型模型可统计户型面积比例。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rPr>
          <w:trHeight w:val="20" w:hRule="atLeast"/>
        </w:trPr>
        <w:tc>
          <w:tcPr>
            <w:tcW w:w="796" w:type="dxa"/>
            <w:vMerge w:val="continue"/>
            <w:shd w:val="clear" w:color="auto" w:fill="auto"/>
            <w:tcMar>
              <w:top w:w="15" w:type="dxa"/>
              <w:left w:w="15" w:type="dxa"/>
              <w:right w:w="15" w:type="dxa"/>
            </w:tcMar>
            <w:vAlign w:val="center"/>
          </w:tcPr>
          <w:p>
            <w:pPr>
              <w:spacing w:after="0" w:line="240" w:lineRule="auto"/>
              <w:contextualSpacing/>
              <w:jc w:val="center"/>
              <w:rPr>
                <w:rFonts w:eastAsia="等线" w:cs="Times New Roman"/>
                <w:b/>
                <w:color w:val="000000"/>
                <w:sz w:val="20"/>
                <w:szCs w:val="20"/>
                <w:lang w:eastAsia="zh-CN"/>
              </w:rPr>
            </w:pPr>
          </w:p>
        </w:tc>
        <w:tc>
          <w:tcPr>
            <w:tcW w:w="797" w:type="dxa"/>
            <w:vMerge w:val="continue"/>
            <w:shd w:val="clear" w:color="auto" w:fill="auto"/>
            <w:tcMar>
              <w:top w:w="15" w:type="dxa"/>
              <w:left w:w="15" w:type="dxa"/>
              <w:right w:w="15" w:type="dxa"/>
            </w:tcMar>
            <w:vAlign w:val="center"/>
          </w:tcPr>
          <w:p>
            <w:pPr>
              <w:spacing w:after="0" w:line="240" w:lineRule="auto"/>
              <w:contextualSpacing/>
              <w:jc w:val="center"/>
              <w:rPr>
                <w:rFonts w:eastAsia="等线" w:cs="Times New Roman"/>
                <w:color w:val="000000"/>
                <w:sz w:val="18"/>
                <w:szCs w:val="18"/>
                <w:lang w:eastAsia="zh-CN"/>
              </w:rPr>
            </w:pPr>
          </w:p>
        </w:tc>
        <w:tc>
          <w:tcPr>
            <w:tcW w:w="1096" w:type="dxa"/>
            <w:vMerge w:val="continue"/>
            <w:shd w:val="clear" w:color="auto" w:fill="auto"/>
            <w:tcMar>
              <w:top w:w="15" w:type="dxa"/>
              <w:left w:w="15" w:type="dxa"/>
              <w:right w:w="15" w:type="dxa"/>
            </w:tcMar>
            <w:vAlign w:val="center"/>
          </w:tcPr>
          <w:p>
            <w:pPr>
              <w:spacing w:after="0" w:line="240" w:lineRule="auto"/>
              <w:contextualSpacing/>
              <w:jc w:val="center"/>
              <w:rPr>
                <w:rFonts w:ascii="宋体" w:hAnsi="宋体" w:eastAsia="宋体" w:cs="宋体"/>
                <w:color w:val="000000"/>
                <w:sz w:val="18"/>
                <w:szCs w:val="18"/>
                <w:lang w:eastAsia="zh-CN"/>
              </w:rPr>
            </w:pPr>
          </w:p>
        </w:tc>
        <w:tc>
          <w:tcPr>
            <w:tcW w:w="567" w:type="dxa"/>
            <w:vMerge w:val="continue"/>
            <w:shd w:val="clear" w:color="auto" w:fill="auto"/>
            <w:tcMar>
              <w:top w:w="15" w:type="dxa"/>
              <w:left w:w="15" w:type="dxa"/>
              <w:right w:w="15" w:type="dxa"/>
            </w:tcMar>
            <w:vAlign w:val="center"/>
          </w:tcPr>
          <w:p>
            <w:pPr>
              <w:spacing w:after="0" w:line="240" w:lineRule="auto"/>
              <w:contextualSpacing/>
              <w:jc w:val="center"/>
              <w:rPr>
                <w:rFonts w:eastAsia="等线" w:cs="Times New Roman"/>
                <w:color w:val="000000"/>
                <w:sz w:val="18"/>
                <w:szCs w:val="18"/>
                <w:lang w:eastAsia="zh-CN"/>
              </w:rPr>
            </w:pPr>
          </w:p>
        </w:tc>
        <w:tc>
          <w:tcPr>
            <w:tcW w:w="567" w:type="dxa"/>
            <w:vMerge w:val="continue"/>
            <w:shd w:val="clear" w:color="auto" w:fill="auto"/>
            <w:tcMar>
              <w:top w:w="15" w:type="dxa"/>
              <w:left w:w="15" w:type="dxa"/>
              <w:right w:w="15" w:type="dxa"/>
            </w:tcMar>
            <w:vAlign w:val="center"/>
          </w:tcPr>
          <w:p>
            <w:pPr>
              <w:spacing w:after="0" w:line="240" w:lineRule="auto"/>
              <w:contextualSpacing/>
              <w:jc w:val="center"/>
              <w:rPr>
                <w:rFonts w:eastAsia="等线" w:cs="Times New Roman"/>
                <w:color w:val="000000"/>
                <w:sz w:val="18"/>
                <w:szCs w:val="18"/>
                <w:lang w:eastAsia="zh-CN"/>
              </w:rPr>
            </w:pPr>
          </w:p>
        </w:tc>
        <w:tc>
          <w:tcPr>
            <w:tcW w:w="2976" w:type="dxa"/>
            <w:gridSpan w:val="2"/>
            <w:shd w:val="clear" w:color="auto" w:fill="auto"/>
            <w:tcMar>
              <w:top w:w="15" w:type="dxa"/>
              <w:left w:w="15" w:type="dxa"/>
              <w:right w:w="15" w:type="dxa"/>
            </w:tcMar>
            <w:vAlign w:val="center"/>
          </w:tcPr>
          <w:p>
            <w:pPr>
              <w:spacing w:after="0" w:line="240" w:lineRule="auto"/>
              <w:contextualSpacing/>
              <w:jc w:val="center"/>
              <w:textAlignment w:val="center"/>
              <w:rPr>
                <w:rFonts w:eastAsia="等线" w:cs="Times New Roman"/>
                <w:color w:val="000000"/>
                <w:sz w:val="18"/>
                <w:szCs w:val="18"/>
              </w:rPr>
            </w:pPr>
            <w:r>
              <w:rPr>
                <w:rStyle w:val="100"/>
                <w:rFonts w:hint="default"/>
                <w:sz w:val="18"/>
                <w:szCs w:val="18"/>
                <w:lang w:eastAsia="zh-CN"/>
              </w:rPr>
              <w:t>②单一户型比例≥</w:t>
            </w:r>
            <w:r>
              <w:rPr>
                <w:rFonts w:eastAsia="等线" w:cs="Times New Roman"/>
                <w:color w:val="000000"/>
                <w:sz w:val="18"/>
                <w:szCs w:val="18"/>
                <w:lang w:eastAsia="zh-CN"/>
              </w:rPr>
              <w:t>60%</w:t>
            </w:r>
          </w:p>
        </w:tc>
        <w:tc>
          <w:tcPr>
            <w:tcW w:w="3402" w:type="dxa"/>
            <w:vMerge w:val="continue"/>
            <w:shd w:val="clear" w:color="auto" w:fill="auto"/>
            <w:tcMar>
              <w:top w:w="15" w:type="dxa"/>
              <w:left w:w="15" w:type="dxa"/>
              <w:right w:w="15" w:type="dxa"/>
            </w:tcMar>
            <w:vAlign w:val="center"/>
          </w:tcPr>
          <w:p>
            <w:pPr>
              <w:spacing w:after="0" w:line="240" w:lineRule="auto"/>
              <w:contextualSpacing/>
              <w:rPr>
                <w:rFonts w:eastAsia="等线" w:cs="Times New Roman"/>
                <w:color w:val="000000" w:themeColor="text1"/>
                <w:sz w:val="20"/>
                <w:szCs w:val="20"/>
                <w14:textFill>
                  <w14:solidFill>
                    <w14:schemeClr w14:val="tx1"/>
                  </w14:solidFill>
                </w14:textFill>
              </w:rPr>
            </w:pPr>
          </w:p>
        </w:tc>
        <w:tc>
          <w:tcPr>
            <w:tcW w:w="3691" w:type="dxa"/>
            <w:vMerge w:val="continue"/>
            <w:vAlign w:val="center"/>
          </w:tcPr>
          <w:p>
            <w:pPr>
              <w:spacing w:after="0" w:line="240" w:lineRule="auto"/>
              <w:contextualSpacing/>
              <w:rPr>
                <w:rFonts w:eastAsia="等线" w:cs="Times New Roman"/>
                <w:color w:val="000000" w:themeColor="text1"/>
                <w:sz w:val="20"/>
                <w:szCs w:val="20"/>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rPr>
          <w:trHeight w:val="2075" w:hRule="atLeast"/>
        </w:trPr>
        <w:tc>
          <w:tcPr>
            <w:tcW w:w="796" w:type="dxa"/>
            <w:vMerge w:val="continue"/>
            <w:shd w:val="clear" w:color="auto" w:fill="auto"/>
            <w:tcMar>
              <w:top w:w="15" w:type="dxa"/>
              <w:left w:w="15" w:type="dxa"/>
              <w:right w:w="15" w:type="dxa"/>
            </w:tcMar>
            <w:vAlign w:val="center"/>
          </w:tcPr>
          <w:p>
            <w:pPr>
              <w:spacing w:after="0" w:line="240" w:lineRule="auto"/>
              <w:contextualSpacing/>
              <w:jc w:val="center"/>
              <w:rPr>
                <w:rFonts w:eastAsia="等线" w:cs="Times New Roman"/>
                <w:b/>
                <w:color w:val="000000"/>
                <w:sz w:val="20"/>
                <w:szCs w:val="20"/>
              </w:rPr>
            </w:pPr>
          </w:p>
        </w:tc>
        <w:tc>
          <w:tcPr>
            <w:tcW w:w="797" w:type="dxa"/>
            <w:shd w:val="clear" w:color="auto" w:fill="auto"/>
            <w:tcMar>
              <w:top w:w="15" w:type="dxa"/>
              <w:left w:w="15" w:type="dxa"/>
              <w:right w:w="15" w:type="dxa"/>
            </w:tcMar>
            <w:vAlign w:val="center"/>
          </w:tcPr>
          <w:p>
            <w:pPr>
              <w:spacing w:after="0" w:line="240" w:lineRule="auto"/>
              <w:contextualSpacing/>
              <w:jc w:val="center"/>
              <w:textAlignment w:val="center"/>
              <w:rPr>
                <w:rFonts w:eastAsia="等线" w:cs="Times New Roman"/>
                <w:color w:val="000000"/>
                <w:sz w:val="18"/>
                <w:szCs w:val="18"/>
              </w:rPr>
            </w:pPr>
            <w:r>
              <w:rPr>
                <w:rStyle w:val="100"/>
                <w:rFonts w:hint="default"/>
                <w:sz w:val="18"/>
                <w:szCs w:val="18"/>
                <w:lang w:eastAsia="zh-CN"/>
              </w:rPr>
              <w:t>构件标准化</w:t>
            </w:r>
          </w:p>
        </w:tc>
        <w:tc>
          <w:tcPr>
            <w:tcW w:w="1096" w:type="dxa"/>
            <w:shd w:val="clear" w:color="auto" w:fill="auto"/>
            <w:tcMar>
              <w:top w:w="15" w:type="dxa"/>
              <w:left w:w="15" w:type="dxa"/>
              <w:right w:w="15" w:type="dxa"/>
            </w:tcMar>
            <w:vAlign w:val="center"/>
          </w:tcPr>
          <w:p>
            <w:pPr>
              <w:spacing w:after="0" w:line="240" w:lineRule="auto"/>
              <w:contextualSpacing/>
              <w:jc w:val="center"/>
              <w:textAlignment w:val="center"/>
              <w:rPr>
                <w:rFonts w:eastAsia="等线" w:cs="Times New Roman"/>
                <w:color w:val="000000"/>
                <w:sz w:val="18"/>
                <w:szCs w:val="18"/>
                <w:lang w:eastAsia="zh-CN"/>
              </w:rPr>
            </w:pPr>
            <w:r>
              <w:rPr>
                <w:rFonts w:eastAsia="等线" w:cs="Times New Roman"/>
                <w:color w:val="000000"/>
                <w:sz w:val="18"/>
                <w:szCs w:val="18"/>
                <w:lang w:eastAsia="zh-CN"/>
              </w:rPr>
              <w:t>60%</w:t>
            </w:r>
            <w:r>
              <w:rPr>
                <w:rStyle w:val="100"/>
                <w:rFonts w:hint="default"/>
                <w:sz w:val="18"/>
                <w:szCs w:val="18"/>
                <w:lang w:eastAsia="zh-CN"/>
              </w:rPr>
              <w:t>≤标准化构件应用比例≤</w:t>
            </w:r>
            <w:r>
              <w:rPr>
                <w:rFonts w:eastAsia="等线" w:cs="Times New Roman"/>
                <w:color w:val="000000"/>
                <w:sz w:val="18"/>
                <w:szCs w:val="18"/>
                <w:lang w:eastAsia="zh-CN"/>
              </w:rPr>
              <w:t>80%</w:t>
            </w:r>
          </w:p>
        </w:tc>
        <w:tc>
          <w:tcPr>
            <w:tcW w:w="567" w:type="dxa"/>
            <w:shd w:val="clear" w:color="auto" w:fill="auto"/>
            <w:tcMar>
              <w:top w:w="15" w:type="dxa"/>
              <w:left w:w="15" w:type="dxa"/>
              <w:right w:w="15" w:type="dxa"/>
            </w:tcMar>
            <w:vAlign w:val="center"/>
          </w:tcPr>
          <w:p>
            <w:pPr>
              <w:spacing w:after="0" w:line="240" w:lineRule="auto"/>
              <w:contextualSpacing/>
              <w:jc w:val="center"/>
              <w:textAlignment w:val="center"/>
              <w:rPr>
                <w:rFonts w:eastAsia="等线" w:cs="Times New Roman"/>
                <w:color w:val="000000"/>
                <w:sz w:val="18"/>
                <w:szCs w:val="18"/>
              </w:rPr>
            </w:pPr>
            <w:r>
              <w:rPr>
                <w:rFonts w:eastAsia="等线" w:cs="Times New Roman"/>
                <w:color w:val="000000"/>
                <w:sz w:val="18"/>
                <w:szCs w:val="18"/>
                <w:lang w:eastAsia="zh-CN"/>
              </w:rPr>
              <w:t>1</w:t>
            </w:r>
            <w:r>
              <w:rPr>
                <w:rStyle w:val="100"/>
                <w:rFonts w:hint="default"/>
                <w:sz w:val="18"/>
                <w:szCs w:val="18"/>
                <w:lang w:eastAsia="zh-CN"/>
              </w:rPr>
              <w:t>～</w:t>
            </w:r>
            <w:r>
              <w:rPr>
                <w:rFonts w:eastAsia="等线" w:cs="Times New Roman"/>
                <w:color w:val="000000"/>
                <w:sz w:val="18"/>
                <w:szCs w:val="18"/>
                <w:lang w:eastAsia="zh-CN"/>
              </w:rPr>
              <w:t>3</w:t>
            </w:r>
          </w:p>
        </w:tc>
        <w:tc>
          <w:tcPr>
            <w:tcW w:w="567" w:type="dxa"/>
            <w:shd w:val="clear" w:color="auto" w:fill="auto"/>
            <w:tcMar>
              <w:top w:w="15" w:type="dxa"/>
              <w:left w:w="15" w:type="dxa"/>
              <w:right w:w="15" w:type="dxa"/>
            </w:tcMar>
            <w:vAlign w:val="center"/>
          </w:tcPr>
          <w:p>
            <w:pPr>
              <w:spacing w:after="0" w:line="240" w:lineRule="auto"/>
              <w:contextualSpacing/>
              <w:jc w:val="center"/>
              <w:textAlignment w:val="center"/>
              <w:rPr>
                <w:rFonts w:eastAsia="等线" w:cs="Times New Roman"/>
                <w:color w:val="000000"/>
                <w:sz w:val="18"/>
                <w:szCs w:val="18"/>
              </w:rPr>
            </w:pPr>
            <w:r>
              <w:rPr>
                <w:rFonts w:eastAsia="等线" w:cs="Times New Roman"/>
                <w:color w:val="000000"/>
                <w:sz w:val="18"/>
                <w:szCs w:val="18"/>
                <w:lang w:eastAsia="zh-CN"/>
              </w:rPr>
              <w:t>1</w:t>
            </w:r>
          </w:p>
        </w:tc>
        <w:tc>
          <w:tcPr>
            <w:tcW w:w="2976" w:type="dxa"/>
            <w:gridSpan w:val="2"/>
            <w:shd w:val="clear" w:color="auto" w:fill="auto"/>
            <w:tcMar>
              <w:top w:w="15" w:type="dxa"/>
              <w:left w:w="15" w:type="dxa"/>
              <w:right w:w="15" w:type="dxa"/>
            </w:tcMar>
            <w:vAlign w:val="center"/>
          </w:tcPr>
          <w:p>
            <w:pPr>
              <w:spacing w:after="0" w:line="240" w:lineRule="auto"/>
              <w:contextualSpacing/>
              <w:jc w:val="center"/>
              <w:textAlignment w:val="center"/>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标准化应用构件比例=标准化构件数量÷构件总数量×100%</w:t>
            </w:r>
            <w:r>
              <w:rPr>
                <w:rFonts w:hint="eastAsia" w:ascii="宋体" w:hAnsi="宋体" w:eastAsia="宋体" w:cs="宋体"/>
                <w:color w:val="000000"/>
                <w:sz w:val="18"/>
                <w:szCs w:val="18"/>
                <w:lang w:eastAsia="zh-CN"/>
              </w:rPr>
              <w:br w:type="textWrapping"/>
            </w:r>
            <w:r>
              <w:rPr>
                <w:rFonts w:hint="eastAsia" w:ascii="宋体" w:hAnsi="宋体" w:eastAsia="宋体" w:cs="宋体"/>
                <w:color w:val="000000"/>
                <w:sz w:val="18"/>
                <w:szCs w:val="18"/>
                <w:lang w:eastAsia="zh-CN"/>
              </w:rPr>
              <w:t>标准化构件为项目中数量不少于50件的同一构件</w:t>
            </w:r>
          </w:p>
        </w:tc>
        <w:tc>
          <w:tcPr>
            <w:tcW w:w="3402" w:type="dxa"/>
            <w:shd w:val="clear" w:color="auto" w:fill="auto"/>
            <w:tcMar>
              <w:top w:w="15" w:type="dxa"/>
              <w:left w:w="15" w:type="dxa"/>
              <w:right w:w="15" w:type="dxa"/>
            </w:tcMar>
            <w:vAlign w:val="center"/>
          </w:tcPr>
          <w:p>
            <w:pPr>
              <w:spacing w:after="0" w:line="240" w:lineRule="auto"/>
              <w:contextualSpacing/>
              <w:textAlignment w:val="top"/>
              <w:rPr>
                <w:rStyle w:val="100"/>
                <w:rFonts w:hint="default"/>
                <w:color w:val="000000" w:themeColor="text1"/>
                <w:lang w:eastAsia="zh-CN"/>
                <w14:textFill>
                  <w14:solidFill>
                    <w14:schemeClr w14:val="tx1"/>
                  </w14:solidFill>
                </w14:textFill>
              </w:rPr>
            </w:pPr>
            <w:r>
              <w:rPr>
                <w:rStyle w:val="100"/>
                <w:rFonts w:hint="default"/>
                <w:color w:val="000000" w:themeColor="text1"/>
                <w:lang w:eastAsia="zh-CN"/>
                <w14:textFill>
                  <w14:solidFill>
                    <w14:schemeClr w14:val="tx1"/>
                  </w14:solidFill>
                </w14:textFill>
              </w:rPr>
              <w:t>1.预制构件模型应在颜色使用上与主体现浇部分相区分，标准化预制构件应独立区分，预制构件名称应符合《预制混凝土构件产品标识标准》的规定要求；</w:t>
            </w:r>
          </w:p>
          <w:p>
            <w:pPr>
              <w:spacing w:after="0" w:line="240" w:lineRule="auto"/>
              <w:contextualSpacing/>
              <w:textAlignment w:val="top"/>
              <w:rPr>
                <w:rFonts w:ascii="宋体" w:hAnsi="宋体" w:eastAsia="宋体" w:cs="宋体"/>
                <w:color w:val="000000" w:themeColor="text1"/>
                <w:sz w:val="20"/>
                <w:szCs w:val="20"/>
                <w:lang w:eastAsia="zh-CN"/>
                <w14:textFill>
                  <w14:solidFill>
                    <w14:schemeClr w14:val="tx1"/>
                  </w14:solidFill>
                </w14:textFill>
              </w:rPr>
            </w:pPr>
            <w:r>
              <w:rPr>
                <w:rStyle w:val="100"/>
                <w:rFonts w:hint="default"/>
                <w:color w:val="000000" w:themeColor="text1"/>
                <w:lang w:eastAsia="zh-CN"/>
                <w14:textFill>
                  <w14:solidFill>
                    <w14:schemeClr w14:val="tx1"/>
                  </w14:solidFill>
                </w14:textFill>
              </w:rPr>
              <w:t>2.预制构件模型应包含构件的几何信息与非几何信息、钢筋、机电留洞预埋、预留孔洞。</w:t>
            </w:r>
          </w:p>
        </w:tc>
        <w:tc>
          <w:tcPr>
            <w:tcW w:w="3691" w:type="dxa"/>
            <w:vAlign w:val="center"/>
          </w:tcPr>
          <w:p>
            <w:pPr>
              <w:spacing w:after="0" w:line="240" w:lineRule="auto"/>
              <w:contextualSpacing/>
              <w:textAlignment w:val="top"/>
              <w:rPr>
                <w:rStyle w:val="100"/>
                <w:rFonts w:hint="default"/>
                <w:color w:val="000000" w:themeColor="text1"/>
                <w:lang w:eastAsia="zh-CN"/>
                <w14:textFill>
                  <w14:solidFill>
                    <w14:schemeClr w14:val="tx1"/>
                  </w14:solidFill>
                </w14:textFill>
              </w:rPr>
            </w:pPr>
            <w:r>
              <w:rPr>
                <w:rStyle w:val="100"/>
                <w:rFonts w:hint="default"/>
                <w:color w:val="000000" w:themeColor="text1"/>
                <w:lang w:eastAsia="zh-CN"/>
                <w14:textFill>
                  <w14:solidFill>
                    <w14:schemeClr w14:val="tx1"/>
                  </w14:solidFill>
                </w14:textFill>
              </w:rPr>
              <w:t>1.预制构件模型包含构件的门窗幕墙埋件；</w:t>
            </w:r>
          </w:p>
          <w:p>
            <w:pPr>
              <w:spacing w:after="0" w:line="240" w:lineRule="auto"/>
              <w:contextualSpacing/>
              <w:textAlignment w:val="top"/>
              <w:rPr>
                <w:rStyle w:val="100"/>
                <w:rFonts w:hint="default"/>
                <w:color w:val="000000" w:themeColor="text1"/>
                <w:lang w:eastAsia="zh-CN"/>
                <w14:textFill>
                  <w14:solidFill>
                    <w14:schemeClr w14:val="tx1"/>
                  </w14:solidFill>
                </w14:textFill>
              </w:rPr>
            </w:pPr>
            <w:r>
              <w:rPr>
                <w:rStyle w:val="100"/>
                <w:rFonts w:hint="default"/>
                <w:color w:val="000000" w:themeColor="text1"/>
                <w:lang w:eastAsia="zh-CN"/>
                <w14:textFill>
                  <w14:solidFill>
                    <w14:schemeClr w14:val="tx1"/>
                  </w14:solidFill>
                </w14:textFill>
              </w:rPr>
              <w:t>2.根据模型统计标准化构件数量。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rPr>
          <w:trHeight w:val="20" w:hRule="atLeast"/>
        </w:trPr>
        <w:tc>
          <w:tcPr>
            <w:tcW w:w="796" w:type="dxa"/>
            <w:vMerge w:val="restart"/>
            <w:shd w:val="clear" w:color="auto" w:fill="auto"/>
            <w:tcMar>
              <w:top w:w="15" w:type="dxa"/>
              <w:left w:w="15" w:type="dxa"/>
              <w:right w:w="15" w:type="dxa"/>
            </w:tcMar>
            <w:vAlign w:val="center"/>
          </w:tcPr>
          <w:p>
            <w:pPr>
              <w:spacing w:after="0" w:line="240" w:lineRule="auto"/>
              <w:contextualSpacing/>
              <w:jc w:val="center"/>
              <w:textAlignment w:val="center"/>
              <w:rPr>
                <w:rFonts w:eastAsia="等线" w:cs="Times New Roman"/>
                <w:b/>
                <w:color w:val="000000"/>
                <w:sz w:val="20"/>
                <w:szCs w:val="20"/>
              </w:rPr>
            </w:pPr>
            <w:r>
              <w:rPr>
                <w:rFonts w:hint="eastAsia" w:ascii="宋体" w:hAnsi="宋体" w:eastAsia="宋体" w:cs="宋体"/>
                <w:b/>
                <w:color w:val="000000"/>
                <w:sz w:val="20"/>
                <w:szCs w:val="20"/>
                <w:lang w:eastAsia="zh-CN"/>
              </w:rPr>
              <w:t>主体结构</w:t>
            </w:r>
            <w:r>
              <w:rPr>
                <w:rFonts w:eastAsia="等线" w:cs="Times New Roman"/>
                <w:b/>
                <w:color w:val="000000"/>
                <w:sz w:val="20"/>
                <w:szCs w:val="20"/>
                <w:lang w:eastAsia="zh-CN"/>
              </w:rPr>
              <w:t xml:space="preserve">        </w:t>
            </w:r>
            <w:r>
              <w:rPr>
                <w:rFonts w:hint="eastAsia" w:ascii="宋体" w:hAnsi="宋体" w:eastAsia="宋体" w:cs="宋体"/>
                <w:b/>
                <w:color w:val="000000"/>
                <w:sz w:val="20"/>
                <w:szCs w:val="20"/>
                <w:lang w:eastAsia="zh-CN"/>
              </w:rPr>
              <w:t>（</w:t>
            </w:r>
            <w:r>
              <w:rPr>
                <w:rFonts w:eastAsia="等线" w:cs="Times New Roman"/>
                <w:b/>
                <w:color w:val="000000"/>
                <w:sz w:val="20"/>
                <w:szCs w:val="20"/>
                <w:lang w:eastAsia="zh-CN"/>
              </w:rPr>
              <w:t>40</w:t>
            </w:r>
            <w:r>
              <w:rPr>
                <w:rFonts w:hint="eastAsia" w:ascii="宋体" w:hAnsi="宋体" w:eastAsia="宋体" w:cs="宋体"/>
                <w:b/>
                <w:color w:val="000000"/>
                <w:sz w:val="20"/>
                <w:szCs w:val="20"/>
                <w:lang w:eastAsia="zh-CN"/>
              </w:rPr>
              <w:t>分）</w:t>
            </w:r>
            <w:r>
              <w:rPr>
                <w:rFonts w:eastAsia="等线" w:cs="Times New Roman"/>
                <w:b/>
                <w:color w:val="000000"/>
                <w:sz w:val="20"/>
                <w:szCs w:val="20"/>
                <w:lang w:eastAsia="zh-CN"/>
              </w:rPr>
              <w:t xml:space="preserve"> </w:t>
            </w:r>
          </w:p>
        </w:tc>
        <w:tc>
          <w:tcPr>
            <w:tcW w:w="797" w:type="dxa"/>
            <w:vMerge w:val="restart"/>
            <w:shd w:val="clear" w:color="auto" w:fill="auto"/>
            <w:tcMar>
              <w:top w:w="15" w:type="dxa"/>
              <w:left w:w="15" w:type="dxa"/>
              <w:right w:w="15" w:type="dxa"/>
            </w:tcMar>
            <w:vAlign w:val="center"/>
          </w:tcPr>
          <w:p>
            <w:pPr>
              <w:spacing w:after="0" w:line="240" w:lineRule="auto"/>
              <w:contextualSpacing/>
              <w:jc w:val="center"/>
              <w:textAlignment w:val="center"/>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竖向构件（包括预制柱、支撑、预制承重墙、延性墙板、预制外墙板、预制外墙栏板）</w:t>
            </w:r>
          </w:p>
        </w:tc>
        <w:tc>
          <w:tcPr>
            <w:tcW w:w="1096" w:type="dxa"/>
            <w:shd w:val="clear" w:color="auto" w:fill="auto"/>
            <w:tcMar>
              <w:top w:w="15" w:type="dxa"/>
              <w:left w:w="15" w:type="dxa"/>
              <w:right w:w="15" w:type="dxa"/>
            </w:tcMar>
            <w:vAlign w:val="center"/>
          </w:tcPr>
          <w:p>
            <w:pPr>
              <w:spacing w:after="0" w:line="240" w:lineRule="auto"/>
              <w:contextualSpacing/>
              <w:jc w:val="center"/>
              <w:textAlignment w:val="center"/>
              <w:rPr>
                <w:rFonts w:eastAsia="等线" w:cs="Times New Roman"/>
                <w:color w:val="000000"/>
                <w:sz w:val="18"/>
                <w:szCs w:val="18"/>
              </w:rPr>
            </w:pPr>
            <w:r>
              <w:rPr>
                <w:rStyle w:val="100"/>
                <w:rFonts w:hint="default"/>
                <w:sz w:val="18"/>
                <w:szCs w:val="18"/>
                <w:lang w:eastAsia="zh-CN"/>
              </w:rPr>
              <w:t>①</w:t>
            </w:r>
            <w:r>
              <w:rPr>
                <w:rFonts w:eastAsia="等线" w:cs="Times New Roman"/>
                <w:color w:val="000000"/>
                <w:sz w:val="18"/>
                <w:szCs w:val="18"/>
                <w:lang w:eastAsia="zh-CN"/>
              </w:rPr>
              <w:t>35%</w:t>
            </w:r>
            <w:r>
              <w:rPr>
                <w:rStyle w:val="100"/>
                <w:rFonts w:hint="default"/>
                <w:sz w:val="18"/>
                <w:szCs w:val="18"/>
                <w:lang w:eastAsia="zh-CN"/>
              </w:rPr>
              <w:t>≤竖向构件比例≤</w:t>
            </w:r>
            <w:r>
              <w:rPr>
                <w:rFonts w:eastAsia="等线" w:cs="Times New Roman"/>
                <w:color w:val="000000"/>
                <w:sz w:val="18"/>
                <w:szCs w:val="18"/>
                <w:lang w:eastAsia="zh-CN"/>
              </w:rPr>
              <w:t xml:space="preserve">80%                                                                 </w:t>
            </w:r>
          </w:p>
        </w:tc>
        <w:tc>
          <w:tcPr>
            <w:tcW w:w="567" w:type="dxa"/>
            <w:shd w:val="clear" w:color="auto" w:fill="auto"/>
            <w:tcMar>
              <w:top w:w="15" w:type="dxa"/>
              <w:left w:w="15" w:type="dxa"/>
              <w:right w:w="15" w:type="dxa"/>
            </w:tcMar>
            <w:vAlign w:val="center"/>
          </w:tcPr>
          <w:p>
            <w:pPr>
              <w:spacing w:after="0" w:line="240" w:lineRule="auto"/>
              <w:contextualSpacing/>
              <w:jc w:val="center"/>
              <w:textAlignment w:val="center"/>
              <w:rPr>
                <w:rFonts w:eastAsia="等线" w:cs="Times New Roman"/>
                <w:color w:val="000000"/>
                <w:sz w:val="18"/>
                <w:szCs w:val="18"/>
              </w:rPr>
            </w:pPr>
            <w:r>
              <w:rPr>
                <w:rStyle w:val="100"/>
                <w:rFonts w:hint="default"/>
                <w:sz w:val="18"/>
                <w:szCs w:val="18"/>
                <w:lang w:eastAsia="zh-CN"/>
              </w:rPr>
              <w:t>①</w:t>
            </w:r>
            <w:r>
              <w:rPr>
                <w:rFonts w:eastAsia="等线" w:cs="Times New Roman"/>
                <w:color w:val="000000"/>
                <w:sz w:val="18"/>
                <w:szCs w:val="18"/>
                <w:lang w:eastAsia="zh-CN"/>
              </w:rPr>
              <w:t xml:space="preserve"> 10</w:t>
            </w:r>
            <w:r>
              <w:rPr>
                <w:rStyle w:val="100"/>
                <w:rFonts w:hint="default"/>
                <w:sz w:val="18"/>
                <w:szCs w:val="18"/>
                <w:lang w:eastAsia="zh-CN"/>
              </w:rPr>
              <w:t>～</w:t>
            </w:r>
            <w:r>
              <w:rPr>
                <w:rFonts w:eastAsia="等线" w:cs="Times New Roman"/>
                <w:color w:val="000000"/>
                <w:sz w:val="18"/>
                <w:szCs w:val="18"/>
                <w:lang w:eastAsia="zh-CN"/>
              </w:rPr>
              <w:t xml:space="preserve">20                      </w:t>
            </w:r>
          </w:p>
        </w:tc>
        <w:tc>
          <w:tcPr>
            <w:tcW w:w="567" w:type="dxa"/>
            <w:vMerge w:val="restart"/>
            <w:shd w:val="clear" w:color="auto" w:fill="auto"/>
            <w:tcMar>
              <w:top w:w="15" w:type="dxa"/>
              <w:left w:w="15" w:type="dxa"/>
              <w:right w:w="15" w:type="dxa"/>
            </w:tcMar>
            <w:vAlign w:val="center"/>
          </w:tcPr>
          <w:p>
            <w:pPr>
              <w:spacing w:after="0" w:line="240" w:lineRule="auto"/>
              <w:contextualSpacing/>
              <w:jc w:val="center"/>
              <w:textAlignment w:val="center"/>
              <w:rPr>
                <w:rFonts w:eastAsia="等线" w:cs="Times New Roman"/>
                <w:b/>
                <w:color w:val="000000"/>
                <w:sz w:val="18"/>
                <w:szCs w:val="18"/>
              </w:rPr>
            </w:pPr>
            <w:r>
              <w:rPr>
                <w:rFonts w:eastAsia="等线" w:cs="Times New Roman"/>
                <w:b/>
                <w:color w:val="000000"/>
                <w:sz w:val="18"/>
                <w:szCs w:val="18"/>
                <w:lang w:eastAsia="zh-CN"/>
              </w:rPr>
              <w:t>20</w:t>
            </w:r>
          </w:p>
        </w:tc>
        <w:tc>
          <w:tcPr>
            <w:tcW w:w="2976" w:type="dxa"/>
            <w:gridSpan w:val="2"/>
            <w:vMerge w:val="restart"/>
            <w:shd w:val="clear" w:color="auto" w:fill="auto"/>
            <w:tcMar>
              <w:top w:w="15" w:type="dxa"/>
              <w:left w:w="15" w:type="dxa"/>
              <w:right w:w="15" w:type="dxa"/>
            </w:tcMar>
            <w:vAlign w:val="center"/>
          </w:tcPr>
          <w:p>
            <w:pPr>
              <w:spacing w:after="0" w:line="240" w:lineRule="auto"/>
              <w:contextualSpacing/>
              <w:jc w:val="center"/>
              <w:textAlignment w:val="center"/>
              <w:rPr>
                <w:rFonts w:eastAsia="等线" w:cs="Times New Roman"/>
                <w:color w:val="000000"/>
                <w:sz w:val="18"/>
                <w:szCs w:val="18"/>
                <w:lang w:eastAsia="zh-CN"/>
              </w:rPr>
            </w:pPr>
            <w:r>
              <w:rPr>
                <w:rFonts w:hint="eastAsia" w:ascii="宋体" w:hAnsi="宋体" w:eastAsia="宋体" w:cs="宋体"/>
                <w:color w:val="000000"/>
                <w:sz w:val="18"/>
                <w:szCs w:val="18"/>
                <w:lang w:eastAsia="zh-CN"/>
              </w:rPr>
              <w:t>（</w:t>
            </w:r>
            <w:r>
              <w:rPr>
                <w:rFonts w:eastAsia="等线" w:cs="Times New Roman"/>
                <w:color w:val="000000"/>
                <w:sz w:val="18"/>
                <w:szCs w:val="18"/>
                <w:lang w:eastAsia="zh-CN"/>
              </w:rPr>
              <w:t>1</w:t>
            </w:r>
            <w:r>
              <w:rPr>
                <w:rFonts w:hint="eastAsia" w:ascii="宋体" w:hAnsi="宋体" w:eastAsia="宋体" w:cs="宋体"/>
                <w:color w:val="000000"/>
                <w:sz w:val="18"/>
                <w:szCs w:val="18"/>
                <w:lang w:eastAsia="zh-CN"/>
              </w:rPr>
              <w:t>）采用方法①，且非预制构件部分采用装配式模板工艺，得分可加</w:t>
            </w:r>
            <w:r>
              <w:rPr>
                <w:rFonts w:eastAsia="等线" w:cs="Times New Roman"/>
                <w:color w:val="000000"/>
                <w:sz w:val="18"/>
                <w:szCs w:val="18"/>
                <w:lang w:eastAsia="zh-CN"/>
              </w:rPr>
              <w:t xml:space="preserve">5 </w:t>
            </w:r>
            <w:r>
              <w:rPr>
                <w:rFonts w:hint="eastAsia" w:ascii="宋体" w:hAnsi="宋体" w:eastAsia="宋体" w:cs="宋体"/>
                <w:color w:val="000000"/>
                <w:sz w:val="18"/>
                <w:szCs w:val="18"/>
                <w:lang w:eastAsia="zh-CN"/>
              </w:rPr>
              <w:t>分，单项得分最高</w:t>
            </w:r>
            <w:r>
              <w:rPr>
                <w:rFonts w:eastAsia="等线" w:cs="Times New Roman"/>
                <w:color w:val="000000"/>
                <w:sz w:val="18"/>
                <w:szCs w:val="18"/>
                <w:lang w:eastAsia="zh-CN"/>
              </w:rPr>
              <w:t xml:space="preserve">20 </w:t>
            </w:r>
            <w:r>
              <w:rPr>
                <w:rFonts w:hint="eastAsia" w:ascii="宋体" w:hAnsi="宋体" w:eastAsia="宋体" w:cs="宋体"/>
                <w:color w:val="000000"/>
                <w:sz w:val="18"/>
                <w:szCs w:val="18"/>
                <w:lang w:eastAsia="zh-CN"/>
              </w:rPr>
              <w:t>分</w:t>
            </w:r>
            <w:r>
              <w:rPr>
                <w:rFonts w:hint="eastAsia" w:ascii="宋体" w:hAnsi="宋体" w:eastAsia="宋体" w:cs="宋体"/>
                <w:color w:val="000000"/>
                <w:sz w:val="18"/>
                <w:szCs w:val="18"/>
                <w:lang w:eastAsia="zh-CN"/>
              </w:rPr>
              <w:br w:type="textWrapping"/>
            </w:r>
            <w:r>
              <w:rPr>
                <w:rFonts w:eastAsia="等线" w:cs="Times New Roman"/>
                <w:color w:val="000000"/>
                <w:sz w:val="18"/>
                <w:szCs w:val="18"/>
                <w:lang w:eastAsia="zh-CN"/>
              </w:rPr>
              <w:t xml:space="preserve"> </w:t>
            </w:r>
            <w:r>
              <w:rPr>
                <w:rFonts w:hint="eastAsia" w:ascii="宋体" w:hAnsi="宋体" w:eastAsia="宋体" w:cs="宋体"/>
                <w:color w:val="000000"/>
                <w:sz w:val="18"/>
                <w:szCs w:val="18"/>
                <w:lang w:eastAsia="zh-CN"/>
              </w:rPr>
              <w:t>（</w:t>
            </w:r>
            <w:r>
              <w:rPr>
                <w:rFonts w:eastAsia="等线" w:cs="Times New Roman"/>
                <w:color w:val="000000"/>
                <w:sz w:val="18"/>
                <w:szCs w:val="18"/>
                <w:lang w:eastAsia="zh-CN"/>
              </w:rPr>
              <w:t>2</w:t>
            </w:r>
            <w:r>
              <w:rPr>
                <w:rFonts w:hint="eastAsia" w:ascii="宋体" w:hAnsi="宋体" w:eastAsia="宋体" w:cs="宋体"/>
                <w:color w:val="000000"/>
                <w:sz w:val="18"/>
                <w:szCs w:val="18"/>
                <w:lang w:eastAsia="zh-CN"/>
              </w:rPr>
              <w:t>）竖向构件比例</w:t>
            </w:r>
            <w:r>
              <w:rPr>
                <w:rFonts w:eastAsia="等线" w:cs="Times New Roman"/>
                <w:color w:val="000000"/>
                <w:sz w:val="18"/>
                <w:szCs w:val="18"/>
                <w:lang w:eastAsia="zh-CN"/>
              </w:rPr>
              <w:t>=</w:t>
            </w:r>
            <w:r>
              <w:rPr>
                <w:rFonts w:hint="eastAsia" w:ascii="宋体" w:hAnsi="宋体" w:eastAsia="宋体" w:cs="宋体"/>
                <w:color w:val="000000"/>
                <w:sz w:val="18"/>
                <w:szCs w:val="18"/>
                <w:lang w:eastAsia="zh-CN"/>
              </w:rPr>
              <w:t>各层竖向构件总体积</w:t>
            </w:r>
            <w:r>
              <w:rPr>
                <w:rFonts w:eastAsia="等线" w:cs="Times New Roman"/>
                <w:color w:val="000000"/>
                <w:sz w:val="18"/>
                <w:szCs w:val="18"/>
                <w:lang w:eastAsia="zh-CN"/>
              </w:rPr>
              <w:t>÷</w:t>
            </w:r>
            <w:r>
              <w:rPr>
                <w:rFonts w:hint="eastAsia" w:ascii="宋体" w:hAnsi="宋体" w:eastAsia="宋体" w:cs="宋体"/>
                <w:color w:val="000000"/>
                <w:sz w:val="18"/>
                <w:szCs w:val="18"/>
                <w:lang w:eastAsia="zh-CN"/>
              </w:rPr>
              <w:t>各层（竖向现浇主体结构总体积</w:t>
            </w:r>
            <w:r>
              <w:rPr>
                <w:rFonts w:eastAsia="等线" w:cs="Times New Roman"/>
                <w:color w:val="000000"/>
                <w:sz w:val="18"/>
                <w:szCs w:val="18"/>
                <w:lang w:eastAsia="zh-CN"/>
              </w:rPr>
              <w:t>+</w:t>
            </w:r>
            <w:r>
              <w:rPr>
                <w:rFonts w:hint="eastAsia" w:ascii="宋体" w:hAnsi="宋体" w:eastAsia="宋体" w:cs="宋体"/>
                <w:color w:val="000000"/>
                <w:sz w:val="18"/>
                <w:szCs w:val="18"/>
                <w:lang w:eastAsia="zh-CN"/>
              </w:rPr>
              <w:t>竖向构件总体积）</w:t>
            </w:r>
            <w:r>
              <w:rPr>
                <w:rFonts w:eastAsia="等线" w:cs="Times New Roman"/>
                <w:color w:val="000000"/>
                <w:sz w:val="18"/>
                <w:szCs w:val="18"/>
                <w:lang w:eastAsia="zh-CN"/>
              </w:rPr>
              <w:t xml:space="preserve">×100%                       </w:t>
            </w:r>
          </w:p>
        </w:tc>
        <w:tc>
          <w:tcPr>
            <w:tcW w:w="3402" w:type="dxa"/>
            <w:vMerge w:val="restart"/>
            <w:shd w:val="clear" w:color="auto" w:fill="auto"/>
            <w:tcMar>
              <w:top w:w="15" w:type="dxa"/>
              <w:left w:w="15" w:type="dxa"/>
              <w:right w:w="15" w:type="dxa"/>
            </w:tcMar>
            <w:vAlign w:val="center"/>
          </w:tcPr>
          <w:p>
            <w:pPr>
              <w:spacing w:after="0" w:line="240" w:lineRule="auto"/>
              <w:contextualSpacing/>
              <w:textAlignment w:val="top"/>
              <w:rPr>
                <w:rStyle w:val="100"/>
                <w:rFonts w:hint="default"/>
                <w:color w:val="000000" w:themeColor="text1"/>
                <w:lang w:eastAsia="zh-CN"/>
                <w14:textFill>
                  <w14:solidFill>
                    <w14:schemeClr w14:val="tx1"/>
                  </w14:solidFill>
                </w14:textFill>
              </w:rPr>
            </w:pPr>
            <w:r>
              <w:rPr>
                <w:rStyle w:val="100"/>
                <w:rFonts w:hint="default"/>
                <w:color w:val="000000" w:themeColor="text1"/>
                <w:lang w:eastAsia="zh-CN"/>
                <w14:textFill>
                  <w14:solidFill>
                    <w14:schemeClr w14:val="tx1"/>
                  </w14:solidFill>
                </w14:textFill>
              </w:rPr>
              <w:t>1.竖向主体结构部分应包含电梯井、管井、洞口等信息；</w:t>
            </w:r>
          </w:p>
          <w:p>
            <w:pPr>
              <w:spacing w:after="0" w:line="240" w:lineRule="auto"/>
              <w:contextualSpacing/>
              <w:textAlignment w:val="top"/>
              <w:rPr>
                <w:rStyle w:val="100"/>
                <w:rFonts w:hint="default"/>
                <w:color w:val="000000" w:themeColor="text1"/>
                <w:lang w:eastAsia="zh-CN"/>
                <w14:textFill>
                  <w14:solidFill>
                    <w14:schemeClr w14:val="tx1"/>
                  </w14:solidFill>
                </w14:textFill>
              </w:rPr>
            </w:pPr>
            <w:r>
              <w:rPr>
                <w:rStyle w:val="100"/>
                <w:rFonts w:hint="default"/>
                <w:color w:val="000000" w:themeColor="text1"/>
                <w:lang w:eastAsia="zh-CN"/>
                <w14:textFill>
                  <w14:solidFill>
                    <w14:schemeClr w14:val="tx1"/>
                  </w14:solidFill>
                </w14:textFill>
              </w:rPr>
              <w:t>2.预制构件模型应在颜色使用上与主体现浇部分相区分，标准化预制构件应独立区分，预制构件名称应符合《预制混凝土构件产品标识标准》的规定要求；</w:t>
            </w:r>
          </w:p>
          <w:p>
            <w:pPr>
              <w:spacing w:after="0" w:line="240" w:lineRule="auto"/>
              <w:contextualSpacing/>
              <w:textAlignment w:val="top"/>
              <w:rPr>
                <w:rStyle w:val="100"/>
                <w:rFonts w:hint="default"/>
                <w:color w:val="000000" w:themeColor="text1"/>
                <w:lang w:eastAsia="zh-CN"/>
                <w14:textFill>
                  <w14:solidFill>
                    <w14:schemeClr w14:val="tx1"/>
                  </w14:solidFill>
                </w14:textFill>
              </w:rPr>
            </w:pPr>
            <w:r>
              <w:rPr>
                <w:rStyle w:val="100"/>
                <w:rFonts w:hint="default"/>
                <w:color w:val="000000" w:themeColor="text1"/>
                <w:lang w:eastAsia="zh-CN"/>
                <w14:textFill>
                  <w14:solidFill>
                    <w14:schemeClr w14:val="tx1"/>
                  </w14:solidFill>
                </w14:textFill>
              </w:rPr>
              <w:t>3.预制构件模型应包含构件的几何信息与非几何信息、钢筋、机电留洞预埋、预留孔洞；</w:t>
            </w:r>
          </w:p>
          <w:p>
            <w:pPr>
              <w:spacing w:after="0" w:line="240" w:lineRule="auto"/>
              <w:contextualSpacing/>
              <w:textAlignment w:val="top"/>
              <w:rPr>
                <w:rStyle w:val="100"/>
                <w:rFonts w:hint="default"/>
                <w:color w:val="000000" w:themeColor="text1"/>
                <w:lang w:eastAsia="zh-CN"/>
                <w14:textFill>
                  <w14:solidFill>
                    <w14:schemeClr w14:val="tx1"/>
                  </w14:solidFill>
                </w14:textFill>
              </w:rPr>
            </w:pPr>
            <w:r>
              <w:rPr>
                <w:rStyle w:val="100"/>
                <w:rFonts w:hint="default"/>
                <w:color w:val="000000" w:themeColor="text1"/>
                <w:lang w:eastAsia="zh-CN"/>
                <w14:textFill>
                  <w14:solidFill>
                    <w14:schemeClr w14:val="tx1"/>
                  </w14:solidFill>
                </w14:textFill>
              </w:rPr>
              <w:t>4.现浇部分模板模型，应区分装配式模板及非装配式模板，同时能体现不同模板的范围；</w:t>
            </w:r>
          </w:p>
          <w:p>
            <w:pPr>
              <w:spacing w:after="0" w:line="240" w:lineRule="auto"/>
              <w:contextualSpacing/>
              <w:textAlignment w:val="top"/>
              <w:rPr>
                <w:rStyle w:val="100"/>
                <w:rFonts w:hint="default"/>
                <w:color w:val="000000" w:themeColor="text1"/>
                <w:lang w:eastAsia="zh-CN"/>
                <w14:textFill>
                  <w14:solidFill>
                    <w14:schemeClr w14:val="tx1"/>
                  </w14:solidFill>
                </w14:textFill>
              </w:rPr>
            </w:pPr>
            <w:r>
              <w:rPr>
                <w:rStyle w:val="100"/>
                <w:rFonts w:hint="default"/>
                <w:color w:val="000000" w:themeColor="text1"/>
                <w:lang w:eastAsia="zh-CN"/>
                <w14:textFill>
                  <w14:solidFill>
                    <w14:schemeClr w14:val="tx1"/>
                  </w14:solidFill>
                </w14:textFill>
              </w:rPr>
              <w:t xml:space="preserve">5.应根据模型输出竖向构件数量体积； </w:t>
            </w:r>
          </w:p>
          <w:p>
            <w:pPr>
              <w:spacing w:after="0" w:line="240" w:lineRule="auto"/>
              <w:contextualSpacing/>
              <w:textAlignment w:val="top"/>
              <w:rPr>
                <w:rFonts w:ascii="宋体" w:hAnsi="宋体" w:eastAsia="宋体" w:cs="宋体"/>
                <w:color w:val="000000" w:themeColor="text1"/>
                <w:sz w:val="20"/>
                <w:szCs w:val="20"/>
                <w:lang w:eastAsia="zh-CN"/>
                <w14:textFill>
                  <w14:solidFill>
                    <w14:schemeClr w14:val="tx1"/>
                  </w14:solidFill>
                </w14:textFill>
              </w:rPr>
            </w:pPr>
            <w:r>
              <w:rPr>
                <w:rStyle w:val="100"/>
                <w:rFonts w:hint="default"/>
                <w:color w:val="000000" w:themeColor="text1"/>
                <w:lang w:eastAsia="zh-CN"/>
                <w14:textFill>
                  <w14:solidFill>
                    <w14:schemeClr w14:val="tx1"/>
                  </w14:solidFill>
                </w14:textFill>
              </w:rPr>
              <w:t>6.应根据模型输出水平构件数量。</w:t>
            </w:r>
          </w:p>
        </w:tc>
        <w:tc>
          <w:tcPr>
            <w:tcW w:w="3691" w:type="dxa"/>
            <w:vMerge w:val="restart"/>
            <w:vAlign w:val="center"/>
          </w:tcPr>
          <w:p>
            <w:pPr>
              <w:spacing w:after="0" w:line="240" w:lineRule="auto"/>
              <w:contextualSpacing/>
              <w:textAlignment w:val="top"/>
              <w:rPr>
                <w:rStyle w:val="100"/>
                <w:rFonts w:hint="default"/>
                <w:color w:val="000000" w:themeColor="text1"/>
                <w:lang w:eastAsia="zh-CN"/>
                <w14:textFill>
                  <w14:solidFill>
                    <w14:schemeClr w14:val="tx1"/>
                  </w14:solidFill>
                </w14:textFill>
              </w:rPr>
            </w:pPr>
            <w:r>
              <w:rPr>
                <w:rStyle w:val="100"/>
                <w:rFonts w:hint="default"/>
                <w:color w:val="000000" w:themeColor="text1"/>
                <w:lang w:eastAsia="zh-CN"/>
                <w14:textFill>
                  <w14:solidFill>
                    <w14:schemeClr w14:val="tx1"/>
                  </w14:solidFill>
                </w14:textFill>
              </w:rPr>
              <w:t>1.预制构件模型包含构件的门窗幕墙埋件；</w:t>
            </w:r>
          </w:p>
          <w:p>
            <w:pPr>
              <w:spacing w:after="0" w:line="240" w:lineRule="auto"/>
              <w:contextualSpacing/>
              <w:textAlignment w:val="top"/>
              <w:rPr>
                <w:rStyle w:val="100"/>
                <w:rFonts w:hint="default"/>
                <w:color w:val="000000" w:themeColor="text1"/>
                <w:lang w:eastAsia="zh-CN"/>
                <w14:textFill>
                  <w14:solidFill>
                    <w14:schemeClr w14:val="tx1"/>
                  </w14:solidFill>
                </w14:textFill>
              </w:rPr>
            </w:pPr>
            <w:r>
              <w:rPr>
                <w:rStyle w:val="100"/>
                <w:rFonts w:hint="default"/>
                <w:color w:val="000000" w:themeColor="text1"/>
                <w:lang w:eastAsia="zh-CN"/>
                <w14:textFill>
                  <w14:solidFill>
                    <w14:schemeClr w14:val="tx1"/>
                  </w14:solidFill>
                </w14:textFill>
              </w:rPr>
              <w:t xml:space="preserve">2.根据模型输出各类型竖向构件重量、水平投影面积以及全部竖向预制构件应用比例； </w:t>
            </w:r>
          </w:p>
          <w:p>
            <w:pPr>
              <w:spacing w:after="0" w:line="240" w:lineRule="auto"/>
              <w:contextualSpacing/>
              <w:textAlignment w:val="top"/>
              <w:rPr>
                <w:rStyle w:val="100"/>
                <w:rFonts w:hint="default"/>
                <w:color w:val="000000" w:themeColor="text1"/>
                <w:lang w:eastAsia="zh-CN"/>
                <w14:textFill>
                  <w14:solidFill>
                    <w14:schemeClr w14:val="tx1"/>
                  </w14:solidFill>
                </w14:textFill>
              </w:rPr>
            </w:pPr>
            <w:r>
              <w:rPr>
                <w:rStyle w:val="100"/>
                <w:rFonts w:hint="default"/>
                <w:color w:val="000000" w:themeColor="text1"/>
                <w:lang w:eastAsia="zh-CN"/>
                <w14:textFill>
                  <w14:solidFill>
                    <w14:schemeClr w14:val="tx1"/>
                  </w14:solidFill>
                </w14:textFill>
              </w:rPr>
              <w:t>3.根据模型输出各类型水平构件水平投影面积以及全部水平预制构件应用比例。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rPr>
          <w:trHeight w:val="20" w:hRule="atLeast"/>
        </w:trPr>
        <w:tc>
          <w:tcPr>
            <w:tcW w:w="796" w:type="dxa"/>
            <w:vMerge w:val="continue"/>
            <w:shd w:val="clear" w:color="auto" w:fill="auto"/>
            <w:tcMar>
              <w:top w:w="15" w:type="dxa"/>
              <w:left w:w="15" w:type="dxa"/>
              <w:right w:w="15" w:type="dxa"/>
            </w:tcMar>
            <w:vAlign w:val="center"/>
          </w:tcPr>
          <w:p>
            <w:pPr>
              <w:spacing w:after="0" w:line="240" w:lineRule="auto"/>
              <w:contextualSpacing/>
              <w:jc w:val="center"/>
              <w:rPr>
                <w:rFonts w:eastAsia="等线" w:cs="Times New Roman"/>
                <w:b/>
                <w:color w:val="000000"/>
                <w:sz w:val="20"/>
                <w:szCs w:val="20"/>
                <w:lang w:eastAsia="zh-CN"/>
              </w:rPr>
            </w:pPr>
          </w:p>
        </w:tc>
        <w:tc>
          <w:tcPr>
            <w:tcW w:w="797" w:type="dxa"/>
            <w:vMerge w:val="continue"/>
            <w:shd w:val="clear" w:color="auto" w:fill="auto"/>
            <w:tcMar>
              <w:top w:w="15" w:type="dxa"/>
              <w:left w:w="15" w:type="dxa"/>
              <w:right w:w="15" w:type="dxa"/>
            </w:tcMar>
            <w:vAlign w:val="center"/>
          </w:tcPr>
          <w:p>
            <w:pPr>
              <w:spacing w:after="0" w:line="240" w:lineRule="auto"/>
              <w:contextualSpacing/>
              <w:jc w:val="center"/>
              <w:rPr>
                <w:rFonts w:ascii="宋体" w:hAnsi="宋体" w:eastAsia="宋体" w:cs="宋体"/>
                <w:color w:val="000000"/>
                <w:sz w:val="18"/>
                <w:szCs w:val="18"/>
                <w:lang w:eastAsia="zh-CN"/>
              </w:rPr>
            </w:pPr>
          </w:p>
        </w:tc>
        <w:tc>
          <w:tcPr>
            <w:tcW w:w="1096" w:type="dxa"/>
            <w:shd w:val="clear" w:color="auto" w:fill="auto"/>
            <w:tcMar>
              <w:top w:w="15" w:type="dxa"/>
              <w:left w:w="15" w:type="dxa"/>
              <w:right w:w="15" w:type="dxa"/>
            </w:tcMar>
            <w:vAlign w:val="center"/>
          </w:tcPr>
          <w:p>
            <w:pPr>
              <w:spacing w:after="0" w:line="240" w:lineRule="auto"/>
              <w:contextualSpacing/>
              <w:jc w:val="center"/>
              <w:textAlignment w:val="center"/>
              <w:rPr>
                <w:rFonts w:ascii="宋体" w:hAnsi="宋体" w:eastAsia="宋体" w:cs="宋体"/>
                <w:color w:val="000000"/>
                <w:sz w:val="18"/>
                <w:szCs w:val="18"/>
                <w:lang w:eastAsia="zh-CN"/>
              </w:rPr>
            </w:pPr>
            <w:r>
              <w:rPr>
                <w:rStyle w:val="100"/>
                <w:rFonts w:hint="default"/>
                <w:sz w:val="18"/>
                <w:szCs w:val="18"/>
                <w:lang w:eastAsia="zh-CN"/>
              </w:rPr>
              <w:t>②</w:t>
            </w:r>
            <w:r>
              <w:rPr>
                <w:rFonts w:eastAsia="宋体" w:cs="Times New Roman"/>
                <w:color w:val="000000"/>
                <w:sz w:val="18"/>
                <w:szCs w:val="18"/>
                <w:lang w:eastAsia="zh-CN"/>
              </w:rPr>
              <w:t>5%</w:t>
            </w:r>
            <w:r>
              <w:rPr>
                <w:rStyle w:val="100"/>
                <w:rFonts w:hint="default"/>
                <w:sz w:val="18"/>
                <w:szCs w:val="18"/>
                <w:lang w:eastAsia="zh-CN"/>
              </w:rPr>
              <w:t>≤竖向构件比例</w:t>
            </w:r>
            <w:r>
              <w:rPr>
                <w:rFonts w:eastAsia="宋体" w:cs="Times New Roman"/>
                <w:color w:val="000000"/>
                <w:sz w:val="18"/>
                <w:szCs w:val="18"/>
                <w:lang w:eastAsia="zh-CN"/>
              </w:rPr>
              <w:t>&lt;35%</w:t>
            </w:r>
            <w:r>
              <w:rPr>
                <w:rStyle w:val="100"/>
                <w:rFonts w:hint="default"/>
                <w:sz w:val="18"/>
                <w:szCs w:val="18"/>
                <w:lang w:eastAsia="zh-CN"/>
              </w:rPr>
              <w:t>，非预制构件部分须采用装配式模板</w:t>
            </w:r>
          </w:p>
        </w:tc>
        <w:tc>
          <w:tcPr>
            <w:tcW w:w="567" w:type="dxa"/>
            <w:shd w:val="clear" w:color="auto" w:fill="auto"/>
            <w:tcMar>
              <w:top w:w="15" w:type="dxa"/>
              <w:left w:w="15" w:type="dxa"/>
              <w:right w:w="15" w:type="dxa"/>
            </w:tcMar>
            <w:vAlign w:val="center"/>
          </w:tcPr>
          <w:p>
            <w:pPr>
              <w:spacing w:after="0" w:line="240" w:lineRule="auto"/>
              <w:contextualSpacing/>
              <w:jc w:val="center"/>
              <w:textAlignment w:val="center"/>
              <w:rPr>
                <w:rFonts w:eastAsia="等线" w:cs="Times New Roman"/>
                <w:color w:val="000000"/>
                <w:sz w:val="18"/>
                <w:szCs w:val="18"/>
              </w:rPr>
            </w:pPr>
            <w:r>
              <w:rPr>
                <w:rStyle w:val="100"/>
                <w:rFonts w:hint="default"/>
                <w:sz w:val="18"/>
                <w:szCs w:val="18"/>
                <w:lang w:eastAsia="zh-CN"/>
              </w:rPr>
              <w:t>②</w:t>
            </w:r>
            <w:r>
              <w:rPr>
                <w:rFonts w:eastAsia="等线" w:cs="Times New Roman"/>
                <w:color w:val="000000"/>
                <w:sz w:val="18"/>
                <w:szCs w:val="18"/>
                <w:lang w:eastAsia="zh-CN"/>
              </w:rPr>
              <w:t xml:space="preserve"> 10</w:t>
            </w:r>
            <w:r>
              <w:rPr>
                <w:rStyle w:val="100"/>
                <w:rFonts w:hint="default"/>
                <w:sz w:val="18"/>
                <w:szCs w:val="18"/>
                <w:lang w:eastAsia="zh-CN"/>
              </w:rPr>
              <w:t>～</w:t>
            </w:r>
            <w:r>
              <w:rPr>
                <w:rFonts w:eastAsia="等线" w:cs="Times New Roman"/>
                <w:color w:val="000000"/>
                <w:sz w:val="18"/>
                <w:szCs w:val="18"/>
                <w:lang w:eastAsia="zh-CN"/>
              </w:rPr>
              <w:t>15</w:t>
            </w:r>
          </w:p>
        </w:tc>
        <w:tc>
          <w:tcPr>
            <w:tcW w:w="567" w:type="dxa"/>
            <w:vMerge w:val="continue"/>
            <w:shd w:val="clear" w:color="auto" w:fill="auto"/>
            <w:tcMar>
              <w:top w:w="15" w:type="dxa"/>
              <w:left w:w="15" w:type="dxa"/>
              <w:right w:w="15" w:type="dxa"/>
            </w:tcMar>
            <w:vAlign w:val="center"/>
          </w:tcPr>
          <w:p>
            <w:pPr>
              <w:spacing w:after="0" w:line="240" w:lineRule="auto"/>
              <w:contextualSpacing/>
              <w:jc w:val="center"/>
              <w:rPr>
                <w:rFonts w:eastAsia="等线" w:cs="Times New Roman"/>
                <w:b/>
                <w:color w:val="000000"/>
                <w:sz w:val="18"/>
                <w:szCs w:val="18"/>
              </w:rPr>
            </w:pPr>
          </w:p>
        </w:tc>
        <w:tc>
          <w:tcPr>
            <w:tcW w:w="2976" w:type="dxa"/>
            <w:gridSpan w:val="2"/>
            <w:vMerge w:val="continue"/>
            <w:shd w:val="clear" w:color="auto" w:fill="auto"/>
            <w:tcMar>
              <w:top w:w="15" w:type="dxa"/>
              <w:left w:w="15" w:type="dxa"/>
              <w:right w:w="15" w:type="dxa"/>
            </w:tcMar>
            <w:vAlign w:val="center"/>
          </w:tcPr>
          <w:p>
            <w:pPr>
              <w:spacing w:after="0" w:line="240" w:lineRule="auto"/>
              <w:contextualSpacing/>
              <w:jc w:val="center"/>
              <w:rPr>
                <w:rFonts w:eastAsia="等线" w:cs="Times New Roman"/>
                <w:color w:val="000000"/>
                <w:sz w:val="18"/>
                <w:szCs w:val="18"/>
              </w:rPr>
            </w:pPr>
          </w:p>
        </w:tc>
        <w:tc>
          <w:tcPr>
            <w:tcW w:w="3402" w:type="dxa"/>
            <w:vMerge w:val="continue"/>
            <w:shd w:val="clear" w:color="auto" w:fill="auto"/>
            <w:tcMar>
              <w:top w:w="15" w:type="dxa"/>
              <w:left w:w="15" w:type="dxa"/>
              <w:right w:w="15" w:type="dxa"/>
            </w:tcMar>
            <w:vAlign w:val="center"/>
          </w:tcPr>
          <w:p>
            <w:pPr>
              <w:spacing w:after="0" w:line="240" w:lineRule="auto"/>
              <w:contextualSpacing/>
              <w:textAlignment w:val="top"/>
              <w:rPr>
                <w:rFonts w:eastAsia="等线" w:cs="Times New Roman"/>
                <w:color w:val="000000" w:themeColor="text1"/>
                <w:sz w:val="20"/>
                <w:szCs w:val="20"/>
                <w14:textFill>
                  <w14:solidFill>
                    <w14:schemeClr w14:val="tx1"/>
                  </w14:solidFill>
                </w14:textFill>
              </w:rPr>
            </w:pPr>
          </w:p>
        </w:tc>
        <w:tc>
          <w:tcPr>
            <w:tcW w:w="3691" w:type="dxa"/>
            <w:vMerge w:val="continue"/>
            <w:vAlign w:val="center"/>
          </w:tcPr>
          <w:p>
            <w:pPr>
              <w:spacing w:after="0" w:line="240" w:lineRule="auto"/>
              <w:contextualSpacing/>
              <w:textAlignment w:val="top"/>
              <w:rPr>
                <w:rFonts w:eastAsia="等线" w:cs="Times New Roman"/>
                <w:color w:val="000000" w:themeColor="text1"/>
                <w:sz w:val="20"/>
                <w:szCs w:val="20"/>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rPr>
          <w:trHeight w:val="20" w:hRule="atLeast"/>
        </w:trPr>
        <w:tc>
          <w:tcPr>
            <w:tcW w:w="796" w:type="dxa"/>
            <w:vMerge w:val="continue"/>
            <w:shd w:val="clear" w:color="auto" w:fill="auto"/>
            <w:tcMar>
              <w:top w:w="15" w:type="dxa"/>
              <w:left w:w="15" w:type="dxa"/>
              <w:right w:w="15" w:type="dxa"/>
            </w:tcMar>
            <w:vAlign w:val="center"/>
          </w:tcPr>
          <w:p>
            <w:pPr>
              <w:spacing w:after="0" w:line="240" w:lineRule="auto"/>
              <w:contextualSpacing/>
              <w:jc w:val="center"/>
              <w:rPr>
                <w:rFonts w:eastAsia="等线" w:cs="Times New Roman"/>
                <w:b/>
                <w:color w:val="000000"/>
                <w:sz w:val="20"/>
                <w:szCs w:val="20"/>
              </w:rPr>
            </w:pPr>
          </w:p>
        </w:tc>
        <w:tc>
          <w:tcPr>
            <w:tcW w:w="797" w:type="dxa"/>
            <w:vMerge w:val="restart"/>
            <w:shd w:val="clear" w:color="auto" w:fill="auto"/>
            <w:tcMar>
              <w:top w:w="15" w:type="dxa"/>
              <w:left w:w="15" w:type="dxa"/>
              <w:right w:w="15" w:type="dxa"/>
            </w:tcMar>
            <w:vAlign w:val="center"/>
          </w:tcPr>
          <w:p>
            <w:pPr>
              <w:spacing w:after="0" w:line="240" w:lineRule="auto"/>
              <w:contextualSpacing/>
              <w:jc w:val="center"/>
              <w:textAlignment w:val="center"/>
              <w:rPr>
                <w:rFonts w:eastAsia="等线" w:cs="Times New Roman"/>
                <w:color w:val="000000"/>
                <w:sz w:val="18"/>
                <w:szCs w:val="18"/>
                <w:lang w:eastAsia="zh-CN"/>
              </w:rPr>
            </w:pPr>
            <w:r>
              <w:rPr>
                <w:rStyle w:val="100"/>
                <w:rFonts w:hint="default"/>
                <w:sz w:val="18"/>
                <w:szCs w:val="18"/>
                <w:lang w:eastAsia="zh-CN"/>
              </w:rPr>
              <w:t>梁、板、楼梯、阳台、空调板等水平构件</w:t>
            </w:r>
          </w:p>
        </w:tc>
        <w:tc>
          <w:tcPr>
            <w:tcW w:w="1096" w:type="dxa"/>
            <w:shd w:val="clear" w:color="auto" w:fill="auto"/>
            <w:tcMar>
              <w:top w:w="15" w:type="dxa"/>
              <w:left w:w="15" w:type="dxa"/>
              <w:right w:w="15" w:type="dxa"/>
            </w:tcMar>
            <w:vAlign w:val="center"/>
          </w:tcPr>
          <w:p>
            <w:pPr>
              <w:spacing w:after="0" w:line="240" w:lineRule="auto"/>
              <w:contextualSpacing/>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lang w:eastAsia="zh-CN"/>
              </w:rPr>
              <w:t>①70%≤水平构件比例≤90%</w:t>
            </w:r>
          </w:p>
        </w:tc>
        <w:tc>
          <w:tcPr>
            <w:tcW w:w="567" w:type="dxa"/>
            <w:shd w:val="clear" w:color="auto" w:fill="auto"/>
            <w:tcMar>
              <w:top w:w="15" w:type="dxa"/>
              <w:left w:w="15" w:type="dxa"/>
              <w:right w:w="15" w:type="dxa"/>
            </w:tcMar>
            <w:vAlign w:val="center"/>
          </w:tcPr>
          <w:p>
            <w:pPr>
              <w:spacing w:after="0" w:line="240" w:lineRule="auto"/>
              <w:contextualSpacing/>
              <w:jc w:val="center"/>
              <w:textAlignment w:val="center"/>
              <w:rPr>
                <w:rFonts w:eastAsia="等线" w:cs="Times New Roman"/>
                <w:color w:val="000000"/>
                <w:sz w:val="18"/>
                <w:szCs w:val="18"/>
              </w:rPr>
            </w:pPr>
            <w:r>
              <w:rPr>
                <w:rStyle w:val="100"/>
                <w:rFonts w:hint="default"/>
                <w:sz w:val="18"/>
                <w:szCs w:val="18"/>
                <w:lang w:eastAsia="zh-CN"/>
              </w:rPr>
              <w:t>①</w:t>
            </w:r>
            <w:r>
              <w:rPr>
                <w:rFonts w:eastAsia="等线" w:cs="Times New Roman"/>
                <w:color w:val="000000"/>
                <w:sz w:val="18"/>
                <w:szCs w:val="18"/>
                <w:lang w:eastAsia="zh-CN"/>
              </w:rPr>
              <w:t xml:space="preserve"> 10</w:t>
            </w:r>
            <w:r>
              <w:rPr>
                <w:rStyle w:val="100"/>
                <w:rFonts w:hint="default"/>
                <w:sz w:val="18"/>
                <w:szCs w:val="18"/>
                <w:lang w:eastAsia="zh-CN"/>
              </w:rPr>
              <w:t>～</w:t>
            </w:r>
            <w:r>
              <w:rPr>
                <w:rFonts w:eastAsia="等线" w:cs="Times New Roman"/>
                <w:color w:val="000000"/>
                <w:sz w:val="18"/>
                <w:szCs w:val="18"/>
                <w:lang w:eastAsia="zh-CN"/>
              </w:rPr>
              <w:t>15</w:t>
            </w:r>
          </w:p>
        </w:tc>
        <w:tc>
          <w:tcPr>
            <w:tcW w:w="567" w:type="dxa"/>
            <w:vMerge w:val="continue"/>
            <w:shd w:val="clear" w:color="auto" w:fill="auto"/>
            <w:tcMar>
              <w:top w:w="15" w:type="dxa"/>
              <w:left w:w="15" w:type="dxa"/>
              <w:right w:w="15" w:type="dxa"/>
            </w:tcMar>
            <w:vAlign w:val="center"/>
          </w:tcPr>
          <w:p>
            <w:pPr>
              <w:spacing w:after="0" w:line="240" w:lineRule="auto"/>
              <w:contextualSpacing/>
              <w:jc w:val="center"/>
              <w:rPr>
                <w:rFonts w:eastAsia="等线" w:cs="Times New Roman"/>
                <w:b/>
                <w:color w:val="000000"/>
                <w:sz w:val="18"/>
                <w:szCs w:val="18"/>
              </w:rPr>
            </w:pPr>
          </w:p>
        </w:tc>
        <w:tc>
          <w:tcPr>
            <w:tcW w:w="2976" w:type="dxa"/>
            <w:gridSpan w:val="2"/>
            <w:vMerge w:val="restart"/>
            <w:shd w:val="clear" w:color="auto" w:fill="auto"/>
            <w:tcMar>
              <w:top w:w="15" w:type="dxa"/>
              <w:left w:w="15" w:type="dxa"/>
              <w:right w:w="15" w:type="dxa"/>
            </w:tcMar>
            <w:vAlign w:val="center"/>
          </w:tcPr>
          <w:p>
            <w:pPr>
              <w:spacing w:after="0" w:line="240" w:lineRule="auto"/>
              <w:contextualSpacing/>
              <w:jc w:val="center"/>
              <w:textAlignment w:val="center"/>
              <w:rPr>
                <w:rFonts w:eastAsia="等线" w:cs="Times New Roman"/>
                <w:color w:val="000000"/>
                <w:sz w:val="18"/>
                <w:szCs w:val="18"/>
                <w:lang w:eastAsia="zh-CN"/>
              </w:rPr>
            </w:pPr>
            <w:r>
              <w:rPr>
                <w:rFonts w:hint="eastAsia" w:ascii="宋体" w:hAnsi="宋体" w:eastAsia="宋体" w:cs="宋体"/>
                <w:color w:val="000000"/>
                <w:sz w:val="18"/>
                <w:szCs w:val="18"/>
                <w:lang w:eastAsia="zh-CN"/>
              </w:rPr>
              <w:t>（</w:t>
            </w:r>
            <w:r>
              <w:rPr>
                <w:rFonts w:eastAsia="等线" w:cs="Times New Roman"/>
                <w:color w:val="000000"/>
                <w:sz w:val="18"/>
                <w:szCs w:val="18"/>
                <w:lang w:eastAsia="zh-CN"/>
              </w:rPr>
              <w:t>1</w:t>
            </w:r>
            <w:r>
              <w:rPr>
                <w:rFonts w:hint="eastAsia" w:ascii="宋体" w:hAnsi="宋体" w:eastAsia="宋体" w:cs="宋体"/>
                <w:color w:val="000000"/>
                <w:sz w:val="18"/>
                <w:szCs w:val="18"/>
                <w:lang w:eastAsia="zh-CN"/>
              </w:rPr>
              <w:t>）采用方法①，且非预制构件部分采用装配式模板工艺，得分可加</w:t>
            </w:r>
            <w:r>
              <w:rPr>
                <w:rFonts w:eastAsia="等线" w:cs="Times New Roman"/>
                <w:color w:val="000000"/>
                <w:sz w:val="18"/>
                <w:szCs w:val="18"/>
                <w:lang w:eastAsia="zh-CN"/>
              </w:rPr>
              <w:t xml:space="preserve">5 </w:t>
            </w:r>
            <w:r>
              <w:rPr>
                <w:rFonts w:hint="eastAsia" w:ascii="宋体" w:hAnsi="宋体" w:eastAsia="宋体" w:cs="宋体"/>
                <w:color w:val="000000"/>
                <w:sz w:val="18"/>
                <w:szCs w:val="18"/>
                <w:lang w:eastAsia="zh-CN"/>
              </w:rPr>
              <w:t>分，单项得分最高</w:t>
            </w:r>
            <w:r>
              <w:rPr>
                <w:rFonts w:eastAsia="等线" w:cs="Times New Roman"/>
                <w:color w:val="000000"/>
                <w:sz w:val="18"/>
                <w:szCs w:val="18"/>
                <w:lang w:eastAsia="zh-CN"/>
              </w:rPr>
              <w:t xml:space="preserve">15 </w:t>
            </w:r>
            <w:r>
              <w:rPr>
                <w:rFonts w:hint="eastAsia" w:ascii="宋体" w:hAnsi="宋体" w:eastAsia="宋体" w:cs="宋体"/>
                <w:color w:val="000000"/>
                <w:sz w:val="18"/>
                <w:szCs w:val="18"/>
                <w:lang w:eastAsia="zh-CN"/>
              </w:rPr>
              <w:t>分</w:t>
            </w:r>
            <w:r>
              <w:rPr>
                <w:rFonts w:hint="eastAsia" w:ascii="宋体" w:hAnsi="宋体" w:eastAsia="宋体" w:cs="宋体"/>
                <w:color w:val="000000"/>
                <w:sz w:val="18"/>
                <w:szCs w:val="18"/>
                <w:lang w:eastAsia="zh-CN"/>
              </w:rPr>
              <w:br w:type="textWrapping"/>
            </w:r>
            <w:r>
              <w:rPr>
                <w:rFonts w:hint="eastAsia" w:ascii="宋体" w:hAnsi="宋体" w:eastAsia="宋体" w:cs="宋体"/>
                <w:color w:val="000000"/>
                <w:sz w:val="18"/>
                <w:szCs w:val="18"/>
                <w:lang w:eastAsia="zh-CN"/>
              </w:rPr>
              <w:t>（</w:t>
            </w:r>
            <w:r>
              <w:rPr>
                <w:rFonts w:eastAsia="等线" w:cs="Times New Roman"/>
                <w:color w:val="000000"/>
                <w:sz w:val="18"/>
                <w:szCs w:val="18"/>
                <w:lang w:eastAsia="zh-CN"/>
              </w:rPr>
              <w:t>2</w:t>
            </w:r>
            <w:r>
              <w:rPr>
                <w:rFonts w:hint="eastAsia" w:ascii="宋体" w:hAnsi="宋体" w:eastAsia="宋体" w:cs="宋体"/>
                <w:color w:val="000000"/>
                <w:sz w:val="18"/>
                <w:szCs w:val="18"/>
                <w:lang w:eastAsia="zh-CN"/>
              </w:rPr>
              <w:t>）水平构件比例</w:t>
            </w:r>
            <w:r>
              <w:rPr>
                <w:rFonts w:eastAsia="等线" w:cs="Times New Roman"/>
                <w:color w:val="000000"/>
                <w:sz w:val="18"/>
                <w:szCs w:val="18"/>
                <w:lang w:eastAsia="zh-CN"/>
              </w:rPr>
              <w:t>=</w:t>
            </w:r>
            <w:r>
              <w:rPr>
                <w:rFonts w:hint="eastAsia" w:ascii="宋体" w:hAnsi="宋体" w:eastAsia="宋体" w:cs="宋体"/>
                <w:color w:val="000000"/>
                <w:sz w:val="18"/>
                <w:szCs w:val="18"/>
                <w:lang w:eastAsia="zh-CN"/>
              </w:rPr>
              <w:t>各层水平预制构件投影总面积÷各层水平投影总面积×</w:t>
            </w:r>
            <w:r>
              <w:rPr>
                <w:rFonts w:eastAsia="等线" w:cs="Times New Roman"/>
                <w:color w:val="000000"/>
                <w:sz w:val="18"/>
                <w:szCs w:val="18"/>
                <w:lang w:eastAsia="zh-CN"/>
              </w:rPr>
              <w:t>100%</w:t>
            </w:r>
            <w:r>
              <w:rPr>
                <w:rFonts w:hint="eastAsia" w:ascii="宋体" w:hAnsi="宋体" w:eastAsia="宋体" w:cs="宋体"/>
                <w:color w:val="000000"/>
                <w:sz w:val="18"/>
                <w:szCs w:val="18"/>
                <w:lang w:eastAsia="zh-CN"/>
              </w:rPr>
              <w:t>。</w:t>
            </w:r>
            <w:r>
              <w:rPr>
                <w:rFonts w:hint="eastAsia" w:ascii="宋体" w:hAnsi="宋体" w:eastAsia="宋体" w:cs="宋体"/>
                <w:color w:val="000000"/>
                <w:sz w:val="18"/>
                <w:szCs w:val="18"/>
                <w:lang w:eastAsia="zh-CN"/>
              </w:rPr>
              <w:br w:type="textWrapping"/>
            </w:r>
            <w:r>
              <w:rPr>
                <w:rFonts w:hint="eastAsia" w:ascii="宋体" w:hAnsi="宋体" w:eastAsia="宋体" w:cs="宋体"/>
                <w:color w:val="000000"/>
                <w:sz w:val="18"/>
                <w:szCs w:val="18"/>
                <w:lang w:eastAsia="zh-CN"/>
              </w:rPr>
              <w:t>（</w:t>
            </w:r>
            <w:r>
              <w:rPr>
                <w:rFonts w:eastAsia="等线" w:cs="Times New Roman"/>
                <w:color w:val="000000"/>
                <w:sz w:val="18"/>
                <w:szCs w:val="18"/>
                <w:lang w:eastAsia="zh-CN"/>
              </w:rPr>
              <w:t>3</w:t>
            </w:r>
            <w:r>
              <w:rPr>
                <w:rFonts w:hint="eastAsia" w:ascii="宋体" w:hAnsi="宋体" w:eastAsia="宋体" w:cs="宋体"/>
                <w:color w:val="000000"/>
                <w:sz w:val="18"/>
                <w:szCs w:val="18"/>
                <w:lang w:eastAsia="zh-CN"/>
              </w:rPr>
              <w:t>）竖向构件、电梯厅、管井、洞口可不计入水平投影面积计算。</w:t>
            </w:r>
          </w:p>
        </w:tc>
        <w:tc>
          <w:tcPr>
            <w:tcW w:w="3402" w:type="dxa"/>
            <w:vMerge w:val="continue"/>
            <w:shd w:val="clear" w:color="auto" w:fill="auto"/>
            <w:tcMar>
              <w:top w:w="15" w:type="dxa"/>
              <w:left w:w="15" w:type="dxa"/>
              <w:right w:w="15" w:type="dxa"/>
            </w:tcMar>
            <w:vAlign w:val="center"/>
          </w:tcPr>
          <w:p>
            <w:pPr>
              <w:spacing w:after="0" w:line="240" w:lineRule="auto"/>
              <w:contextualSpacing/>
              <w:textAlignment w:val="top"/>
              <w:rPr>
                <w:rFonts w:eastAsia="等线" w:cs="Times New Roman"/>
                <w:color w:val="000000" w:themeColor="text1"/>
                <w:sz w:val="20"/>
                <w:szCs w:val="20"/>
                <w:lang w:eastAsia="zh-CN"/>
                <w14:textFill>
                  <w14:solidFill>
                    <w14:schemeClr w14:val="tx1"/>
                  </w14:solidFill>
                </w14:textFill>
              </w:rPr>
            </w:pPr>
          </w:p>
        </w:tc>
        <w:tc>
          <w:tcPr>
            <w:tcW w:w="3691" w:type="dxa"/>
            <w:vMerge w:val="continue"/>
            <w:vAlign w:val="center"/>
          </w:tcPr>
          <w:p>
            <w:pPr>
              <w:spacing w:after="0" w:line="240" w:lineRule="auto"/>
              <w:contextualSpacing/>
              <w:textAlignment w:val="top"/>
              <w:rPr>
                <w:rFonts w:eastAsia="等线" w:cs="Times New Roman"/>
                <w:color w:val="000000" w:themeColor="text1"/>
                <w:sz w:val="20"/>
                <w:szCs w:val="20"/>
                <w:lang w:eastAsia="zh-CN"/>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rPr>
          <w:trHeight w:val="1532" w:hRule="atLeast"/>
        </w:trPr>
        <w:tc>
          <w:tcPr>
            <w:tcW w:w="796" w:type="dxa"/>
            <w:vMerge w:val="continue"/>
            <w:shd w:val="clear" w:color="auto" w:fill="auto"/>
            <w:tcMar>
              <w:top w:w="15" w:type="dxa"/>
              <w:left w:w="15" w:type="dxa"/>
              <w:right w:w="15" w:type="dxa"/>
            </w:tcMar>
            <w:vAlign w:val="center"/>
          </w:tcPr>
          <w:p>
            <w:pPr>
              <w:spacing w:after="0" w:line="240" w:lineRule="auto"/>
              <w:contextualSpacing/>
              <w:jc w:val="center"/>
              <w:rPr>
                <w:rFonts w:eastAsia="等线" w:cs="Times New Roman"/>
                <w:b/>
                <w:color w:val="000000"/>
                <w:sz w:val="20"/>
                <w:szCs w:val="20"/>
                <w:lang w:eastAsia="zh-CN"/>
              </w:rPr>
            </w:pPr>
          </w:p>
        </w:tc>
        <w:tc>
          <w:tcPr>
            <w:tcW w:w="797" w:type="dxa"/>
            <w:vMerge w:val="continue"/>
            <w:shd w:val="clear" w:color="auto" w:fill="auto"/>
            <w:tcMar>
              <w:top w:w="15" w:type="dxa"/>
              <w:left w:w="15" w:type="dxa"/>
              <w:right w:w="15" w:type="dxa"/>
            </w:tcMar>
            <w:vAlign w:val="center"/>
          </w:tcPr>
          <w:p>
            <w:pPr>
              <w:spacing w:after="0" w:line="240" w:lineRule="auto"/>
              <w:contextualSpacing/>
              <w:jc w:val="center"/>
              <w:rPr>
                <w:rFonts w:eastAsia="等线" w:cs="Times New Roman"/>
                <w:color w:val="000000"/>
                <w:sz w:val="18"/>
                <w:szCs w:val="18"/>
                <w:lang w:eastAsia="zh-CN"/>
              </w:rPr>
            </w:pPr>
          </w:p>
        </w:tc>
        <w:tc>
          <w:tcPr>
            <w:tcW w:w="1096" w:type="dxa"/>
            <w:shd w:val="clear" w:color="auto" w:fill="auto"/>
            <w:tcMar>
              <w:top w:w="15" w:type="dxa"/>
              <w:left w:w="15" w:type="dxa"/>
              <w:right w:w="15" w:type="dxa"/>
            </w:tcMar>
            <w:vAlign w:val="center"/>
          </w:tcPr>
          <w:p>
            <w:pPr>
              <w:spacing w:after="0" w:line="240" w:lineRule="auto"/>
              <w:contextualSpacing/>
              <w:jc w:val="center"/>
              <w:textAlignment w:val="center"/>
              <w:rPr>
                <w:rFonts w:eastAsia="等线" w:cs="Times New Roman"/>
                <w:color w:val="000000"/>
                <w:sz w:val="18"/>
                <w:szCs w:val="18"/>
                <w:lang w:eastAsia="zh-CN"/>
              </w:rPr>
            </w:pPr>
            <w:r>
              <w:rPr>
                <w:rStyle w:val="100"/>
                <w:rFonts w:hint="default"/>
                <w:sz w:val="18"/>
                <w:szCs w:val="18"/>
                <w:lang w:eastAsia="zh-CN"/>
              </w:rPr>
              <w:t>②</w:t>
            </w:r>
            <w:r>
              <w:rPr>
                <w:rFonts w:eastAsia="等线" w:cs="Times New Roman"/>
                <w:color w:val="000000"/>
                <w:sz w:val="18"/>
                <w:szCs w:val="18"/>
                <w:lang w:eastAsia="zh-CN"/>
              </w:rPr>
              <w:t>10%</w:t>
            </w:r>
            <w:r>
              <w:rPr>
                <w:rStyle w:val="100"/>
                <w:rFonts w:hint="default"/>
                <w:sz w:val="18"/>
                <w:szCs w:val="18"/>
                <w:lang w:eastAsia="zh-CN"/>
              </w:rPr>
              <w:t>≤水平构件比例</w:t>
            </w:r>
            <w:r>
              <w:rPr>
                <w:rFonts w:eastAsia="等线" w:cs="Times New Roman"/>
                <w:color w:val="000000"/>
                <w:sz w:val="18"/>
                <w:szCs w:val="18"/>
                <w:lang w:eastAsia="zh-CN"/>
              </w:rPr>
              <w:t>&lt;70%</w:t>
            </w:r>
            <w:r>
              <w:rPr>
                <w:rStyle w:val="100"/>
                <w:rFonts w:hint="default"/>
                <w:sz w:val="18"/>
                <w:szCs w:val="18"/>
                <w:lang w:eastAsia="zh-CN"/>
              </w:rPr>
              <w:t>，非预制构件部分必须采用装配式模板</w:t>
            </w:r>
          </w:p>
        </w:tc>
        <w:tc>
          <w:tcPr>
            <w:tcW w:w="567" w:type="dxa"/>
            <w:shd w:val="clear" w:color="auto" w:fill="auto"/>
            <w:tcMar>
              <w:top w:w="15" w:type="dxa"/>
              <w:left w:w="15" w:type="dxa"/>
              <w:right w:w="15" w:type="dxa"/>
            </w:tcMar>
            <w:vAlign w:val="center"/>
          </w:tcPr>
          <w:p>
            <w:pPr>
              <w:spacing w:after="0" w:line="240" w:lineRule="auto"/>
              <w:contextualSpacing/>
              <w:jc w:val="center"/>
              <w:textAlignment w:val="center"/>
              <w:rPr>
                <w:rFonts w:eastAsia="等线" w:cs="Times New Roman"/>
                <w:color w:val="000000"/>
                <w:sz w:val="18"/>
                <w:szCs w:val="18"/>
              </w:rPr>
            </w:pPr>
            <w:r>
              <w:rPr>
                <w:rStyle w:val="100"/>
                <w:rFonts w:hint="default"/>
                <w:sz w:val="18"/>
                <w:szCs w:val="18"/>
                <w:lang w:eastAsia="zh-CN"/>
              </w:rPr>
              <w:t>②</w:t>
            </w:r>
            <w:r>
              <w:rPr>
                <w:rFonts w:eastAsia="等线" w:cs="Times New Roman"/>
                <w:color w:val="000000"/>
                <w:sz w:val="18"/>
                <w:szCs w:val="18"/>
                <w:lang w:eastAsia="zh-CN"/>
              </w:rPr>
              <w:t xml:space="preserve"> 5</w:t>
            </w:r>
            <w:r>
              <w:rPr>
                <w:rStyle w:val="100"/>
                <w:rFonts w:hint="default"/>
                <w:sz w:val="18"/>
                <w:szCs w:val="18"/>
                <w:lang w:eastAsia="zh-CN"/>
              </w:rPr>
              <w:t>～</w:t>
            </w:r>
            <w:r>
              <w:rPr>
                <w:rFonts w:eastAsia="等线" w:cs="Times New Roman"/>
                <w:color w:val="000000"/>
                <w:sz w:val="18"/>
                <w:szCs w:val="18"/>
                <w:lang w:eastAsia="zh-CN"/>
              </w:rPr>
              <w:t>15</w:t>
            </w:r>
          </w:p>
        </w:tc>
        <w:tc>
          <w:tcPr>
            <w:tcW w:w="567" w:type="dxa"/>
            <w:vMerge w:val="continue"/>
            <w:shd w:val="clear" w:color="auto" w:fill="auto"/>
            <w:tcMar>
              <w:top w:w="15" w:type="dxa"/>
              <w:left w:w="15" w:type="dxa"/>
              <w:right w:w="15" w:type="dxa"/>
            </w:tcMar>
            <w:vAlign w:val="center"/>
          </w:tcPr>
          <w:p>
            <w:pPr>
              <w:spacing w:after="0" w:line="240" w:lineRule="auto"/>
              <w:contextualSpacing/>
              <w:jc w:val="center"/>
              <w:rPr>
                <w:rFonts w:eastAsia="等线" w:cs="Times New Roman"/>
                <w:b/>
                <w:color w:val="000000"/>
                <w:sz w:val="18"/>
                <w:szCs w:val="18"/>
              </w:rPr>
            </w:pPr>
          </w:p>
        </w:tc>
        <w:tc>
          <w:tcPr>
            <w:tcW w:w="2976" w:type="dxa"/>
            <w:gridSpan w:val="2"/>
            <w:vMerge w:val="continue"/>
            <w:shd w:val="clear" w:color="auto" w:fill="auto"/>
            <w:tcMar>
              <w:top w:w="15" w:type="dxa"/>
              <w:left w:w="15" w:type="dxa"/>
              <w:right w:w="15" w:type="dxa"/>
            </w:tcMar>
            <w:vAlign w:val="center"/>
          </w:tcPr>
          <w:p>
            <w:pPr>
              <w:spacing w:after="0" w:line="240" w:lineRule="auto"/>
              <w:contextualSpacing/>
              <w:jc w:val="center"/>
              <w:rPr>
                <w:rFonts w:eastAsia="等线" w:cs="Times New Roman"/>
                <w:color w:val="000000"/>
                <w:sz w:val="18"/>
                <w:szCs w:val="18"/>
              </w:rPr>
            </w:pPr>
          </w:p>
        </w:tc>
        <w:tc>
          <w:tcPr>
            <w:tcW w:w="3402" w:type="dxa"/>
            <w:vMerge w:val="continue"/>
            <w:shd w:val="clear" w:color="auto" w:fill="auto"/>
            <w:tcMar>
              <w:top w:w="15" w:type="dxa"/>
              <w:left w:w="15" w:type="dxa"/>
              <w:right w:w="15" w:type="dxa"/>
            </w:tcMar>
            <w:vAlign w:val="center"/>
          </w:tcPr>
          <w:p>
            <w:pPr>
              <w:spacing w:after="0" w:line="240" w:lineRule="auto"/>
              <w:contextualSpacing/>
              <w:rPr>
                <w:rFonts w:eastAsia="等线" w:cs="Times New Roman"/>
                <w:color w:val="000000" w:themeColor="text1"/>
                <w:sz w:val="20"/>
                <w:szCs w:val="20"/>
                <w14:textFill>
                  <w14:solidFill>
                    <w14:schemeClr w14:val="tx1"/>
                  </w14:solidFill>
                </w14:textFill>
              </w:rPr>
            </w:pPr>
          </w:p>
        </w:tc>
        <w:tc>
          <w:tcPr>
            <w:tcW w:w="3691" w:type="dxa"/>
            <w:vMerge w:val="continue"/>
            <w:vAlign w:val="center"/>
          </w:tcPr>
          <w:p>
            <w:pPr>
              <w:spacing w:after="0" w:line="240" w:lineRule="auto"/>
              <w:contextualSpacing/>
              <w:rPr>
                <w:rFonts w:eastAsia="等线" w:cs="Times New Roman"/>
                <w:color w:val="000000" w:themeColor="text1"/>
                <w:sz w:val="20"/>
                <w:szCs w:val="20"/>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rPr>
          <w:trHeight w:val="20" w:hRule="atLeast"/>
        </w:trPr>
        <w:tc>
          <w:tcPr>
            <w:tcW w:w="796" w:type="dxa"/>
            <w:vMerge w:val="continue"/>
            <w:shd w:val="clear" w:color="auto" w:fill="auto"/>
            <w:tcMar>
              <w:top w:w="15" w:type="dxa"/>
              <w:left w:w="15" w:type="dxa"/>
              <w:right w:w="15" w:type="dxa"/>
            </w:tcMar>
            <w:vAlign w:val="center"/>
          </w:tcPr>
          <w:p>
            <w:pPr>
              <w:spacing w:after="0" w:line="240" w:lineRule="auto"/>
              <w:contextualSpacing/>
              <w:jc w:val="center"/>
              <w:rPr>
                <w:rFonts w:eastAsia="等线" w:cs="Times New Roman"/>
                <w:b/>
                <w:color w:val="000000"/>
                <w:sz w:val="20"/>
                <w:szCs w:val="20"/>
              </w:rPr>
            </w:pPr>
          </w:p>
        </w:tc>
        <w:tc>
          <w:tcPr>
            <w:tcW w:w="797" w:type="dxa"/>
            <w:vMerge w:val="restart"/>
            <w:shd w:val="clear" w:color="auto" w:fill="auto"/>
            <w:tcMar>
              <w:top w:w="15" w:type="dxa"/>
              <w:left w:w="15" w:type="dxa"/>
              <w:right w:w="15" w:type="dxa"/>
            </w:tcMar>
            <w:vAlign w:val="center"/>
          </w:tcPr>
          <w:p>
            <w:pPr>
              <w:spacing w:after="0" w:line="240" w:lineRule="auto"/>
              <w:contextualSpacing/>
              <w:jc w:val="center"/>
              <w:textAlignment w:val="center"/>
              <w:rPr>
                <w:rFonts w:eastAsia="等线" w:cs="Times New Roman"/>
                <w:color w:val="000000"/>
                <w:sz w:val="18"/>
                <w:szCs w:val="18"/>
              </w:rPr>
            </w:pPr>
            <w:r>
              <w:rPr>
                <w:rStyle w:val="100"/>
                <w:rFonts w:hint="default"/>
                <w:sz w:val="18"/>
                <w:szCs w:val="18"/>
                <w:lang w:eastAsia="zh-CN"/>
              </w:rPr>
              <w:t>装配化施工工艺</w:t>
            </w:r>
          </w:p>
        </w:tc>
        <w:tc>
          <w:tcPr>
            <w:tcW w:w="1096" w:type="dxa"/>
            <w:vMerge w:val="restart"/>
            <w:shd w:val="clear" w:color="auto" w:fill="auto"/>
            <w:tcMar>
              <w:top w:w="15" w:type="dxa"/>
              <w:left w:w="15" w:type="dxa"/>
              <w:right w:w="15" w:type="dxa"/>
            </w:tcMar>
            <w:vAlign w:val="center"/>
          </w:tcPr>
          <w:p>
            <w:pPr>
              <w:spacing w:after="0" w:line="240" w:lineRule="auto"/>
              <w:contextualSpacing/>
              <w:jc w:val="center"/>
              <w:textAlignment w:val="center"/>
              <w:rPr>
                <w:rFonts w:eastAsia="等线" w:cs="Times New Roman"/>
                <w:color w:val="000000"/>
                <w:sz w:val="18"/>
                <w:szCs w:val="18"/>
              </w:rPr>
            </w:pPr>
            <w:r>
              <w:rPr>
                <w:rStyle w:val="100"/>
                <w:rFonts w:hint="default"/>
                <w:sz w:val="18"/>
                <w:szCs w:val="18"/>
                <w:lang w:eastAsia="zh-CN"/>
              </w:rPr>
              <w:t>共</w:t>
            </w:r>
            <w:r>
              <w:rPr>
                <w:rFonts w:eastAsia="等线" w:cs="Times New Roman"/>
                <w:color w:val="000000"/>
                <w:sz w:val="18"/>
                <w:szCs w:val="18"/>
                <w:lang w:eastAsia="zh-CN"/>
              </w:rPr>
              <w:t>3</w:t>
            </w:r>
            <w:r>
              <w:rPr>
                <w:rStyle w:val="100"/>
                <w:rFonts w:hint="default"/>
                <w:sz w:val="18"/>
                <w:szCs w:val="18"/>
                <w:lang w:eastAsia="zh-CN"/>
              </w:rPr>
              <w:t>项，按实现项评分</w:t>
            </w:r>
          </w:p>
        </w:tc>
        <w:tc>
          <w:tcPr>
            <w:tcW w:w="567" w:type="dxa"/>
            <w:vMerge w:val="restart"/>
            <w:shd w:val="clear" w:color="auto" w:fill="auto"/>
            <w:tcMar>
              <w:top w:w="15" w:type="dxa"/>
              <w:left w:w="15" w:type="dxa"/>
              <w:right w:w="15" w:type="dxa"/>
            </w:tcMar>
            <w:vAlign w:val="center"/>
          </w:tcPr>
          <w:p>
            <w:pPr>
              <w:spacing w:after="0" w:line="240" w:lineRule="auto"/>
              <w:contextualSpacing/>
              <w:jc w:val="center"/>
              <w:textAlignment w:val="center"/>
              <w:rPr>
                <w:rFonts w:eastAsia="等线" w:cs="Times New Roman"/>
                <w:color w:val="000000"/>
                <w:sz w:val="18"/>
                <w:szCs w:val="18"/>
              </w:rPr>
            </w:pPr>
            <w:r>
              <w:rPr>
                <w:rFonts w:eastAsia="等线" w:cs="Times New Roman"/>
                <w:color w:val="000000"/>
                <w:sz w:val="18"/>
                <w:szCs w:val="18"/>
                <w:lang w:eastAsia="zh-CN"/>
              </w:rPr>
              <w:t>1</w:t>
            </w:r>
            <w:r>
              <w:rPr>
                <w:rStyle w:val="100"/>
                <w:rFonts w:hint="default"/>
                <w:sz w:val="18"/>
                <w:szCs w:val="18"/>
                <w:lang w:eastAsia="zh-CN"/>
              </w:rPr>
              <w:t>～</w:t>
            </w:r>
            <w:r>
              <w:rPr>
                <w:rFonts w:eastAsia="等线" w:cs="Times New Roman"/>
                <w:color w:val="000000"/>
                <w:sz w:val="18"/>
                <w:szCs w:val="18"/>
                <w:lang w:eastAsia="zh-CN"/>
              </w:rPr>
              <w:t>5</w:t>
            </w:r>
          </w:p>
        </w:tc>
        <w:tc>
          <w:tcPr>
            <w:tcW w:w="567" w:type="dxa"/>
            <w:vMerge w:val="restart"/>
            <w:shd w:val="clear" w:color="auto" w:fill="auto"/>
            <w:tcMar>
              <w:top w:w="15" w:type="dxa"/>
              <w:left w:w="15" w:type="dxa"/>
              <w:right w:w="15" w:type="dxa"/>
            </w:tcMar>
            <w:vAlign w:val="center"/>
          </w:tcPr>
          <w:p>
            <w:pPr>
              <w:spacing w:after="0" w:line="240" w:lineRule="auto"/>
              <w:contextualSpacing/>
              <w:jc w:val="center"/>
              <w:textAlignment w:val="center"/>
              <w:rPr>
                <w:rFonts w:eastAsia="等线" w:cs="Times New Roman"/>
                <w:color w:val="000000"/>
                <w:sz w:val="18"/>
                <w:szCs w:val="18"/>
              </w:rPr>
            </w:pPr>
            <w:r>
              <w:rPr>
                <w:rFonts w:eastAsia="等线" w:cs="Times New Roman"/>
                <w:color w:val="000000"/>
                <w:sz w:val="18"/>
                <w:szCs w:val="18"/>
                <w:lang w:eastAsia="zh-CN"/>
              </w:rPr>
              <w:t>--</w:t>
            </w:r>
          </w:p>
        </w:tc>
        <w:tc>
          <w:tcPr>
            <w:tcW w:w="2976" w:type="dxa"/>
            <w:gridSpan w:val="2"/>
            <w:shd w:val="clear" w:color="auto" w:fill="auto"/>
            <w:tcMar>
              <w:top w:w="15" w:type="dxa"/>
              <w:left w:w="15" w:type="dxa"/>
              <w:right w:w="15" w:type="dxa"/>
            </w:tcMar>
            <w:vAlign w:val="center"/>
          </w:tcPr>
          <w:p>
            <w:pPr>
              <w:pStyle w:val="89"/>
              <w:numPr>
                <w:ilvl w:val="0"/>
                <w:numId w:val="1"/>
              </w:numPr>
              <w:spacing w:after="0" w:line="240" w:lineRule="auto"/>
              <w:ind w:left="0" w:firstLine="0" w:firstLineChars="0"/>
              <w:contextualSpacing/>
              <w:jc w:val="center"/>
              <w:textAlignment w:val="center"/>
              <w:rPr>
                <w:rFonts w:eastAsia="等线" w:cs="Times New Roman"/>
                <w:color w:val="000000"/>
                <w:sz w:val="18"/>
                <w:szCs w:val="18"/>
                <w:lang w:eastAsia="zh-CN"/>
              </w:rPr>
            </w:pPr>
            <w:r>
              <w:rPr>
                <w:rFonts w:hint="eastAsia" w:ascii="宋体" w:hAnsi="宋体" w:eastAsia="宋体" w:cs="宋体"/>
                <w:color w:val="000000"/>
                <w:sz w:val="18"/>
                <w:szCs w:val="18"/>
                <w:lang w:eastAsia="zh-CN"/>
              </w:rPr>
              <w:t>采用工具式脚手架或爬升模架，得</w:t>
            </w:r>
            <w:r>
              <w:rPr>
                <w:rFonts w:eastAsia="等线" w:cs="Times New Roman"/>
                <w:color w:val="000000"/>
                <w:sz w:val="18"/>
                <w:szCs w:val="18"/>
                <w:lang w:eastAsia="zh-CN"/>
              </w:rPr>
              <w:t>2</w:t>
            </w:r>
            <w:r>
              <w:rPr>
                <w:rFonts w:hint="eastAsia" w:ascii="宋体" w:hAnsi="宋体" w:eastAsia="宋体" w:cs="宋体"/>
                <w:color w:val="000000"/>
                <w:sz w:val="18"/>
                <w:szCs w:val="18"/>
                <w:lang w:eastAsia="zh-CN"/>
              </w:rPr>
              <w:t>分</w:t>
            </w:r>
          </w:p>
        </w:tc>
        <w:tc>
          <w:tcPr>
            <w:tcW w:w="3402" w:type="dxa"/>
            <w:vMerge w:val="restart"/>
            <w:shd w:val="clear" w:color="auto" w:fill="auto"/>
            <w:tcMar>
              <w:top w:w="15" w:type="dxa"/>
              <w:left w:w="15" w:type="dxa"/>
              <w:right w:w="15" w:type="dxa"/>
            </w:tcMar>
            <w:vAlign w:val="center"/>
          </w:tcPr>
          <w:p>
            <w:pPr>
              <w:spacing w:after="0" w:line="240" w:lineRule="auto"/>
              <w:contextualSpacing/>
              <w:textAlignment w:val="top"/>
              <w:rPr>
                <w:rFonts w:ascii="宋体" w:hAnsi="宋体" w:eastAsia="宋体" w:cs="宋体"/>
                <w:color w:val="000000" w:themeColor="text1"/>
                <w:sz w:val="20"/>
                <w:szCs w:val="20"/>
                <w:lang w:eastAsia="zh-CN"/>
                <w14:textFill>
                  <w14:solidFill>
                    <w14:schemeClr w14:val="tx1"/>
                  </w14:solidFill>
                </w14:textFill>
              </w:rPr>
            </w:pPr>
            <w:r>
              <w:rPr>
                <w:rStyle w:val="100"/>
                <w:rFonts w:hint="default"/>
                <w:color w:val="000000" w:themeColor="text1"/>
                <w:lang w:eastAsia="zh-CN"/>
                <w14:textFill>
                  <w14:solidFill>
                    <w14:schemeClr w14:val="tx1"/>
                  </w14:solidFill>
                </w14:textFill>
              </w:rPr>
              <w:t>1.附着式升降脚手架、内爬式布料机应根据平面布置图、机位和附着点布置详图进行模型创建、深化和应用。</w:t>
            </w:r>
          </w:p>
        </w:tc>
        <w:tc>
          <w:tcPr>
            <w:tcW w:w="3691" w:type="dxa"/>
            <w:vMerge w:val="restart"/>
            <w:vAlign w:val="center"/>
          </w:tcPr>
          <w:p>
            <w:pPr>
              <w:spacing w:after="0" w:line="240" w:lineRule="auto"/>
              <w:contextualSpacing/>
              <w:textAlignment w:val="top"/>
              <w:rPr>
                <w:rStyle w:val="100"/>
                <w:rFonts w:hint="default"/>
                <w:color w:val="000000" w:themeColor="text1"/>
                <w:lang w:eastAsia="zh-CN"/>
                <w14:textFill>
                  <w14:solidFill>
                    <w14:schemeClr w14:val="tx1"/>
                  </w14:solidFill>
                </w14:textFill>
              </w:rPr>
            </w:pPr>
            <w:r>
              <w:rPr>
                <w:rStyle w:val="100"/>
                <w:rFonts w:hint="default"/>
                <w:color w:val="000000" w:themeColor="text1"/>
                <w:lang w:eastAsia="zh-CN"/>
                <w14:textFill>
                  <w14:solidFill>
                    <w14:schemeClr w14:val="tx1"/>
                  </w14:solidFill>
                </w14:textFill>
              </w:rPr>
              <w:t>1.创建成品钢筋网模型，模型应体现钢筋网的拼接及拆分方案。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rPr>
          <w:trHeight w:val="20" w:hRule="atLeast"/>
        </w:trPr>
        <w:tc>
          <w:tcPr>
            <w:tcW w:w="796" w:type="dxa"/>
            <w:vMerge w:val="continue"/>
            <w:shd w:val="clear" w:color="auto" w:fill="auto"/>
            <w:tcMar>
              <w:top w:w="15" w:type="dxa"/>
              <w:left w:w="15" w:type="dxa"/>
              <w:right w:w="15" w:type="dxa"/>
            </w:tcMar>
            <w:vAlign w:val="center"/>
          </w:tcPr>
          <w:p>
            <w:pPr>
              <w:spacing w:after="0" w:line="240" w:lineRule="auto"/>
              <w:contextualSpacing/>
              <w:jc w:val="center"/>
              <w:rPr>
                <w:rFonts w:eastAsia="等线" w:cs="Times New Roman"/>
                <w:b/>
                <w:color w:val="000000"/>
                <w:sz w:val="20"/>
                <w:szCs w:val="20"/>
                <w:lang w:eastAsia="zh-CN"/>
              </w:rPr>
            </w:pPr>
          </w:p>
        </w:tc>
        <w:tc>
          <w:tcPr>
            <w:tcW w:w="797" w:type="dxa"/>
            <w:vMerge w:val="continue"/>
            <w:shd w:val="clear" w:color="auto" w:fill="auto"/>
            <w:tcMar>
              <w:top w:w="15" w:type="dxa"/>
              <w:left w:w="15" w:type="dxa"/>
              <w:right w:w="15" w:type="dxa"/>
            </w:tcMar>
            <w:vAlign w:val="center"/>
          </w:tcPr>
          <w:p>
            <w:pPr>
              <w:spacing w:after="0" w:line="240" w:lineRule="auto"/>
              <w:contextualSpacing/>
              <w:jc w:val="center"/>
              <w:rPr>
                <w:rFonts w:eastAsia="等线" w:cs="Times New Roman"/>
                <w:color w:val="000000"/>
                <w:sz w:val="18"/>
                <w:szCs w:val="18"/>
                <w:lang w:eastAsia="zh-CN"/>
              </w:rPr>
            </w:pPr>
          </w:p>
        </w:tc>
        <w:tc>
          <w:tcPr>
            <w:tcW w:w="1096" w:type="dxa"/>
            <w:vMerge w:val="continue"/>
            <w:shd w:val="clear" w:color="auto" w:fill="auto"/>
            <w:tcMar>
              <w:top w:w="15" w:type="dxa"/>
              <w:left w:w="15" w:type="dxa"/>
              <w:right w:w="15" w:type="dxa"/>
            </w:tcMar>
            <w:vAlign w:val="center"/>
          </w:tcPr>
          <w:p>
            <w:pPr>
              <w:spacing w:after="0" w:line="240" w:lineRule="auto"/>
              <w:contextualSpacing/>
              <w:jc w:val="center"/>
              <w:rPr>
                <w:rFonts w:eastAsia="等线" w:cs="Times New Roman"/>
                <w:color w:val="000000"/>
                <w:sz w:val="18"/>
                <w:szCs w:val="18"/>
                <w:lang w:eastAsia="zh-CN"/>
              </w:rPr>
            </w:pPr>
          </w:p>
        </w:tc>
        <w:tc>
          <w:tcPr>
            <w:tcW w:w="567" w:type="dxa"/>
            <w:vMerge w:val="continue"/>
            <w:shd w:val="clear" w:color="auto" w:fill="auto"/>
            <w:tcMar>
              <w:top w:w="15" w:type="dxa"/>
              <w:left w:w="15" w:type="dxa"/>
              <w:right w:w="15" w:type="dxa"/>
            </w:tcMar>
            <w:vAlign w:val="center"/>
          </w:tcPr>
          <w:p>
            <w:pPr>
              <w:spacing w:after="0" w:line="240" w:lineRule="auto"/>
              <w:contextualSpacing/>
              <w:jc w:val="center"/>
              <w:rPr>
                <w:rFonts w:eastAsia="等线" w:cs="Times New Roman"/>
                <w:color w:val="000000"/>
                <w:sz w:val="18"/>
                <w:szCs w:val="18"/>
                <w:lang w:eastAsia="zh-CN"/>
              </w:rPr>
            </w:pPr>
          </w:p>
        </w:tc>
        <w:tc>
          <w:tcPr>
            <w:tcW w:w="567" w:type="dxa"/>
            <w:vMerge w:val="continue"/>
            <w:shd w:val="clear" w:color="auto" w:fill="auto"/>
            <w:tcMar>
              <w:top w:w="15" w:type="dxa"/>
              <w:left w:w="15" w:type="dxa"/>
              <w:right w:w="15" w:type="dxa"/>
            </w:tcMar>
            <w:vAlign w:val="center"/>
          </w:tcPr>
          <w:p>
            <w:pPr>
              <w:spacing w:after="0" w:line="240" w:lineRule="auto"/>
              <w:contextualSpacing/>
              <w:jc w:val="center"/>
              <w:rPr>
                <w:rFonts w:eastAsia="等线" w:cs="Times New Roman"/>
                <w:color w:val="000000"/>
                <w:sz w:val="18"/>
                <w:szCs w:val="18"/>
                <w:lang w:eastAsia="zh-CN"/>
              </w:rPr>
            </w:pPr>
          </w:p>
        </w:tc>
        <w:tc>
          <w:tcPr>
            <w:tcW w:w="2976" w:type="dxa"/>
            <w:gridSpan w:val="2"/>
            <w:shd w:val="clear" w:color="auto" w:fill="auto"/>
            <w:tcMar>
              <w:top w:w="15" w:type="dxa"/>
              <w:left w:w="15" w:type="dxa"/>
              <w:right w:w="15" w:type="dxa"/>
            </w:tcMar>
            <w:vAlign w:val="center"/>
          </w:tcPr>
          <w:p>
            <w:pPr>
              <w:spacing w:after="0" w:line="240" w:lineRule="auto"/>
              <w:contextualSpacing/>
              <w:jc w:val="center"/>
              <w:textAlignment w:val="center"/>
              <w:rPr>
                <w:rFonts w:eastAsia="等线" w:cs="Times New Roman"/>
                <w:color w:val="000000"/>
                <w:sz w:val="18"/>
                <w:szCs w:val="18"/>
                <w:lang w:eastAsia="zh-CN"/>
              </w:rPr>
            </w:pPr>
            <w:r>
              <w:rPr>
                <w:rFonts w:hint="eastAsia" w:ascii="宋体" w:hAnsi="宋体" w:eastAsia="宋体" w:cs="宋体"/>
                <w:color w:val="000000"/>
                <w:sz w:val="18"/>
                <w:szCs w:val="18"/>
                <w:lang w:eastAsia="zh-CN"/>
              </w:rPr>
              <w:t>②采用成品钢筋网比例≥</w:t>
            </w:r>
            <w:r>
              <w:rPr>
                <w:rFonts w:eastAsia="等线" w:cs="Times New Roman"/>
                <w:color w:val="000000"/>
                <w:sz w:val="18"/>
                <w:szCs w:val="18"/>
                <w:lang w:eastAsia="zh-CN"/>
              </w:rPr>
              <w:t>80%</w:t>
            </w:r>
            <w:r>
              <w:rPr>
                <w:rFonts w:hint="eastAsia" w:ascii="宋体" w:hAnsi="宋体" w:eastAsia="宋体" w:cs="宋体"/>
                <w:color w:val="000000"/>
                <w:sz w:val="18"/>
                <w:szCs w:val="18"/>
                <w:lang w:eastAsia="zh-CN"/>
              </w:rPr>
              <w:t>，得</w:t>
            </w:r>
            <w:r>
              <w:rPr>
                <w:rFonts w:eastAsia="等线" w:cs="Times New Roman"/>
                <w:color w:val="000000"/>
                <w:sz w:val="18"/>
                <w:szCs w:val="18"/>
                <w:lang w:eastAsia="zh-CN"/>
              </w:rPr>
              <w:t>2</w:t>
            </w:r>
            <w:r>
              <w:rPr>
                <w:rFonts w:hint="eastAsia" w:ascii="宋体" w:hAnsi="宋体" w:eastAsia="宋体" w:cs="宋体"/>
                <w:color w:val="000000"/>
                <w:sz w:val="18"/>
                <w:szCs w:val="18"/>
                <w:lang w:eastAsia="zh-CN"/>
              </w:rPr>
              <w:t>分</w:t>
            </w:r>
          </w:p>
        </w:tc>
        <w:tc>
          <w:tcPr>
            <w:tcW w:w="3402" w:type="dxa"/>
            <w:vMerge w:val="continue"/>
            <w:shd w:val="clear" w:color="auto" w:fill="auto"/>
            <w:tcMar>
              <w:top w:w="15" w:type="dxa"/>
              <w:left w:w="15" w:type="dxa"/>
              <w:right w:w="15" w:type="dxa"/>
            </w:tcMar>
            <w:vAlign w:val="center"/>
          </w:tcPr>
          <w:p>
            <w:pPr>
              <w:spacing w:after="0" w:line="240" w:lineRule="auto"/>
              <w:contextualSpacing/>
              <w:rPr>
                <w:rFonts w:eastAsia="等线" w:cs="Times New Roman"/>
                <w:color w:val="000000" w:themeColor="text1"/>
                <w:sz w:val="20"/>
                <w:szCs w:val="20"/>
                <w:lang w:eastAsia="zh-CN"/>
                <w14:textFill>
                  <w14:solidFill>
                    <w14:schemeClr w14:val="tx1"/>
                  </w14:solidFill>
                </w14:textFill>
              </w:rPr>
            </w:pPr>
          </w:p>
        </w:tc>
        <w:tc>
          <w:tcPr>
            <w:tcW w:w="3691" w:type="dxa"/>
            <w:vMerge w:val="continue"/>
            <w:vAlign w:val="center"/>
          </w:tcPr>
          <w:p>
            <w:pPr>
              <w:spacing w:after="0" w:line="240" w:lineRule="auto"/>
              <w:contextualSpacing/>
              <w:rPr>
                <w:rFonts w:eastAsia="等线" w:cs="Times New Roman"/>
                <w:color w:val="000000" w:themeColor="text1"/>
                <w:sz w:val="20"/>
                <w:szCs w:val="20"/>
                <w:lang w:eastAsia="zh-CN"/>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rPr>
          <w:trHeight w:val="20" w:hRule="atLeast"/>
        </w:trPr>
        <w:tc>
          <w:tcPr>
            <w:tcW w:w="796" w:type="dxa"/>
            <w:vMerge w:val="continue"/>
            <w:shd w:val="clear" w:color="auto" w:fill="auto"/>
            <w:tcMar>
              <w:top w:w="15" w:type="dxa"/>
              <w:left w:w="15" w:type="dxa"/>
              <w:right w:w="15" w:type="dxa"/>
            </w:tcMar>
            <w:vAlign w:val="center"/>
          </w:tcPr>
          <w:p>
            <w:pPr>
              <w:spacing w:after="0" w:line="240" w:lineRule="auto"/>
              <w:contextualSpacing/>
              <w:jc w:val="center"/>
              <w:rPr>
                <w:rFonts w:eastAsia="等线" w:cs="Times New Roman"/>
                <w:b/>
                <w:color w:val="000000"/>
                <w:sz w:val="20"/>
                <w:szCs w:val="20"/>
                <w:lang w:eastAsia="zh-CN"/>
              </w:rPr>
            </w:pPr>
          </w:p>
        </w:tc>
        <w:tc>
          <w:tcPr>
            <w:tcW w:w="797" w:type="dxa"/>
            <w:vMerge w:val="continue"/>
            <w:shd w:val="clear" w:color="auto" w:fill="auto"/>
            <w:tcMar>
              <w:top w:w="15" w:type="dxa"/>
              <w:left w:w="15" w:type="dxa"/>
              <w:right w:w="15" w:type="dxa"/>
            </w:tcMar>
            <w:vAlign w:val="center"/>
          </w:tcPr>
          <w:p>
            <w:pPr>
              <w:spacing w:after="0" w:line="240" w:lineRule="auto"/>
              <w:contextualSpacing/>
              <w:jc w:val="center"/>
              <w:rPr>
                <w:rFonts w:eastAsia="等线" w:cs="Times New Roman"/>
                <w:color w:val="000000"/>
                <w:sz w:val="18"/>
                <w:szCs w:val="18"/>
                <w:lang w:eastAsia="zh-CN"/>
              </w:rPr>
            </w:pPr>
          </w:p>
        </w:tc>
        <w:tc>
          <w:tcPr>
            <w:tcW w:w="1096" w:type="dxa"/>
            <w:vMerge w:val="continue"/>
            <w:shd w:val="clear" w:color="auto" w:fill="auto"/>
            <w:tcMar>
              <w:top w:w="15" w:type="dxa"/>
              <w:left w:w="15" w:type="dxa"/>
              <w:right w:w="15" w:type="dxa"/>
            </w:tcMar>
            <w:vAlign w:val="center"/>
          </w:tcPr>
          <w:p>
            <w:pPr>
              <w:spacing w:after="0" w:line="240" w:lineRule="auto"/>
              <w:contextualSpacing/>
              <w:jc w:val="center"/>
              <w:rPr>
                <w:rFonts w:eastAsia="等线" w:cs="Times New Roman"/>
                <w:color w:val="000000"/>
                <w:sz w:val="18"/>
                <w:szCs w:val="18"/>
                <w:lang w:eastAsia="zh-CN"/>
              </w:rPr>
            </w:pPr>
          </w:p>
        </w:tc>
        <w:tc>
          <w:tcPr>
            <w:tcW w:w="567" w:type="dxa"/>
            <w:vMerge w:val="continue"/>
            <w:shd w:val="clear" w:color="auto" w:fill="auto"/>
            <w:tcMar>
              <w:top w:w="15" w:type="dxa"/>
              <w:left w:w="15" w:type="dxa"/>
              <w:right w:w="15" w:type="dxa"/>
            </w:tcMar>
            <w:vAlign w:val="center"/>
          </w:tcPr>
          <w:p>
            <w:pPr>
              <w:spacing w:after="0" w:line="240" w:lineRule="auto"/>
              <w:contextualSpacing/>
              <w:jc w:val="center"/>
              <w:rPr>
                <w:rFonts w:eastAsia="等线" w:cs="Times New Roman"/>
                <w:color w:val="000000"/>
                <w:sz w:val="18"/>
                <w:szCs w:val="18"/>
                <w:lang w:eastAsia="zh-CN"/>
              </w:rPr>
            </w:pPr>
          </w:p>
        </w:tc>
        <w:tc>
          <w:tcPr>
            <w:tcW w:w="567" w:type="dxa"/>
            <w:vMerge w:val="continue"/>
            <w:shd w:val="clear" w:color="auto" w:fill="auto"/>
            <w:tcMar>
              <w:top w:w="15" w:type="dxa"/>
              <w:left w:w="15" w:type="dxa"/>
              <w:right w:w="15" w:type="dxa"/>
            </w:tcMar>
            <w:vAlign w:val="center"/>
          </w:tcPr>
          <w:p>
            <w:pPr>
              <w:spacing w:after="0" w:line="240" w:lineRule="auto"/>
              <w:contextualSpacing/>
              <w:jc w:val="center"/>
              <w:rPr>
                <w:rFonts w:eastAsia="等线" w:cs="Times New Roman"/>
                <w:color w:val="000000"/>
                <w:sz w:val="18"/>
                <w:szCs w:val="18"/>
                <w:lang w:eastAsia="zh-CN"/>
              </w:rPr>
            </w:pPr>
          </w:p>
        </w:tc>
        <w:tc>
          <w:tcPr>
            <w:tcW w:w="2976" w:type="dxa"/>
            <w:gridSpan w:val="2"/>
            <w:shd w:val="clear" w:color="auto" w:fill="auto"/>
            <w:tcMar>
              <w:top w:w="15" w:type="dxa"/>
              <w:left w:w="15" w:type="dxa"/>
              <w:right w:w="15" w:type="dxa"/>
            </w:tcMar>
            <w:vAlign w:val="center"/>
          </w:tcPr>
          <w:p>
            <w:pPr>
              <w:spacing w:after="0" w:line="240" w:lineRule="auto"/>
              <w:contextualSpacing/>
              <w:jc w:val="center"/>
              <w:textAlignment w:val="center"/>
              <w:rPr>
                <w:rFonts w:eastAsia="等线" w:cs="Times New Roman"/>
                <w:color w:val="000000"/>
                <w:sz w:val="18"/>
                <w:szCs w:val="18"/>
                <w:lang w:eastAsia="zh-CN"/>
              </w:rPr>
            </w:pPr>
            <w:r>
              <w:rPr>
                <w:rStyle w:val="100"/>
                <w:rFonts w:hint="default"/>
                <w:sz w:val="18"/>
                <w:szCs w:val="18"/>
                <w:lang w:eastAsia="zh-CN"/>
              </w:rPr>
              <w:t>③采用内爬式布料机，得</w:t>
            </w:r>
            <w:r>
              <w:rPr>
                <w:rFonts w:eastAsia="等线" w:cs="Times New Roman"/>
                <w:color w:val="000000"/>
                <w:sz w:val="18"/>
                <w:szCs w:val="18"/>
                <w:lang w:eastAsia="zh-CN"/>
              </w:rPr>
              <w:t>1</w:t>
            </w:r>
            <w:r>
              <w:rPr>
                <w:rStyle w:val="100"/>
                <w:rFonts w:hint="default"/>
                <w:sz w:val="18"/>
                <w:szCs w:val="18"/>
                <w:lang w:eastAsia="zh-CN"/>
              </w:rPr>
              <w:t>分</w:t>
            </w:r>
          </w:p>
        </w:tc>
        <w:tc>
          <w:tcPr>
            <w:tcW w:w="3402" w:type="dxa"/>
            <w:vMerge w:val="continue"/>
            <w:shd w:val="clear" w:color="auto" w:fill="auto"/>
            <w:tcMar>
              <w:top w:w="15" w:type="dxa"/>
              <w:left w:w="15" w:type="dxa"/>
              <w:right w:w="15" w:type="dxa"/>
            </w:tcMar>
            <w:vAlign w:val="center"/>
          </w:tcPr>
          <w:p>
            <w:pPr>
              <w:spacing w:after="0" w:line="240" w:lineRule="auto"/>
              <w:contextualSpacing/>
              <w:rPr>
                <w:rFonts w:eastAsia="等线" w:cs="Times New Roman"/>
                <w:color w:val="000000" w:themeColor="text1"/>
                <w:sz w:val="20"/>
                <w:szCs w:val="20"/>
                <w:lang w:eastAsia="zh-CN"/>
                <w14:textFill>
                  <w14:solidFill>
                    <w14:schemeClr w14:val="tx1"/>
                  </w14:solidFill>
                </w14:textFill>
              </w:rPr>
            </w:pPr>
          </w:p>
        </w:tc>
        <w:tc>
          <w:tcPr>
            <w:tcW w:w="3691" w:type="dxa"/>
            <w:vMerge w:val="continue"/>
            <w:vAlign w:val="center"/>
          </w:tcPr>
          <w:p>
            <w:pPr>
              <w:spacing w:after="0" w:line="240" w:lineRule="auto"/>
              <w:contextualSpacing/>
              <w:rPr>
                <w:rFonts w:eastAsia="等线" w:cs="Times New Roman"/>
                <w:color w:val="000000" w:themeColor="text1"/>
                <w:sz w:val="20"/>
                <w:szCs w:val="20"/>
                <w:lang w:eastAsia="zh-CN"/>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rPr>
          <w:trHeight w:val="20" w:hRule="atLeast"/>
        </w:trPr>
        <w:tc>
          <w:tcPr>
            <w:tcW w:w="796" w:type="dxa"/>
            <w:vMerge w:val="restart"/>
            <w:shd w:val="clear" w:color="auto" w:fill="auto"/>
            <w:tcMar>
              <w:top w:w="15" w:type="dxa"/>
              <w:left w:w="15" w:type="dxa"/>
              <w:right w:w="15" w:type="dxa"/>
            </w:tcMar>
            <w:vAlign w:val="center"/>
          </w:tcPr>
          <w:p>
            <w:pPr>
              <w:spacing w:after="0" w:line="240" w:lineRule="auto"/>
              <w:contextualSpacing/>
              <w:jc w:val="center"/>
              <w:textAlignment w:val="center"/>
              <w:rPr>
                <w:rFonts w:eastAsia="等线" w:cs="Times New Roman"/>
                <w:b/>
                <w:color w:val="000000"/>
                <w:sz w:val="20"/>
                <w:szCs w:val="20"/>
                <w:lang w:eastAsia="zh-CN"/>
              </w:rPr>
            </w:pPr>
            <w:r>
              <w:rPr>
                <w:rFonts w:hint="eastAsia" w:ascii="宋体" w:hAnsi="宋体" w:eastAsia="宋体" w:cs="宋体"/>
                <w:b/>
                <w:color w:val="000000"/>
                <w:sz w:val="20"/>
                <w:szCs w:val="20"/>
                <w:lang w:eastAsia="zh-CN"/>
              </w:rPr>
              <w:t>围护墙和内隔墙（</w:t>
            </w:r>
            <w:r>
              <w:rPr>
                <w:rFonts w:eastAsia="等线" w:cs="Times New Roman"/>
                <w:b/>
                <w:color w:val="000000"/>
                <w:sz w:val="20"/>
                <w:szCs w:val="20"/>
                <w:lang w:eastAsia="zh-CN"/>
              </w:rPr>
              <w:t>25</w:t>
            </w:r>
            <w:r>
              <w:rPr>
                <w:rFonts w:hint="eastAsia" w:ascii="宋体" w:hAnsi="宋体" w:eastAsia="宋体" w:cs="宋体"/>
                <w:b/>
                <w:color w:val="000000"/>
                <w:sz w:val="20"/>
                <w:szCs w:val="20"/>
                <w:lang w:eastAsia="zh-CN"/>
              </w:rPr>
              <w:t>分）</w:t>
            </w:r>
          </w:p>
        </w:tc>
        <w:tc>
          <w:tcPr>
            <w:tcW w:w="797" w:type="dxa"/>
            <w:shd w:val="clear" w:color="auto" w:fill="auto"/>
            <w:tcMar>
              <w:top w:w="15" w:type="dxa"/>
              <w:left w:w="15" w:type="dxa"/>
              <w:right w:w="15" w:type="dxa"/>
            </w:tcMar>
            <w:vAlign w:val="center"/>
          </w:tcPr>
          <w:p>
            <w:pPr>
              <w:spacing w:after="0" w:line="240" w:lineRule="auto"/>
              <w:contextualSpacing/>
              <w:jc w:val="center"/>
              <w:textAlignment w:val="center"/>
              <w:rPr>
                <w:rFonts w:eastAsia="等线" w:cs="Times New Roman"/>
                <w:color w:val="000000"/>
                <w:sz w:val="18"/>
                <w:szCs w:val="18"/>
              </w:rPr>
            </w:pPr>
            <w:r>
              <w:rPr>
                <w:rStyle w:val="100"/>
                <w:rFonts w:hint="default"/>
                <w:sz w:val="18"/>
                <w:szCs w:val="18"/>
                <w:lang w:eastAsia="zh-CN"/>
              </w:rPr>
              <w:t>外墙非砌筑、免抹灰</w:t>
            </w:r>
            <w:r>
              <w:rPr>
                <w:rFonts w:eastAsia="等线" w:cs="Times New Roman"/>
                <w:color w:val="000000"/>
                <w:sz w:val="18"/>
                <w:szCs w:val="18"/>
                <w:lang w:eastAsia="zh-CN"/>
              </w:rPr>
              <w:t xml:space="preserve">                                   </w:t>
            </w:r>
          </w:p>
        </w:tc>
        <w:tc>
          <w:tcPr>
            <w:tcW w:w="1096" w:type="dxa"/>
            <w:shd w:val="clear" w:color="auto" w:fill="auto"/>
            <w:tcMar>
              <w:top w:w="15" w:type="dxa"/>
              <w:left w:w="15" w:type="dxa"/>
              <w:right w:w="15" w:type="dxa"/>
            </w:tcMar>
            <w:vAlign w:val="center"/>
          </w:tcPr>
          <w:p>
            <w:pPr>
              <w:spacing w:after="0" w:line="240" w:lineRule="auto"/>
              <w:contextualSpacing/>
              <w:jc w:val="center"/>
              <w:textAlignment w:val="center"/>
              <w:rPr>
                <w:rFonts w:eastAsia="等线" w:cs="Times New Roman"/>
                <w:color w:val="000000"/>
                <w:sz w:val="18"/>
                <w:szCs w:val="18"/>
                <w:lang w:eastAsia="zh-CN"/>
              </w:rPr>
            </w:pPr>
            <w:r>
              <w:rPr>
                <w:rFonts w:eastAsia="等线" w:cs="Times New Roman"/>
                <w:color w:val="000000"/>
                <w:sz w:val="18"/>
                <w:szCs w:val="18"/>
                <w:lang w:eastAsia="zh-CN"/>
              </w:rPr>
              <w:t>80%</w:t>
            </w:r>
            <w:r>
              <w:rPr>
                <w:rStyle w:val="100"/>
                <w:rFonts w:hint="default"/>
                <w:sz w:val="18"/>
                <w:szCs w:val="18"/>
                <w:lang w:eastAsia="zh-CN"/>
              </w:rPr>
              <w:t>≤外墙非砌筑、免抹灰比例≤</w:t>
            </w:r>
            <w:r>
              <w:rPr>
                <w:rFonts w:eastAsia="等线" w:cs="Times New Roman"/>
                <w:color w:val="000000"/>
                <w:sz w:val="18"/>
                <w:szCs w:val="18"/>
                <w:lang w:eastAsia="zh-CN"/>
              </w:rPr>
              <w:t xml:space="preserve"> 100%</w:t>
            </w:r>
          </w:p>
        </w:tc>
        <w:tc>
          <w:tcPr>
            <w:tcW w:w="567" w:type="dxa"/>
            <w:shd w:val="clear" w:color="auto" w:fill="auto"/>
            <w:tcMar>
              <w:top w:w="15" w:type="dxa"/>
              <w:left w:w="15" w:type="dxa"/>
              <w:right w:w="15" w:type="dxa"/>
            </w:tcMar>
            <w:vAlign w:val="center"/>
          </w:tcPr>
          <w:p>
            <w:pPr>
              <w:spacing w:after="0" w:line="240" w:lineRule="auto"/>
              <w:contextualSpacing/>
              <w:jc w:val="center"/>
              <w:textAlignment w:val="center"/>
              <w:rPr>
                <w:rFonts w:eastAsia="等线" w:cs="Times New Roman"/>
                <w:color w:val="000000"/>
                <w:sz w:val="18"/>
                <w:szCs w:val="18"/>
              </w:rPr>
            </w:pPr>
            <w:r>
              <w:rPr>
                <w:rFonts w:eastAsia="等线" w:cs="Times New Roman"/>
                <w:color w:val="000000"/>
                <w:sz w:val="18"/>
                <w:szCs w:val="18"/>
                <w:lang w:eastAsia="zh-CN"/>
              </w:rPr>
              <w:t>5</w:t>
            </w:r>
            <w:r>
              <w:rPr>
                <w:rStyle w:val="100"/>
                <w:rFonts w:hint="default"/>
                <w:sz w:val="18"/>
                <w:szCs w:val="18"/>
                <w:lang w:eastAsia="zh-CN"/>
              </w:rPr>
              <w:t>～</w:t>
            </w:r>
            <w:r>
              <w:rPr>
                <w:rFonts w:eastAsia="等线" w:cs="Times New Roman"/>
                <w:color w:val="000000"/>
                <w:sz w:val="18"/>
                <w:szCs w:val="18"/>
                <w:lang w:eastAsia="zh-CN"/>
              </w:rPr>
              <w:t>8</w:t>
            </w:r>
          </w:p>
        </w:tc>
        <w:tc>
          <w:tcPr>
            <w:tcW w:w="567" w:type="dxa"/>
            <w:shd w:val="clear" w:color="auto" w:fill="auto"/>
            <w:tcMar>
              <w:top w:w="15" w:type="dxa"/>
              <w:left w:w="15" w:type="dxa"/>
              <w:right w:w="15" w:type="dxa"/>
            </w:tcMar>
            <w:vAlign w:val="center"/>
          </w:tcPr>
          <w:p>
            <w:pPr>
              <w:spacing w:after="0" w:line="240" w:lineRule="auto"/>
              <w:contextualSpacing/>
              <w:jc w:val="center"/>
              <w:textAlignment w:val="center"/>
              <w:rPr>
                <w:rFonts w:eastAsia="等线" w:cs="Times New Roman"/>
                <w:color w:val="000000"/>
                <w:sz w:val="18"/>
                <w:szCs w:val="18"/>
              </w:rPr>
            </w:pPr>
            <w:r>
              <w:rPr>
                <w:rFonts w:eastAsia="等线" w:cs="Times New Roman"/>
                <w:color w:val="000000"/>
                <w:sz w:val="18"/>
                <w:szCs w:val="18"/>
                <w:lang w:eastAsia="zh-CN"/>
              </w:rPr>
              <w:t>5</w:t>
            </w:r>
          </w:p>
        </w:tc>
        <w:tc>
          <w:tcPr>
            <w:tcW w:w="2976" w:type="dxa"/>
            <w:gridSpan w:val="2"/>
            <w:shd w:val="clear" w:color="auto" w:fill="auto"/>
            <w:tcMar>
              <w:top w:w="15" w:type="dxa"/>
              <w:left w:w="15" w:type="dxa"/>
              <w:right w:w="15" w:type="dxa"/>
            </w:tcMar>
            <w:vAlign w:val="center"/>
          </w:tcPr>
          <w:p>
            <w:pPr>
              <w:spacing w:after="0" w:line="240" w:lineRule="auto"/>
              <w:contextualSpacing/>
              <w:jc w:val="center"/>
              <w:textAlignment w:val="center"/>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（1）80%≤外墙非砌筑、免抹灰比例≤100%,采用插值法计算得分。</w:t>
            </w:r>
            <w:r>
              <w:rPr>
                <w:rFonts w:hint="eastAsia" w:ascii="宋体" w:hAnsi="宋体" w:eastAsia="宋体" w:cs="宋体"/>
                <w:color w:val="000000"/>
                <w:sz w:val="18"/>
                <w:szCs w:val="18"/>
                <w:lang w:eastAsia="zh-CN"/>
              </w:rPr>
              <w:br w:type="textWrapping"/>
            </w:r>
            <w:r>
              <w:rPr>
                <w:rFonts w:hint="eastAsia" w:ascii="宋体" w:hAnsi="宋体" w:eastAsia="宋体" w:cs="宋体"/>
                <w:color w:val="000000"/>
                <w:sz w:val="18"/>
                <w:szCs w:val="18"/>
                <w:lang w:eastAsia="zh-CN"/>
              </w:rPr>
              <w:t>（2）外墙非砌筑、免抹灰的比例=各层非砌筑、免抹灰外墙的总长度÷各层外墙总长度×100%。</w:t>
            </w:r>
            <w:r>
              <w:rPr>
                <w:rFonts w:hint="eastAsia" w:ascii="宋体" w:hAnsi="宋体" w:eastAsia="宋体" w:cs="宋体"/>
                <w:color w:val="000000"/>
                <w:sz w:val="18"/>
                <w:szCs w:val="18"/>
                <w:lang w:eastAsia="zh-CN"/>
              </w:rPr>
              <w:br w:type="textWrapping"/>
            </w:r>
            <w:r>
              <w:rPr>
                <w:rFonts w:hint="eastAsia" w:ascii="宋体" w:hAnsi="宋体" w:eastAsia="宋体" w:cs="宋体"/>
                <w:color w:val="000000"/>
                <w:sz w:val="18"/>
                <w:szCs w:val="18"/>
                <w:lang w:eastAsia="zh-CN"/>
              </w:rPr>
              <w:t>（3）长度计算时按外墙的外围长度，不扣除门窗、洞口的长度。</w:t>
            </w:r>
          </w:p>
        </w:tc>
        <w:tc>
          <w:tcPr>
            <w:tcW w:w="3402" w:type="dxa"/>
            <w:vMerge w:val="restart"/>
            <w:shd w:val="clear" w:color="auto" w:fill="auto"/>
            <w:tcMar>
              <w:top w:w="15" w:type="dxa"/>
              <w:left w:w="15" w:type="dxa"/>
              <w:right w:w="15" w:type="dxa"/>
            </w:tcMar>
            <w:vAlign w:val="center"/>
          </w:tcPr>
          <w:p>
            <w:pPr>
              <w:spacing w:after="0" w:line="240" w:lineRule="auto"/>
              <w:contextualSpacing/>
              <w:textAlignment w:val="top"/>
              <w:rPr>
                <w:rStyle w:val="100"/>
                <w:rFonts w:hint="default"/>
                <w:color w:val="000000" w:themeColor="text1"/>
                <w:lang w:eastAsia="zh-CN"/>
                <w14:textFill>
                  <w14:solidFill>
                    <w14:schemeClr w14:val="tx1"/>
                  </w14:solidFill>
                </w14:textFill>
              </w:rPr>
            </w:pPr>
            <w:r>
              <w:rPr>
                <w:rStyle w:val="100"/>
                <w:rFonts w:hint="default"/>
                <w:color w:val="000000" w:themeColor="text1"/>
                <w:lang w:eastAsia="zh-CN"/>
                <w14:textFill>
                  <w14:solidFill>
                    <w14:schemeClr w14:val="tx1"/>
                  </w14:solidFill>
                </w14:textFill>
              </w:rPr>
              <w:t>1.外墙模型，应能准确体现构件水平长度，且不同种类的外墙在模型中要区分；</w:t>
            </w:r>
          </w:p>
          <w:p>
            <w:pPr>
              <w:spacing w:after="0" w:line="240" w:lineRule="auto"/>
              <w:contextualSpacing/>
              <w:textAlignment w:val="top"/>
              <w:rPr>
                <w:rFonts w:ascii="宋体" w:hAnsi="宋体" w:eastAsia="宋体" w:cs="宋体"/>
                <w:color w:val="000000" w:themeColor="text1"/>
                <w:sz w:val="20"/>
                <w:szCs w:val="20"/>
                <w:lang w:eastAsia="zh-CN"/>
                <w14:textFill>
                  <w14:solidFill>
                    <w14:schemeClr w14:val="tx1"/>
                  </w14:solidFill>
                </w14:textFill>
              </w:rPr>
            </w:pPr>
            <w:r>
              <w:rPr>
                <w:rStyle w:val="100"/>
                <w:rFonts w:hint="default"/>
                <w:color w:val="000000" w:themeColor="text1"/>
                <w:lang w:eastAsia="zh-CN"/>
                <w14:textFill>
                  <w14:solidFill>
                    <w14:schemeClr w14:val="tx1"/>
                  </w14:solidFill>
                </w14:textFill>
              </w:rPr>
              <w:t>2.应根据模型输出不同类型墙体数量、体积、水平投影长度。</w:t>
            </w:r>
          </w:p>
        </w:tc>
        <w:tc>
          <w:tcPr>
            <w:tcW w:w="3691" w:type="dxa"/>
            <w:vMerge w:val="restart"/>
            <w:vAlign w:val="center"/>
          </w:tcPr>
          <w:p>
            <w:pPr>
              <w:spacing w:after="0" w:line="240" w:lineRule="auto"/>
              <w:contextualSpacing/>
              <w:textAlignment w:val="top"/>
              <w:rPr>
                <w:rStyle w:val="100"/>
                <w:rFonts w:hint="default"/>
                <w:color w:val="000000" w:themeColor="text1"/>
                <w:lang w:eastAsia="zh-CN"/>
                <w14:textFill>
                  <w14:solidFill>
                    <w14:schemeClr w14:val="tx1"/>
                  </w14:solidFill>
                </w14:textFill>
              </w:rPr>
            </w:pPr>
            <w:r>
              <w:rPr>
                <w:rStyle w:val="100"/>
                <w:rFonts w:hint="default"/>
                <w:color w:val="000000" w:themeColor="text1"/>
                <w:lang w:eastAsia="zh-CN"/>
                <w14:textFill>
                  <w14:solidFill>
                    <w14:schemeClr w14:val="tx1"/>
                  </w14:solidFill>
                </w14:textFill>
              </w:rPr>
              <w:t>1.外墙模型根据项目实际应用在模型中体现外装饰或幕墙埋件布置方案、预埋附框及预埋窗框、墙体面层做法；</w:t>
            </w:r>
          </w:p>
          <w:p>
            <w:pPr>
              <w:spacing w:after="0" w:line="240" w:lineRule="auto"/>
              <w:contextualSpacing/>
              <w:textAlignment w:val="top"/>
              <w:rPr>
                <w:rStyle w:val="100"/>
                <w:rFonts w:hint="default"/>
                <w:color w:val="000000" w:themeColor="text1"/>
                <w:lang w:eastAsia="zh-CN"/>
                <w14:textFill>
                  <w14:solidFill>
                    <w14:schemeClr w14:val="tx1"/>
                  </w14:solidFill>
                </w14:textFill>
              </w:rPr>
            </w:pPr>
            <w:r>
              <w:rPr>
                <w:rStyle w:val="100"/>
                <w:rFonts w:hint="default"/>
                <w:color w:val="000000" w:themeColor="text1"/>
                <w:lang w:eastAsia="zh-CN"/>
                <w14:textFill>
                  <w14:solidFill>
                    <w14:schemeClr w14:val="tx1"/>
                  </w14:solidFill>
                </w14:textFill>
              </w:rPr>
              <w:t>2.根据模型输出不同类型墙体重量、体积、水平投影长度等；</w:t>
            </w:r>
          </w:p>
          <w:p>
            <w:pPr>
              <w:spacing w:after="0" w:line="240" w:lineRule="auto"/>
              <w:contextualSpacing/>
              <w:textAlignment w:val="top"/>
              <w:rPr>
                <w:rStyle w:val="100"/>
                <w:rFonts w:hint="default"/>
                <w:color w:val="000000" w:themeColor="text1"/>
                <w:lang w:eastAsia="zh-CN"/>
                <w14:textFill>
                  <w14:solidFill>
                    <w14:schemeClr w14:val="tx1"/>
                  </w14:solidFill>
                </w14:textFill>
              </w:rPr>
            </w:pPr>
            <w:r>
              <w:rPr>
                <w:rStyle w:val="100"/>
                <w:rFonts w:hint="default"/>
                <w:color w:val="000000" w:themeColor="text1"/>
                <w:lang w:eastAsia="zh-CN"/>
                <w14:textFill>
                  <w14:solidFill>
                    <w14:schemeClr w14:val="tx1"/>
                  </w14:solidFill>
                </w14:textFill>
              </w:rPr>
              <w:t>3.根据模型分别输出外墙非砌筑、免抹灰的比例。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rPr>
          <w:trHeight w:val="20" w:hRule="atLeast"/>
        </w:trPr>
        <w:tc>
          <w:tcPr>
            <w:tcW w:w="796" w:type="dxa"/>
            <w:vMerge w:val="continue"/>
            <w:tcBorders>
              <w:bottom w:val="single" w:color="000000" w:themeColor="text1" w:sz="4" w:space="0"/>
            </w:tcBorders>
            <w:shd w:val="clear" w:color="auto" w:fill="auto"/>
            <w:tcMar>
              <w:top w:w="15" w:type="dxa"/>
              <w:left w:w="15" w:type="dxa"/>
              <w:right w:w="15" w:type="dxa"/>
            </w:tcMar>
            <w:vAlign w:val="center"/>
          </w:tcPr>
          <w:p>
            <w:pPr>
              <w:spacing w:after="0" w:line="240" w:lineRule="auto"/>
              <w:contextualSpacing/>
              <w:jc w:val="center"/>
              <w:rPr>
                <w:rFonts w:eastAsia="等线" w:cs="Times New Roman"/>
                <w:b/>
                <w:color w:val="000000"/>
                <w:sz w:val="20"/>
                <w:szCs w:val="20"/>
                <w:lang w:eastAsia="zh-CN"/>
              </w:rPr>
            </w:pPr>
          </w:p>
        </w:tc>
        <w:tc>
          <w:tcPr>
            <w:tcW w:w="797" w:type="dxa"/>
            <w:vMerge w:val="restart"/>
            <w:tcBorders>
              <w:bottom w:val="single" w:color="000000" w:themeColor="text1" w:sz="4" w:space="0"/>
            </w:tcBorders>
            <w:shd w:val="clear" w:color="auto" w:fill="auto"/>
            <w:tcMar>
              <w:top w:w="15" w:type="dxa"/>
              <w:left w:w="15" w:type="dxa"/>
              <w:right w:w="15" w:type="dxa"/>
            </w:tcMar>
            <w:vAlign w:val="center"/>
          </w:tcPr>
          <w:p>
            <w:pPr>
              <w:spacing w:after="0" w:line="240" w:lineRule="auto"/>
              <w:contextualSpacing/>
              <w:jc w:val="center"/>
              <w:textAlignment w:val="center"/>
              <w:rPr>
                <w:rFonts w:eastAsia="等线" w:cs="Times New Roman"/>
                <w:color w:val="000000"/>
                <w:sz w:val="18"/>
                <w:szCs w:val="18"/>
                <w:lang w:eastAsia="zh-CN"/>
              </w:rPr>
            </w:pPr>
            <w:r>
              <w:rPr>
                <w:rStyle w:val="100"/>
                <w:rFonts w:hint="default"/>
                <w:sz w:val="18"/>
                <w:szCs w:val="18"/>
                <w:lang w:eastAsia="zh-CN"/>
              </w:rPr>
              <w:t>外墙与装饰、保温隔热一体化</w:t>
            </w:r>
          </w:p>
        </w:tc>
        <w:tc>
          <w:tcPr>
            <w:tcW w:w="1096" w:type="dxa"/>
            <w:vMerge w:val="restart"/>
            <w:tcBorders>
              <w:bottom w:val="single" w:color="000000" w:themeColor="text1" w:sz="4" w:space="0"/>
            </w:tcBorders>
            <w:shd w:val="clear" w:color="auto" w:fill="auto"/>
            <w:tcMar>
              <w:top w:w="15" w:type="dxa"/>
              <w:left w:w="15" w:type="dxa"/>
              <w:right w:w="15" w:type="dxa"/>
            </w:tcMar>
            <w:vAlign w:val="center"/>
          </w:tcPr>
          <w:p>
            <w:pPr>
              <w:spacing w:after="0" w:line="240" w:lineRule="auto"/>
              <w:contextualSpacing/>
              <w:jc w:val="center"/>
              <w:textAlignment w:val="center"/>
              <w:rPr>
                <w:rFonts w:eastAsia="等线" w:cs="Times New Roman"/>
                <w:color w:val="000000"/>
                <w:sz w:val="18"/>
                <w:szCs w:val="18"/>
                <w:lang w:eastAsia="zh-CN"/>
              </w:rPr>
            </w:pPr>
            <w:r>
              <w:rPr>
                <w:rStyle w:val="100"/>
                <w:rFonts w:hint="default"/>
                <w:sz w:val="18"/>
                <w:szCs w:val="18"/>
                <w:lang w:eastAsia="zh-CN"/>
              </w:rPr>
              <w:t>共</w:t>
            </w:r>
            <w:r>
              <w:rPr>
                <w:rFonts w:eastAsia="等线" w:cs="Times New Roman"/>
                <w:color w:val="000000"/>
                <w:sz w:val="18"/>
                <w:szCs w:val="18"/>
                <w:lang w:eastAsia="zh-CN"/>
              </w:rPr>
              <w:t>5</w:t>
            </w:r>
            <w:r>
              <w:rPr>
                <w:rStyle w:val="100"/>
                <w:rFonts w:hint="default"/>
                <w:sz w:val="18"/>
                <w:szCs w:val="18"/>
                <w:lang w:eastAsia="zh-CN"/>
              </w:rPr>
              <w:t>项，按实现项评分，每项得</w:t>
            </w:r>
            <w:r>
              <w:rPr>
                <w:rFonts w:eastAsia="等线" w:cs="Times New Roman"/>
                <w:color w:val="000000"/>
                <w:sz w:val="18"/>
                <w:szCs w:val="18"/>
                <w:lang w:eastAsia="zh-CN"/>
              </w:rPr>
              <w:t>1</w:t>
            </w:r>
            <w:r>
              <w:rPr>
                <w:rStyle w:val="100"/>
                <w:rFonts w:hint="default"/>
                <w:sz w:val="18"/>
                <w:szCs w:val="18"/>
                <w:lang w:eastAsia="zh-CN"/>
              </w:rPr>
              <w:t>分</w:t>
            </w:r>
          </w:p>
        </w:tc>
        <w:tc>
          <w:tcPr>
            <w:tcW w:w="567" w:type="dxa"/>
            <w:vMerge w:val="restart"/>
            <w:tcBorders>
              <w:bottom w:val="single" w:color="000000" w:themeColor="text1" w:sz="4" w:space="0"/>
            </w:tcBorders>
            <w:shd w:val="clear" w:color="auto" w:fill="auto"/>
            <w:tcMar>
              <w:top w:w="15" w:type="dxa"/>
              <w:left w:w="15" w:type="dxa"/>
              <w:right w:w="15" w:type="dxa"/>
            </w:tcMar>
            <w:vAlign w:val="center"/>
          </w:tcPr>
          <w:p>
            <w:pPr>
              <w:spacing w:after="0" w:line="240" w:lineRule="auto"/>
              <w:contextualSpacing/>
              <w:jc w:val="center"/>
              <w:textAlignment w:val="center"/>
              <w:rPr>
                <w:rFonts w:eastAsia="等线" w:cs="Times New Roman"/>
                <w:color w:val="000000"/>
                <w:sz w:val="18"/>
                <w:szCs w:val="18"/>
              </w:rPr>
            </w:pPr>
            <w:r>
              <w:rPr>
                <w:rFonts w:eastAsia="等线" w:cs="Times New Roman"/>
                <w:color w:val="000000"/>
                <w:sz w:val="18"/>
                <w:szCs w:val="18"/>
                <w:lang w:eastAsia="zh-CN"/>
              </w:rPr>
              <w:t>1</w:t>
            </w:r>
            <w:r>
              <w:rPr>
                <w:rStyle w:val="100"/>
                <w:rFonts w:hint="default"/>
                <w:sz w:val="18"/>
                <w:szCs w:val="18"/>
                <w:lang w:eastAsia="zh-CN"/>
              </w:rPr>
              <w:t>～</w:t>
            </w:r>
            <w:r>
              <w:rPr>
                <w:rFonts w:eastAsia="等线" w:cs="Times New Roman"/>
                <w:color w:val="000000"/>
                <w:sz w:val="18"/>
                <w:szCs w:val="18"/>
                <w:lang w:eastAsia="zh-CN"/>
              </w:rPr>
              <w:t>5</w:t>
            </w:r>
          </w:p>
        </w:tc>
        <w:tc>
          <w:tcPr>
            <w:tcW w:w="567" w:type="dxa"/>
            <w:vMerge w:val="restart"/>
            <w:tcBorders>
              <w:bottom w:val="single" w:color="000000" w:themeColor="text1" w:sz="4" w:space="0"/>
            </w:tcBorders>
            <w:shd w:val="clear" w:color="auto" w:fill="auto"/>
            <w:tcMar>
              <w:top w:w="15" w:type="dxa"/>
              <w:left w:w="15" w:type="dxa"/>
              <w:right w:w="15" w:type="dxa"/>
            </w:tcMar>
            <w:vAlign w:val="center"/>
          </w:tcPr>
          <w:p>
            <w:pPr>
              <w:spacing w:after="0" w:line="240" w:lineRule="auto"/>
              <w:contextualSpacing/>
              <w:jc w:val="center"/>
              <w:textAlignment w:val="center"/>
              <w:rPr>
                <w:rFonts w:eastAsia="等线" w:cs="Times New Roman"/>
                <w:color w:val="000000"/>
                <w:sz w:val="18"/>
                <w:szCs w:val="18"/>
              </w:rPr>
            </w:pPr>
            <w:r>
              <w:rPr>
                <w:rFonts w:eastAsia="等线" w:cs="Times New Roman"/>
                <w:color w:val="000000"/>
                <w:sz w:val="18"/>
                <w:szCs w:val="18"/>
                <w:lang w:eastAsia="zh-CN"/>
              </w:rPr>
              <w:t>--</w:t>
            </w:r>
          </w:p>
        </w:tc>
        <w:tc>
          <w:tcPr>
            <w:tcW w:w="992" w:type="dxa"/>
            <w:vMerge w:val="restart"/>
            <w:tcBorders>
              <w:bottom w:val="single" w:color="000000" w:themeColor="text1" w:sz="4" w:space="0"/>
            </w:tcBorders>
            <w:shd w:val="clear" w:color="auto" w:fill="auto"/>
            <w:tcMar>
              <w:top w:w="15" w:type="dxa"/>
              <w:left w:w="15" w:type="dxa"/>
              <w:right w:w="15" w:type="dxa"/>
            </w:tcMar>
            <w:vAlign w:val="center"/>
          </w:tcPr>
          <w:p>
            <w:pPr>
              <w:spacing w:after="0" w:line="240" w:lineRule="auto"/>
              <w:contextualSpacing/>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lang w:eastAsia="zh-CN"/>
              </w:rPr>
              <w:t>外墙装饰一体化</w:t>
            </w:r>
          </w:p>
        </w:tc>
        <w:tc>
          <w:tcPr>
            <w:tcW w:w="1984" w:type="dxa"/>
            <w:tcBorders>
              <w:bottom w:val="single" w:color="000000" w:themeColor="text1" w:sz="4" w:space="0"/>
            </w:tcBorders>
            <w:shd w:val="clear" w:color="auto" w:fill="auto"/>
            <w:tcMar>
              <w:top w:w="15" w:type="dxa"/>
              <w:left w:w="15" w:type="dxa"/>
              <w:right w:w="15" w:type="dxa"/>
            </w:tcMar>
            <w:vAlign w:val="center"/>
          </w:tcPr>
          <w:p>
            <w:pPr>
              <w:spacing w:after="0" w:line="240" w:lineRule="auto"/>
              <w:contextualSpacing/>
              <w:jc w:val="center"/>
              <w:textAlignment w:val="center"/>
              <w:rPr>
                <w:rFonts w:eastAsia="等线" w:cs="Times New Roman"/>
                <w:color w:val="000000"/>
                <w:sz w:val="18"/>
                <w:szCs w:val="18"/>
                <w:lang w:eastAsia="zh-CN"/>
              </w:rPr>
            </w:pPr>
            <w:r>
              <w:rPr>
                <w:rStyle w:val="100"/>
                <w:rFonts w:hint="default"/>
                <w:sz w:val="18"/>
                <w:szCs w:val="18"/>
                <w:lang w:eastAsia="zh-CN"/>
              </w:rPr>
              <w:t>①外墙门窗、阳台栏杆、外装饰、幕墙等与建筑和结构一体化设计，外装饰和幕墙埋件有详细深化设计</w:t>
            </w:r>
          </w:p>
        </w:tc>
        <w:tc>
          <w:tcPr>
            <w:tcW w:w="3402" w:type="dxa"/>
            <w:vMerge w:val="continue"/>
            <w:shd w:val="clear" w:color="auto" w:fill="auto"/>
            <w:tcMar>
              <w:top w:w="15" w:type="dxa"/>
              <w:left w:w="15" w:type="dxa"/>
              <w:right w:w="15" w:type="dxa"/>
            </w:tcMar>
            <w:vAlign w:val="center"/>
          </w:tcPr>
          <w:p>
            <w:pPr>
              <w:spacing w:after="0" w:line="240" w:lineRule="auto"/>
              <w:contextualSpacing/>
              <w:textAlignment w:val="top"/>
              <w:rPr>
                <w:rFonts w:eastAsia="等线" w:cs="Times New Roman"/>
                <w:color w:val="000000" w:themeColor="text1"/>
                <w:sz w:val="20"/>
                <w:szCs w:val="20"/>
                <w:lang w:eastAsia="zh-CN"/>
                <w14:textFill>
                  <w14:solidFill>
                    <w14:schemeClr w14:val="tx1"/>
                  </w14:solidFill>
                </w14:textFill>
              </w:rPr>
            </w:pPr>
          </w:p>
        </w:tc>
        <w:tc>
          <w:tcPr>
            <w:tcW w:w="3691" w:type="dxa"/>
            <w:vMerge w:val="continue"/>
            <w:vAlign w:val="center"/>
          </w:tcPr>
          <w:p>
            <w:pPr>
              <w:spacing w:after="0" w:line="240" w:lineRule="auto"/>
              <w:contextualSpacing/>
              <w:textAlignment w:val="top"/>
              <w:rPr>
                <w:rFonts w:eastAsia="等线" w:cs="Times New Roman"/>
                <w:color w:val="000000" w:themeColor="text1"/>
                <w:sz w:val="20"/>
                <w:szCs w:val="20"/>
                <w:lang w:eastAsia="zh-CN"/>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rPr>
          <w:trHeight w:val="20" w:hRule="atLeast"/>
        </w:trPr>
        <w:tc>
          <w:tcPr>
            <w:tcW w:w="796" w:type="dxa"/>
            <w:vMerge w:val="continue"/>
            <w:shd w:val="clear" w:color="auto" w:fill="auto"/>
            <w:tcMar>
              <w:top w:w="15" w:type="dxa"/>
              <w:left w:w="15" w:type="dxa"/>
              <w:right w:w="15" w:type="dxa"/>
            </w:tcMar>
            <w:vAlign w:val="center"/>
          </w:tcPr>
          <w:p>
            <w:pPr>
              <w:spacing w:after="0" w:line="240" w:lineRule="auto"/>
              <w:contextualSpacing/>
              <w:jc w:val="center"/>
              <w:rPr>
                <w:rFonts w:eastAsia="等线" w:cs="Times New Roman"/>
                <w:b/>
                <w:color w:val="000000"/>
                <w:sz w:val="20"/>
                <w:szCs w:val="20"/>
                <w:lang w:eastAsia="zh-CN"/>
              </w:rPr>
            </w:pPr>
          </w:p>
        </w:tc>
        <w:tc>
          <w:tcPr>
            <w:tcW w:w="797" w:type="dxa"/>
            <w:vMerge w:val="continue"/>
            <w:shd w:val="clear" w:color="auto" w:fill="auto"/>
            <w:tcMar>
              <w:top w:w="15" w:type="dxa"/>
              <w:left w:w="15" w:type="dxa"/>
              <w:right w:w="15" w:type="dxa"/>
            </w:tcMar>
            <w:vAlign w:val="center"/>
          </w:tcPr>
          <w:p>
            <w:pPr>
              <w:spacing w:after="0" w:line="240" w:lineRule="auto"/>
              <w:contextualSpacing/>
              <w:jc w:val="center"/>
              <w:rPr>
                <w:rFonts w:eastAsia="等线" w:cs="Times New Roman"/>
                <w:color w:val="000000"/>
                <w:sz w:val="18"/>
                <w:szCs w:val="18"/>
                <w:lang w:eastAsia="zh-CN"/>
              </w:rPr>
            </w:pPr>
          </w:p>
        </w:tc>
        <w:tc>
          <w:tcPr>
            <w:tcW w:w="1096" w:type="dxa"/>
            <w:vMerge w:val="continue"/>
            <w:shd w:val="clear" w:color="auto" w:fill="auto"/>
            <w:tcMar>
              <w:top w:w="15" w:type="dxa"/>
              <w:left w:w="15" w:type="dxa"/>
              <w:right w:w="15" w:type="dxa"/>
            </w:tcMar>
            <w:vAlign w:val="center"/>
          </w:tcPr>
          <w:p>
            <w:pPr>
              <w:spacing w:after="0" w:line="240" w:lineRule="auto"/>
              <w:contextualSpacing/>
              <w:jc w:val="center"/>
              <w:rPr>
                <w:rFonts w:eastAsia="等线" w:cs="Times New Roman"/>
                <w:color w:val="000000"/>
                <w:sz w:val="18"/>
                <w:szCs w:val="18"/>
                <w:lang w:eastAsia="zh-CN"/>
              </w:rPr>
            </w:pPr>
          </w:p>
        </w:tc>
        <w:tc>
          <w:tcPr>
            <w:tcW w:w="567" w:type="dxa"/>
            <w:vMerge w:val="continue"/>
            <w:shd w:val="clear" w:color="auto" w:fill="auto"/>
            <w:tcMar>
              <w:top w:w="15" w:type="dxa"/>
              <w:left w:w="15" w:type="dxa"/>
              <w:right w:w="15" w:type="dxa"/>
            </w:tcMar>
            <w:vAlign w:val="center"/>
          </w:tcPr>
          <w:p>
            <w:pPr>
              <w:spacing w:after="0" w:line="240" w:lineRule="auto"/>
              <w:contextualSpacing/>
              <w:jc w:val="center"/>
              <w:rPr>
                <w:rFonts w:eastAsia="等线" w:cs="Times New Roman"/>
                <w:color w:val="000000"/>
                <w:sz w:val="18"/>
                <w:szCs w:val="18"/>
                <w:lang w:eastAsia="zh-CN"/>
              </w:rPr>
            </w:pPr>
          </w:p>
        </w:tc>
        <w:tc>
          <w:tcPr>
            <w:tcW w:w="567" w:type="dxa"/>
            <w:vMerge w:val="continue"/>
            <w:shd w:val="clear" w:color="auto" w:fill="auto"/>
            <w:tcMar>
              <w:top w:w="15" w:type="dxa"/>
              <w:left w:w="15" w:type="dxa"/>
              <w:right w:w="15" w:type="dxa"/>
            </w:tcMar>
            <w:vAlign w:val="center"/>
          </w:tcPr>
          <w:p>
            <w:pPr>
              <w:spacing w:after="0" w:line="240" w:lineRule="auto"/>
              <w:contextualSpacing/>
              <w:jc w:val="center"/>
              <w:rPr>
                <w:rFonts w:eastAsia="等线" w:cs="Times New Roman"/>
                <w:color w:val="000000"/>
                <w:sz w:val="18"/>
                <w:szCs w:val="18"/>
                <w:lang w:eastAsia="zh-CN"/>
              </w:rPr>
            </w:pPr>
          </w:p>
        </w:tc>
        <w:tc>
          <w:tcPr>
            <w:tcW w:w="992" w:type="dxa"/>
            <w:vMerge w:val="continue"/>
            <w:shd w:val="clear" w:color="auto" w:fill="auto"/>
            <w:tcMar>
              <w:top w:w="15" w:type="dxa"/>
              <w:left w:w="15" w:type="dxa"/>
              <w:right w:w="15" w:type="dxa"/>
            </w:tcMar>
            <w:vAlign w:val="center"/>
          </w:tcPr>
          <w:p>
            <w:pPr>
              <w:spacing w:after="0" w:line="240" w:lineRule="auto"/>
              <w:contextualSpacing/>
              <w:jc w:val="center"/>
              <w:rPr>
                <w:rFonts w:ascii="宋体" w:hAnsi="宋体" w:eastAsia="宋体" w:cs="宋体"/>
                <w:color w:val="000000"/>
                <w:sz w:val="18"/>
                <w:szCs w:val="18"/>
                <w:lang w:eastAsia="zh-CN"/>
              </w:rPr>
            </w:pPr>
          </w:p>
        </w:tc>
        <w:tc>
          <w:tcPr>
            <w:tcW w:w="1984" w:type="dxa"/>
            <w:shd w:val="clear" w:color="auto" w:fill="auto"/>
            <w:tcMar>
              <w:top w:w="15" w:type="dxa"/>
              <w:left w:w="15" w:type="dxa"/>
              <w:right w:w="15" w:type="dxa"/>
            </w:tcMar>
            <w:vAlign w:val="center"/>
          </w:tcPr>
          <w:p>
            <w:pPr>
              <w:spacing w:after="0" w:line="240" w:lineRule="auto"/>
              <w:contextualSpacing/>
              <w:jc w:val="center"/>
              <w:textAlignment w:val="center"/>
              <w:rPr>
                <w:rFonts w:eastAsia="等线" w:cs="Times New Roman"/>
                <w:color w:val="000000"/>
                <w:sz w:val="18"/>
                <w:szCs w:val="18"/>
                <w:lang w:eastAsia="zh-CN"/>
              </w:rPr>
            </w:pPr>
            <w:r>
              <w:rPr>
                <w:rStyle w:val="100"/>
                <w:rFonts w:hint="default"/>
                <w:sz w:val="18"/>
                <w:szCs w:val="18"/>
                <w:lang w:eastAsia="zh-CN"/>
              </w:rPr>
              <w:t>②外墙门窗采用预埋窗框或附框</w:t>
            </w:r>
          </w:p>
        </w:tc>
        <w:tc>
          <w:tcPr>
            <w:tcW w:w="3402" w:type="dxa"/>
            <w:vMerge w:val="continue"/>
            <w:shd w:val="clear" w:color="auto" w:fill="auto"/>
            <w:tcMar>
              <w:top w:w="15" w:type="dxa"/>
              <w:left w:w="15" w:type="dxa"/>
              <w:right w:w="15" w:type="dxa"/>
            </w:tcMar>
            <w:vAlign w:val="center"/>
          </w:tcPr>
          <w:p>
            <w:pPr>
              <w:spacing w:after="0" w:line="240" w:lineRule="auto"/>
              <w:contextualSpacing/>
              <w:textAlignment w:val="top"/>
              <w:rPr>
                <w:rFonts w:eastAsia="等线" w:cs="Times New Roman"/>
                <w:color w:val="000000" w:themeColor="text1"/>
                <w:sz w:val="20"/>
                <w:szCs w:val="20"/>
                <w:lang w:eastAsia="zh-CN"/>
                <w14:textFill>
                  <w14:solidFill>
                    <w14:schemeClr w14:val="tx1"/>
                  </w14:solidFill>
                </w14:textFill>
              </w:rPr>
            </w:pPr>
          </w:p>
        </w:tc>
        <w:tc>
          <w:tcPr>
            <w:tcW w:w="3691" w:type="dxa"/>
            <w:vMerge w:val="restart"/>
            <w:vAlign w:val="center"/>
          </w:tcPr>
          <w:p>
            <w:pPr>
              <w:spacing w:after="0" w:line="240" w:lineRule="auto"/>
              <w:contextualSpacing/>
              <w:textAlignment w:val="top"/>
              <w:rPr>
                <w:rFonts w:eastAsia="等线" w:cs="Times New Roman"/>
                <w:color w:val="000000" w:themeColor="text1"/>
                <w:sz w:val="20"/>
                <w:szCs w:val="20"/>
                <w:lang w:eastAsia="zh-CN"/>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rPr>
          <w:trHeight w:val="20" w:hRule="atLeast"/>
        </w:trPr>
        <w:tc>
          <w:tcPr>
            <w:tcW w:w="796" w:type="dxa"/>
            <w:vMerge w:val="continue"/>
            <w:shd w:val="clear" w:color="auto" w:fill="auto"/>
            <w:tcMar>
              <w:top w:w="15" w:type="dxa"/>
              <w:left w:w="15" w:type="dxa"/>
              <w:right w:w="15" w:type="dxa"/>
            </w:tcMar>
            <w:vAlign w:val="center"/>
          </w:tcPr>
          <w:p>
            <w:pPr>
              <w:spacing w:after="0" w:line="240" w:lineRule="auto"/>
              <w:contextualSpacing/>
              <w:jc w:val="center"/>
              <w:rPr>
                <w:rFonts w:eastAsia="等线" w:cs="Times New Roman"/>
                <w:b/>
                <w:color w:val="000000"/>
                <w:sz w:val="20"/>
                <w:szCs w:val="20"/>
                <w:lang w:eastAsia="zh-CN"/>
              </w:rPr>
            </w:pPr>
          </w:p>
        </w:tc>
        <w:tc>
          <w:tcPr>
            <w:tcW w:w="797" w:type="dxa"/>
            <w:vMerge w:val="continue"/>
            <w:shd w:val="clear" w:color="auto" w:fill="auto"/>
            <w:tcMar>
              <w:top w:w="15" w:type="dxa"/>
              <w:left w:w="15" w:type="dxa"/>
              <w:right w:w="15" w:type="dxa"/>
            </w:tcMar>
            <w:vAlign w:val="center"/>
          </w:tcPr>
          <w:p>
            <w:pPr>
              <w:spacing w:after="0" w:line="240" w:lineRule="auto"/>
              <w:contextualSpacing/>
              <w:jc w:val="center"/>
              <w:rPr>
                <w:rFonts w:eastAsia="等线" w:cs="Times New Roman"/>
                <w:color w:val="000000"/>
                <w:sz w:val="18"/>
                <w:szCs w:val="18"/>
                <w:lang w:eastAsia="zh-CN"/>
              </w:rPr>
            </w:pPr>
          </w:p>
        </w:tc>
        <w:tc>
          <w:tcPr>
            <w:tcW w:w="1096" w:type="dxa"/>
            <w:vMerge w:val="continue"/>
            <w:shd w:val="clear" w:color="auto" w:fill="auto"/>
            <w:tcMar>
              <w:top w:w="15" w:type="dxa"/>
              <w:left w:w="15" w:type="dxa"/>
              <w:right w:w="15" w:type="dxa"/>
            </w:tcMar>
            <w:vAlign w:val="center"/>
          </w:tcPr>
          <w:p>
            <w:pPr>
              <w:spacing w:after="0" w:line="240" w:lineRule="auto"/>
              <w:contextualSpacing/>
              <w:jc w:val="center"/>
              <w:rPr>
                <w:rFonts w:eastAsia="等线" w:cs="Times New Roman"/>
                <w:color w:val="000000"/>
                <w:sz w:val="18"/>
                <w:szCs w:val="18"/>
                <w:lang w:eastAsia="zh-CN"/>
              </w:rPr>
            </w:pPr>
          </w:p>
        </w:tc>
        <w:tc>
          <w:tcPr>
            <w:tcW w:w="567" w:type="dxa"/>
            <w:vMerge w:val="continue"/>
            <w:shd w:val="clear" w:color="auto" w:fill="auto"/>
            <w:tcMar>
              <w:top w:w="15" w:type="dxa"/>
              <w:left w:w="15" w:type="dxa"/>
              <w:right w:w="15" w:type="dxa"/>
            </w:tcMar>
            <w:vAlign w:val="center"/>
          </w:tcPr>
          <w:p>
            <w:pPr>
              <w:spacing w:after="0" w:line="240" w:lineRule="auto"/>
              <w:contextualSpacing/>
              <w:jc w:val="center"/>
              <w:rPr>
                <w:rFonts w:eastAsia="等线" w:cs="Times New Roman"/>
                <w:color w:val="000000"/>
                <w:sz w:val="18"/>
                <w:szCs w:val="18"/>
                <w:lang w:eastAsia="zh-CN"/>
              </w:rPr>
            </w:pPr>
          </w:p>
        </w:tc>
        <w:tc>
          <w:tcPr>
            <w:tcW w:w="567" w:type="dxa"/>
            <w:vMerge w:val="continue"/>
            <w:shd w:val="clear" w:color="auto" w:fill="auto"/>
            <w:tcMar>
              <w:top w:w="15" w:type="dxa"/>
              <w:left w:w="15" w:type="dxa"/>
              <w:right w:w="15" w:type="dxa"/>
            </w:tcMar>
            <w:vAlign w:val="center"/>
          </w:tcPr>
          <w:p>
            <w:pPr>
              <w:spacing w:after="0" w:line="240" w:lineRule="auto"/>
              <w:contextualSpacing/>
              <w:jc w:val="center"/>
              <w:rPr>
                <w:rFonts w:eastAsia="等线" w:cs="Times New Roman"/>
                <w:color w:val="000000"/>
                <w:sz w:val="18"/>
                <w:szCs w:val="18"/>
                <w:lang w:eastAsia="zh-CN"/>
              </w:rPr>
            </w:pPr>
          </w:p>
        </w:tc>
        <w:tc>
          <w:tcPr>
            <w:tcW w:w="992" w:type="dxa"/>
            <w:vMerge w:val="continue"/>
            <w:shd w:val="clear" w:color="auto" w:fill="auto"/>
            <w:tcMar>
              <w:top w:w="15" w:type="dxa"/>
              <w:left w:w="15" w:type="dxa"/>
              <w:right w:w="15" w:type="dxa"/>
            </w:tcMar>
            <w:vAlign w:val="center"/>
          </w:tcPr>
          <w:p>
            <w:pPr>
              <w:spacing w:after="0" w:line="240" w:lineRule="auto"/>
              <w:contextualSpacing/>
              <w:jc w:val="center"/>
              <w:rPr>
                <w:rFonts w:ascii="宋体" w:hAnsi="宋体" w:eastAsia="宋体" w:cs="宋体"/>
                <w:color w:val="000000"/>
                <w:sz w:val="18"/>
                <w:szCs w:val="18"/>
                <w:lang w:eastAsia="zh-CN"/>
              </w:rPr>
            </w:pPr>
          </w:p>
        </w:tc>
        <w:tc>
          <w:tcPr>
            <w:tcW w:w="1984" w:type="dxa"/>
            <w:shd w:val="clear" w:color="auto" w:fill="auto"/>
            <w:tcMar>
              <w:top w:w="15" w:type="dxa"/>
              <w:left w:w="15" w:type="dxa"/>
              <w:right w:w="15" w:type="dxa"/>
            </w:tcMar>
            <w:vAlign w:val="center"/>
          </w:tcPr>
          <w:p>
            <w:pPr>
              <w:spacing w:after="0" w:line="240" w:lineRule="auto"/>
              <w:contextualSpacing/>
              <w:jc w:val="center"/>
              <w:textAlignment w:val="center"/>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③预制外墙的瓷砖、石材、涂料等饰面在工厂完成</w:t>
            </w:r>
          </w:p>
        </w:tc>
        <w:tc>
          <w:tcPr>
            <w:tcW w:w="3402" w:type="dxa"/>
            <w:vMerge w:val="continue"/>
            <w:shd w:val="clear" w:color="auto" w:fill="auto"/>
            <w:tcMar>
              <w:top w:w="15" w:type="dxa"/>
              <w:left w:w="15" w:type="dxa"/>
              <w:right w:w="15" w:type="dxa"/>
            </w:tcMar>
            <w:vAlign w:val="center"/>
          </w:tcPr>
          <w:p>
            <w:pPr>
              <w:spacing w:after="0" w:line="240" w:lineRule="auto"/>
              <w:contextualSpacing/>
              <w:textAlignment w:val="top"/>
              <w:rPr>
                <w:rFonts w:eastAsia="等线" w:cs="Times New Roman"/>
                <w:color w:val="000000" w:themeColor="text1"/>
                <w:sz w:val="20"/>
                <w:szCs w:val="20"/>
                <w:lang w:eastAsia="zh-CN"/>
                <w14:textFill>
                  <w14:solidFill>
                    <w14:schemeClr w14:val="tx1"/>
                  </w14:solidFill>
                </w14:textFill>
              </w:rPr>
            </w:pPr>
          </w:p>
        </w:tc>
        <w:tc>
          <w:tcPr>
            <w:tcW w:w="3691" w:type="dxa"/>
            <w:vMerge w:val="continue"/>
            <w:vAlign w:val="center"/>
          </w:tcPr>
          <w:p>
            <w:pPr>
              <w:spacing w:after="0" w:line="240" w:lineRule="auto"/>
              <w:contextualSpacing/>
              <w:textAlignment w:val="top"/>
              <w:rPr>
                <w:rFonts w:eastAsia="等线" w:cs="Times New Roman"/>
                <w:color w:val="000000" w:themeColor="text1"/>
                <w:sz w:val="20"/>
                <w:szCs w:val="20"/>
                <w:lang w:eastAsia="zh-CN"/>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rPr>
          <w:trHeight w:val="20" w:hRule="atLeast"/>
        </w:trPr>
        <w:tc>
          <w:tcPr>
            <w:tcW w:w="796" w:type="dxa"/>
            <w:vMerge w:val="continue"/>
            <w:shd w:val="clear" w:color="auto" w:fill="auto"/>
            <w:tcMar>
              <w:top w:w="15" w:type="dxa"/>
              <w:left w:w="15" w:type="dxa"/>
              <w:right w:w="15" w:type="dxa"/>
            </w:tcMar>
            <w:vAlign w:val="center"/>
          </w:tcPr>
          <w:p>
            <w:pPr>
              <w:spacing w:after="0" w:line="240" w:lineRule="auto"/>
              <w:contextualSpacing/>
              <w:jc w:val="center"/>
              <w:rPr>
                <w:rFonts w:eastAsia="等线" w:cs="Times New Roman"/>
                <w:b/>
                <w:color w:val="000000"/>
                <w:sz w:val="20"/>
                <w:szCs w:val="20"/>
                <w:lang w:eastAsia="zh-CN"/>
              </w:rPr>
            </w:pPr>
          </w:p>
        </w:tc>
        <w:tc>
          <w:tcPr>
            <w:tcW w:w="797" w:type="dxa"/>
            <w:vMerge w:val="continue"/>
            <w:shd w:val="clear" w:color="auto" w:fill="auto"/>
            <w:tcMar>
              <w:top w:w="15" w:type="dxa"/>
              <w:left w:w="15" w:type="dxa"/>
              <w:right w:w="15" w:type="dxa"/>
            </w:tcMar>
            <w:vAlign w:val="center"/>
          </w:tcPr>
          <w:p>
            <w:pPr>
              <w:spacing w:after="0" w:line="240" w:lineRule="auto"/>
              <w:contextualSpacing/>
              <w:jc w:val="center"/>
              <w:rPr>
                <w:rFonts w:eastAsia="等线" w:cs="Times New Roman"/>
                <w:color w:val="000000"/>
                <w:sz w:val="18"/>
                <w:szCs w:val="18"/>
                <w:lang w:eastAsia="zh-CN"/>
              </w:rPr>
            </w:pPr>
          </w:p>
        </w:tc>
        <w:tc>
          <w:tcPr>
            <w:tcW w:w="1096" w:type="dxa"/>
            <w:vMerge w:val="continue"/>
            <w:shd w:val="clear" w:color="auto" w:fill="auto"/>
            <w:tcMar>
              <w:top w:w="15" w:type="dxa"/>
              <w:left w:w="15" w:type="dxa"/>
              <w:right w:w="15" w:type="dxa"/>
            </w:tcMar>
            <w:vAlign w:val="center"/>
          </w:tcPr>
          <w:p>
            <w:pPr>
              <w:spacing w:after="0" w:line="240" w:lineRule="auto"/>
              <w:contextualSpacing/>
              <w:jc w:val="center"/>
              <w:rPr>
                <w:rFonts w:eastAsia="等线" w:cs="Times New Roman"/>
                <w:color w:val="000000"/>
                <w:sz w:val="18"/>
                <w:szCs w:val="18"/>
                <w:lang w:eastAsia="zh-CN"/>
              </w:rPr>
            </w:pPr>
          </w:p>
        </w:tc>
        <w:tc>
          <w:tcPr>
            <w:tcW w:w="567" w:type="dxa"/>
            <w:vMerge w:val="continue"/>
            <w:shd w:val="clear" w:color="auto" w:fill="auto"/>
            <w:tcMar>
              <w:top w:w="15" w:type="dxa"/>
              <w:left w:w="15" w:type="dxa"/>
              <w:right w:w="15" w:type="dxa"/>
            </w:tcMar>
            <w:vAlign w:val="center"/>
          </w:tcPr>
          <w:p>
            <w:pPr>
              <w:spacing w:after="0" w:line="240" w:lineRule="auto"/>
              <w:contextualSpacing/>
              <w:jc w:val="center"/>
              <w:rPr>
                <w:rFonts w:eastAsia="等线" w:cs="Times New Roman"/>
                <w:color w:val="000000"/>
                <w:sz w:val="18"/>
                <w:szCs w:val="18"/>
                <w:lang w:eastAsia="zh-CN"/>
              </w:rPr>
            </w:pPr>
          </w:p>
        </w:tc>
        <w:tc>
          <w:tcPr>
            <w:tcW w:w="567" w:type="dxa"/>
            <w:vMerge w:val="continue"/>
            <w:shd w:val="clear" w:color="auto" w:fill="auto"/>
            <w:tcMar>
              <w:top w:w="15" w:type="dxa"/>
              <w:left w:w="15" w:type="dxa"/>
              <w:right w:w="15" w:type="dxa"/>
            </w:tcMar>
            <w:vAlign w:val="center"/>
          </w:tcPr>
          <w:p>
            <w:pPr>
              <w:spacing w:after="0" w:line="240" w:lineRule="auto"/>
              <w:contextualSpacing/>
              <w:jc w:val="center"/>
              <w:rPr>
                <w:rFonts w:eastAsia="等线" w:cs="Times New Roman"/>
                <w:color w:val="000000"/>
                <w:sz w:val="18"/>
                <w:szCs w:val="18"/>
                <w:lang w:eastAsia="zh-CN"/>
              </w:rPr>
            </w:pPr>
          </w:p>
        </w:tc>
        <w:tc>
          <w:tcPr>
            <w:tcW w:w="992" w:type="dxa"/>
            <w:vMerge w:val="restart"/>
            <w:shd w:val="clear" w:color="auto" w:fill="auto"/>
            <w:tcMar>
              <w:top w:w="15" w:type="dxa"/>
              <w:left w:w="15" w:type="dxa"/>
              <w:right w:w="15" w:type="dxa"/>
            </w:tcMar>
            <w:vAlign w:val="center"/>
          </w:tcPr>
          <w:p>
            <w:pPr>
              <w:spacing w:after="0" w:line="240" w:lineRule="auto"/>
              <w:contextualSpacing/>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lang w:eastAsia="zh-CN"/>
              </w:rPr>
              <w:t>外墙保温隔热一体化</w:t>
            </w:r>
          </w:p>
        </w:tc>
        <w:tc>
          <w:tcPr>
            <w:tcW w:w="1984" w:type="dxa"/>
            <w:shd w:val="clear" w:color="auto" w:fill="auto"/>
            <w:tcMar>
              <w:top w:w="15" w:type="dxa"/>
              <w:left w:w="15" w:type="dxa"/>
              <w:right w:w="15" w:type="dxa"/>
            </w:tcMar>
            <w:vAlign w:val="center"/>
          </w:tcPr>
          <w:p>
            <w:pPr>
              <w:spacing w:after="0" w:line="240" w:lineRule="auto"/>
              <w:contextualSpacing/>
              <w:jc w:val="center"/>
              <w:textAlignment w:val="center"/>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①外墙采用板材类内保温，现场施工采用干式工法</w:t>
            </w:r>
          </w:p>
        </w:tc>
        <w:tc>
          <w:tcPr>
            <w:tcW w:w="3402" w:type="dxa"/>
            <w:vMerge w:val="continue"/>
            <w:shd w:val="clear" w:color="auto" w:fill="auto"/>
            <w:tcMar>
              <w:top w:w="15" w:type="dxa"/>
              <w:left w:w="15" w:type="dxa"/>
              <w:right w:w="15" w:type="dxa"/>
            </w:tcMar>
            <w:vAlign w:val="center"/>
          </w:tcPr>
          <w:p>
            <w:pPr>
              <w:spacing w:after="0" w:line="240" w:lineRule="auto"/>
              <w:contextualSpacing/>
              <w:textAlignment w:val="top"/>
              <w:rPr>
                <w:rFonts w:eastAsia="等线" w:cs="Times New Roman"/>
                <w:color w:val="000000" w:themeColor="text1"/>
                <w:sz w:val="20"/>
                <w:szCs w:val="20"/>
                <w:lang w:eastAsia="zh-CN"/>
                <w14:textFill>
                  <w14:solidFill>
                    <w14:schemeClr w14:val="tx1"/>
                  </w14:solidFill>
                </w14:textFill>
              </w:rPr>
            </w:pPr>
          </w:p>
        </w:tc>
        <w:tc>
          <w:tcPr>
            <w:tcW w:w="3691" w:type="dxa"/>
            <w:vMerge w:val="continue"/>
            <w:vAlign w:val="center"/>
          </w:tcPr>
          <w:p>
            <w:pPr>
              <w:spacing w:after="0" w:line="240" w:lineRule="auto"/>
              <w:contextualSpacing/>
              <w:textAlignment w:val="top"/>
              <w:rPr>
                <w:rFonts w:eastAsia="等线" w:cs="Times New Roman"/>
                <w:color w:val="000000" w:themeColor="text1"/>
                <w:sz w:val="20"/>
                <w:szCs w:val="20"/>
                <w:lang w:eastAsia="zh-CN"/>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rPr>
          <w:trHeight w:val="20" w:hRule="atLeast"/>
        </w:trPr>
        <w:tc>
          <w:tcPr>
            <w:tcW w:w="796" w:type="dxa"/>
            <w:vMerge w:val="continue"/>
            <w:shd w:val="clear" w:color="auto" w:fill="auto"/>
            <w:tcMar>
              <w:top w:w="15" w:type="dxa"/>
              <w:left w:w="15" w:type="dxa"/>
              <w:right w:w="15" w:type="dxa"/>
            </w:tcMar>
            <w:vAlign w:val="center"/>
          </w:tcPr>
          <w:p>
            <w:pPr>
              <w:spacing w:after="0" w:line="240" w:lineRule="auto"/>
              <w:contextualSpacing/>
              <w:jc w:val="center"/>
              <w:rPr>
                <w:rFonts w:eastAsia="等线" w:cs="Times New Roman"/>
                <w:b/>
                <w:color w:val="000000"/>
                <w:sz w:val="20"/>
                <w:szCs w:val="20"/>
                <w:lang w:eastAsia="zh-CN"/>
              </w:rPr>
            </w:pPr>
          </w:p>
        </w:tc>
        <w:tc>
          <w:tcPr>
            <w:tcW w:w="797" w:type="dxa"/>
            <w:vMerge w:val="continue"/>
            <w:shd w:val="clear" w:color="auto" w:fill="auto"/>
            <w:tcMar>
              <w:top w:w="15" w:type="dxa"/>
              <w:left w:w="15" w:type="dxa"/>
              <w:right w:w="15" w:type="dxa"/>
            </w:tcMar>
            <w:vAlign w:val="center"/>
          </w:tcPr>
          <w:p>
            <w:pPr>
              <w:spacing w:after="0" w:line="240" w:lineRule="auto"/>
              <w:contextualSpacing/>
              <w:jc w:val="center"/>
              <w:rPr>
                <w:rFonts w:eastAsia="等线" w:cs="Times New Roman"/>
                <w:color w:val="000000"/>
                <w:sz w:val="18"/>
                <w:szCs w:val="18"/>
                <w:lang w:eastAsia="zh-CN"/>
              </w:rPr>
            </w:pPr>
          </w:p>
        </w:tc>
        <w:tc>
          <w:tcPr>
            <w:tcW w:w="1096" w:type="dxa"/>
            <w:vMerge w:val="continue"/>
            <w:shd w:val="clear" w:color="auto" w:fill="auto"/>
            <w:tcMar>
              <w:top w:w="15" w:type="dxa"/>
              <w:left w:w="15" w:type="dxa"/>
              <w:right w:w="15" w:type="dxa"/>
            </w:tcMar>
            <w:vAlign w:val="center"/>
          </w:tcPr>
          <w:p>
            <w:pPr>
              <w:spacing w:after="0" w:line="240" w:lineRule="auto"/>
              <w:contextualSpacing/>
              <w:jc w:val="center"/>
              <w:rPr>
                <w:rFonts w:eastAsia="等线" w:cs="Times New Roman"/>
                <w:color w:val="000000"/>
                <w:sz w:val="18"/>
                <w:szCs w:val="18"/>
                <w:lang w:eastAsia="zh-CN"/>
              </w:rPr>
            </w:pPr>
          </w:p>
        </w:tc>
        <w:tc>
          <w:tcPr>
            <w:tcW w:w="567" w:type="dxa"/>
            <w:vMerge w:val="continue"/>
            <w:shd w:val="clear" w:color="auto" w:fill="auto"/>
            <w:tcMar>
              <w:top w:w="15" w:type="dxa"/>
              <w:left w:w="15" w:type="dxa"/>
              <w:right w:w="15" w:type="dxa"/>
            </w:tcMar>
            <w:vAlign w:val="center"/>
          </w:tcPr>
          <w:p>
            <w:pPr>
              <w:spacing w:after="0" w:line="240" w:lineRule="auto"/>
              <w:contextualSpacing/>
              <w:jc w:val="center"/>
              <w:rPr>
                <w:rFonts w:eastAsia="等线" w:cs="Times New Roman"/>
                <w:color w:val="000000"/>
                <w:sz w:val="18"/>
                <w:szCs w:val="18"/>
                <w:lang w:eastAsia="zh-CN"/>
              </w:rPr>
            </w:pPr>
          </w:p>
        </w:tc>
        <w:tc>
          <w:tcPr>
            <w:tcW w:w="567" w:type="dxa"/>
            <w:vMerge w:val="continue"/>
            <w:shd w:val="clear" w:color="auto" w:fill="auto"/>
            <w:tcMar>
              <w:top w:w="15" w:type="dxa"/>
              <w:left w:w="15" w:type="dxa"/>
              <w:right w:w="15" w:type="dxa"/>
            </w:tcMar>
            <w:vAlign w:val="center"/>
          </w:tcPr>
          <w:p>
            <w:pPr>
              <w:spacing w:after="0" w:line="240" w:lineRule="auto"/>
              <w:contextualSpacing/>
              <w:jc w:val="center"/>
              <w:rPr>
                <w:rFonts w:eastAsia="等线" w:cs="Times New Roman"/>
                <w:color w:val="000000"/>
                <w:sz w:val="18"/>
                <w:szCs w:val="18"/>
                <w:lang w:eastAsia="zh-CN"/>
              </w:rPr>
            </w:pPr>
          </w:p>
        </w:tc>
        <w:tc>
          <w:tcPr>
            <w:tcW w:w="992" w:type="dxa"/>
            <w:vMerge w:val="continue"/>
            <w:shd w:val="clear" w:color="auto" w:fill="auto"/>
            <w:tcMar>
              <w:top w:w="15" w:type="dxa"/>
              <w:left w:w="15" w:type="dxa"/>
              <w:right w:w="15" w:type="dxa"/>
            </w:tcMar>
            <w:vAlign w:val="center"/>
          </w:tcPr>
          <w:p>
            <w:pPr>
              <w:spacing w:after="0" w:line="240" w:lineRule="auto"/>
              <w:contextualSpacing/>
              <w:jc w:val="center"/>
              <w:rPr>
                <w:rFonts w:ascii="宋体" w:hAnsi="宋体" w:eastAsia="宋体" w:cs="宋体"/>
                <w:color w:val="000000"/>
                <w:sz w:val="18"/>
                <w:szCs w:val="18"/>
                <w:lang w:eastAsia="zh-CN"/>
              </w:rPr>
            </w:pPr>
          </w:p>
        </w:tc>
        <w:tc>
          <w:tcPr>
            <w:tcW w:w="1984" w:type="dxa"/>
            <w:shd w:val="clear" w:color="auto" w:fill="auto"/>
            <w:tcMar>
              <w:top w:w="15" w:type="dxa"/>
              <w:left w:w="15" w:type="dxa"/>
              <w:right w:w="15" w:type="dxa"/>
            </w:tcMar>
            <w:vAlign w:val="center"/>
          </w:tcPr>
          <w:p>
            <w:pPr>
              <w:spacing w:after="0" w:line="240" w:lineRule="auto"/>
              <w:contextualSpacing/>
              <w:jc w:val="center"/>
              <w:textAlignment w:val="center"/>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②预制外墙、单元式幕墙的保温层在工厂生产完成</w:t>
            </w:r>
          </w:p>
        </w:tc>
        <w:tc>
          <w:tcPr>
            <w:tcW w:w="3402" w:type="dxa"/>
            <w:vMerge w:val="continue"/>
            <w:shd w:val="clear" w:color="auto" w:fill="auto"/>
            <w:tcMar>
              <w:top w:w="15" w:type="dxa"/>
              <w:left w:w="15" w:type="dxa"/>
              <w:right w:w="15" w:type="dxa"/>
            </w:tcMar>
            <w:vAlign w:val="center"/>
          </w:tcPr>
          <w:p>
            <w:pPr>
              <w:spacing w:after="0" w:line="240" w:lineRule="auto"/>
              <w:contextualSpacing/>
              <w:textAlignment w:val="top"/>
              <w:rPr>
                <w:rFonts w:eastAsia="等线" w:cs="Times New Roman"/>
                <w:color w:val="000000" w:themeColor="text1"/>
                <w:sz w:val="20"/>
                <w:szCs w:val="20"/>
                <w:lang w:eastAsia="zh-CN"/>
                <w14:textFill>
                  <w14:solidFill>
                    <w14:schemeClr w14:val="tx1"/>
                  </w14:solidFill>
                </w14:textFill>
              </w:rPr>
            </w:pPr>
          </w:p>
        </w:tc>
        <w:tc>
          <w:tcPr>
            <w:tcW w:w="3691" w:type="dxa"/>
            <w:vMerge w:val="continue"/>
            <w:vAlign w:val="center"/>
          </w:tcPr>
          <w:p>
            <w:pPr>
              <w:spacing w:after="0" w:line="240" w:lineRule="auto"/>
              <w:contextualSpacing/>
              <w:textAlignment w:val="top"/>
              <w:rPr>
                <w:rFonts w:eastAsia="等线" w:cs="Times New Roman"/>
                <w:color w:val="000000" w:themeColor="text1"/>
                <w:sz w:val="20"/>
                <w:szCs w:val="20"/>
                <w:lang w:eastAsia="zh-CN"/>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rPr>
          <w:trHeight w:val="20" w:hRule="atLeast"/>
        </w:trPr>
        <w:tc>
          <w:tcPr>
            <w:tcW w:w="796" w:type="dxa"/>
            <w:vMerge w:val="continue"/>
            <w:shd w:val="clear" w:color="auto" w:fill="auto"/>
            <w:tcMar>
              <w:top w:w="15" w:type="dxa"/>
              <w:left w:w="15" w:type="dxa"/>
              <w:right w:w="15" w:type="dxa"/>
            </w:tcMar>
            <w:vAlign w:val="center"/>
          </w:tcPr>
          <w:p>
            <w:pPr>
              <w:spacing w:after="0" w:line="240" w:lineRule="auto"/>
              <w:contextualSpacing/>
              <w:jc w:val="center"/>
              <w:rPr>
                <w:rFonts w:eastAsia="等线" w:cs="Times New Roman"/>
                <w:b/>
                <w:color w:val="000000"/>
                <w:sz w:val="20"/>
                <w:szCs w:val="20"/>
                <w:lang w:eastAsia="zh-CN"/>
              </w:rPr>
            </w:pPr>
          </w:p>
        </w:tc>
        <w:tc>
          <w:tcPr>
            <w:tcW w:w="797" w:type="dxa"/>
            <w:shd w:val="clear" w:color="auto" w:fill="auto"/>
            <w:tcMar>
              <w:top w:w="15" w:type="dxa"/>
              <w:left w:w="15" w:type="dxa"/>
              <w:right w:w="15" w:type="dxa"/>
            </w:tcMar>
            <w:vAlign w:val="center"/>
          </w:tcPr>
          <w:p>
            <w:pPr>
              <w:spacing w:after="0" w:line="240" w:lineRule="auto"/>
              <w:contextualSpacing/>
              <w:jc w:val="center"/>
              <w:textAlignment w:val="center"/>
              <w:rPr>
                <w:rFonts w:eastAsia="等线" w:cs="Times New Roman"/>
                <w:color w:val="000000"/>
                <w:sz w:val="18"/>
                <w:szCs w:val="18"/>
                <w:lang w:eastAsia="zh-CN"/>
              </w:rPr>
            </w:pPr>
            <w:r>
              <w:rPr>
                <w:rStyle w:val="100"/>
                <w:rFonts w:hint="default"/>
                <w:sz w:val="18"/>
                <w:szCs w:val="18"/>
                <w:lang w:eastAsia="zh-CN"/>
              </w:rPr>
              <w:t>内隔墙非砌筑、免抹灰</w:t>
            </w:r>
          </w:p>
        </w:tc>
        <w:tc>
          <w:tcPr>
            <w:tcW w:w="1096" w:type="dxa"/>
            <w:shd w:val="clear" w:color="auto" w:fill="auto"/>
            <w:tcMar>
              <w:top w:w="15" w:type="dxa"/>
              <w:left w:w="15" w:type="dxa"/>
              <w:right w:w="15" w:type="dxa"/>
            </w:tcMar>
            <w:vAlign w:val="center"/>
          </w:tcPr>
          <w:p>
            <w:pPr>
              <w:spacing w:after="0" w:line="240" w:lineRule="auto"/>
              <w:contextualSpacing/>
              <w:jc w:val="center"/>
              <w:textAlignment w:val="center"/>
              <w:rPr>
                <w:rFonts w:eastAsia="等线" w:cs="Times New Roman"/>
                <w:color w:val="000000"/>
                <w:sz w:val="18"/>
                <w:szCs w:val="18"/>
                <w:lang w:eastAsia="zh-CN"/>
              </w:rPr>
            </w:pPr>
            <w:r>
              <w:rPr>
                <w:rFonts w:eastAsia="等线" w:cs="Times New Roman"/>
                <w:color w:val="000000"/>
                <w:sz w:val="18"/>
                <w:szCs w:val="18"/>
                <w:lang w:eastAsia="zh-CN"/>
              </w:rPr>
              <w:t>80%</w:t>
            </w:r>
            <w:r>
              <w:rPr>
                <w:rStyle w:val="100"/>
                <w:rFonts w:hint="default"/>
                <w:sz w:val="18"/>
                <w:szCs w:val="18"/>
                <w:lang w:eastAsia="zh-CN"/>
              </w:rPr>
              <w:t>≤内隔墙非砌筑、免抹灰比例≤</w:t>
            </w:r>
            <w:r>
              <w:rPr>
                <w:rFonts w:eastAsia="等线" w:cs="Times New Roman"/>
                <w:color w:val="000000"/>
                <w:sz w:val="18"/>
                <w:szCs w:val="18"/>
                <w:lang w:eastAsia="zh-CN"/>
              </w:rPr>
              <w:t xml:space="preserve"> 100%</w:t>
            </w:r>
          </w:p>
        </w:tc>
        <w:tc>
          <w:tcPr>
            <w:tcW w:w="567" w:type="dxa"/>
            <w:shd w:val="clear" w:color="auto" w:fill="auto"/>
            <w:tcMar>
              <w:top w:w="15" w:type="dxa"/>
              <w:left w:w="15" w:type="dxa"/>
              <w:right w:w="15" w:type="dxa"/>
            </w:tcMar>
            <w:vAlign w:val="center"/>
          </w:tcPr>
          <w:p>
            <w:pPr>
              <w:spacing w:after="0" w:line="240" w:lineRule="auto"/>
              <w:contextualSpacing/>
              <w:jc w:val="center"/>
              <w:textAlignment w:val="center"/>
              <w:rPr>
                <w:rFonts w:eastAsia="等线" w:cs="Times New Roman"/>
                <w:color w:val="000000"/>
                <w:sz w:val="18"/>
                <w:szCs w:val="18"/>
              </w:rPr>
            </w:pPr>
            <w:r>
              <w:rPr>
                <w:rFonts w:eastAsia="等线" w:cs="Times New Roman"/>
                <w:color w:val="000000"/>
                <w:sz w:val="18"/>
                <w:szCs w:val="18"/>
                <w:lang w:eastAsia="zh-CN"/>
              </w:rPr>
              <w:t>5</w:t>
            </w:r>
            <w:r>
              <w:rPr>
                <w:rStyle w:val="100"/>
                <w:rFonts w:hint="default"/>
                <w:sz w:val="18"/>
                <w:szCs w:val="18"/>
                <w:lang w:eastAsia="zh-CN"/>
              </w:rPr>
              <w:t>～</w:t>
            </w:r>
            <w:r>
              <w:rPr>
                <w:rFonts w:eastAsia="等线" w:cs="Times New Roman"/>
                <w:color w:val="000000"/>
                <w:sz w:val="18"/>
                <w:szCs w:val="18"/>
                <w:lang w:eastAsia="zh-CN"/>
              </w:rPr>
              <w:t>7</w:t>
            </w:r>
          </w:p>
        </w:tc>
        <w:tc>
          <w:tcPr>
            <w:tcW w:w="567" w:type="dxa"/>
            <w:shd w:val="clear" w:color="auto" w:fill="auto"/>
            <w:tcMar>
              <w:top w:w="15" w:type="dxa"/>
              <w:left w:w="15" w:type="dxa"/>
              <w:right w:w="15" w:type="dxa"/>
            </w:tcMar>
            <w:vAlign w:val="center"/>
          </w:tcPr>
          <w:p>
            <w:pPr>
              <w:spacing w:after="0" w:line="240" w:lineRule="auto"/>
              <w:contextualSpacing/>
              <w:jc w:val="center"/>
              <w:textAlignment w:val="center"/>
              <w:rPr>
                <w:rFonts w:eastAsia="等线" w:cs="Times New Roman"/>
                <w:color w:val="000000"/>
                <w:sz w:val="18"/>
                <w:szCs w:val="18"/>
              </w:rPr>
            </w:pPr>
            <w:r>
              <w:rPr>
                <w:rFonts w:eastAsia="等线" w:cs="Times New Roman"/>
                <w:color w:val="000000"/>
                <w:sz w:val="18"/>
                <w:szCs w:val="18"/>
                <w:lang w:eastAsia="zh-CN"/>
              </w:rPr>
              <w:t>5</w:t>
            </w:r>
          </w:p>
        </w:tc>
        <w:tc>
          <w:tcPr>
            <w:tcW w:w="2976" w:type="dxa"/>
            <w:gridSpan w:val="2"/>
            <w:tcBorders>
              <w:top w:val="single" w:color="auto" w:sz="4" w:space="0"/>
            </w:tcBorders>
            <w:shd w:val="clear" w:color="auto" w:fill="auto"/>
            <w:tcMar>
              <w:top w:w="15" w:type="dxa"/>
              <w:left w:w="15" w:type="dxa"/>
              <w:right w:w="15" w:type="dxa"/>
            </w:tcMar>
            <w:vAlign w:val="center"/>
          </w:tcPr>
          <w:p>
            <w:pPr>
              <w:spacing w:after="0" w:line="240" w:lineRule="auto"/>
              <w:contextualSpacing/>
              <w:jc w:val="center"/>
              <w:textAlignment w:val="center"/>
              <w:rPr>
                <w:rFonts w:eastAsia="等线" w:cs="Times New Roman"/>
                <w:color w:val="000000"/>
                <w:sz w:val="18"/>
                <w:szCs w:val="18"/>
                <w:lang w:eastAsia="zh-CN"/>
              </w:rPr>
            </w:pPr>
            <w:r>
              <w:rPr>
                <w:rStyle w:val="100"/>
                <w:rFonts w:hint="default"/>
                <w:sz w:val="18"/>
                <w:szCs w:val="18"/>
                <w:lang w:eastAsia="zh-CN"/>
              </w:rPr>
              <w:t>（</w:t>
            </w:r>
            <w:r>
              <w:rPr>
                <w:rFonts w:eastAsia="等线" w:cs="Times New Roman"/>
                <w:color w:val="000000"/>
                <w:sz w:val="18"/>
                <w:szCs w:val="18"/>
                <w:lang w:eastAsia="zh-CN"/>
              </w:rPr>
              <w:t>1</w:t>
            </w:r>
            <w:r>
              <w:rPr>
                <w:rStyle w:val="100"/>
                <w:rFonts w:hint="default"/>
                <w:sz w:val="18"/>
                <w:szCs w:val="18"/>
                <w:lang w:eastAsia="zh-CN"/>
              </w:rPr>
              <w:t>）内隔墙非砌筑、免抹灰的比例</w:t>
            </w:r>
            <w:r>
              <w:rPr>
                <w:rFonts w:eastAsia="等线" w:cs="Times New Roman"/>
                <w:color w:val="000000"/>
                <w:sz w:val="18"/>
                <w:szCs w:val="18"/>
                <w:lang w:eastAsia="zh-CN"/>
              </w:rPr>
              <w:t>=</w:t>
            </w:r>
            <w:r>
              <w:rPr>
                <w:rStyle w:val="100"/>
                <w:rFonts w:hint="default"/>
                <w:sz w:val="18"/>
                <w:szCs w:val="18"/>
                <w:lang w:eastAsia="zh-CN"/>
              </w:rPr>
              <w:t>各层非砌筑、免抹灰内隔墙的总长度</w:t>
            </w:r>
            <w:r>
              <w:rPr>
                <w:rFonts w:eastAsia="等线" w:cs="Times New Roman"/>
                <w:color w:val="000000"/>
                <w:sz w:val="18"/>
                <w:szCs w:val="18"/>
                <w:lang w:eastAsia="zh-CN"/>
              </w:rPr>
              <w:t>÷</w:t>
            </w:r>
            <w:r>
              <w:rPr>
                <w:rStyle w:val="100"/>
                <w:rFonts w:hint="default"/>
                <w:sz w:val="18"/>
                <w:szCs w:val="18"/>
                <w:lang w:eastAsia="zh-CN"/>
              </w:rPr>
              <w:t>各层内隔墙总长度</w:t>
            </w:r>
            <w:r>
              <w:rPr>
                <w:rFonts w:eastAsia="等线" w:cs="Times New Roman"/>
                <w:color w:val="000000"/>
                <w:sz w:val="18"/>
                <w:szCs w:val="18"/>
                <w:lang w:eastAsia="zh-CN"/>
              </w:rPr>
              <w:t>×100%</w:t>
            </w:r>
            <w:r>
              <w:rPr>
                <w:rStyle w:val="100"/>
                <w:rFonts w:hint="default"/>
                <w:sz w:val="18"/>
                <w:szCs w:val="18"/>
                <w:lang w:eastAsia="zh-CN"/>
              </w:rPr>
              <w:br w:type="textWrapping"/>
            </w:r>
            <w:r>
              <w:rPr>
                <w:rStyle w:val="100"/>
                <w:rFonts w:hint="default"/>
                <w:sz w:val="18"/>
                <w:szCs w:val="18"/>
                <w:lang w:eastAsia="zh-CN"/>
              </w:rPr>
              <w:t>（</w:t>
            </w:r>
            <w:r>
              <w:rPr>
                <w:rFonts w:eastAsia="等线" w:cs="Times New Roman"/>
                <w:color w:val="000000"/>
                <w:sz w:val="18"/>
                <w:szCs w:val="18"/>
                <w:lang w:eastAsia="zh-CN"/>
              </w:rPr>
              <w:t>2</w:t>
            </w:r>
            <w:r>
              <w:rPr>
                <w:rStyle w:val="100"/>
                <w:rFonts w:hint="default"/>
                <w:sz w:val="18"/>
                <w:szCs w:val="18"/>
                <w:lang w:eastAsia="zh-CN"/>
              </w:rPr>
              <w:t>）长度计算时不扣除门窗、洞口的长度。公共建筑的电梯厅、管井范围的内隔墙可不计入墙体长度计算。</w:t>
            </w:r>
          </w:p>
        </w:tc>
        <w:tc>
          <w:tcPr>
            <w:tcW w:w="3402" w:type="dxa"/>
            <w:vMerge w:val="restart"/>
            <w:tcBorders>
              <w:top w:val="single" w:color="auto" w:sz="4" w:space="0"/>
            </w:tcBorders>
            <w:shd w:val="clear" w:color="auto" w:fill="auto"/>
            <w:tcMar>
              <w:top w:w="15" w:type="dxa"/>
              <w:left w:w="15" w:type="dxa"/>
              <w:right w:w="15" w:type="dxa"/>
            </w:tcMar>
            <w:vAlign w:val="center"/>
          </w:tcPr>
          <w:p>
            <w:pPr>
              <w:spacing w:after="0" w:line="240" w:lineRule="auto"/>
              <w:contextualSpacing/>
              <w:textAlignment w:val="top"/>
              <w:rPr>
                <w:rStyle w:val="100"/>
                <w:rFonts w:hint="default"/>
                <w:color w:val="000000" w:themeColor="text1"/>
                <w:lang w:eastAsia="zh-CN"/>
                <w14:textFill>
                  <w14:solidFill>
                    <w14:schemeClr w14:val="tx1"/>
                  </w14:solidFill>
                </w14:textFill>
              </w:rPr>
            </w:pPr>
            <w:r>
              <w:rPr>
                <w:rStyle w:val="100"/>
                <w:rFonts w:hint="default"/>
                <w:color w:val="000000" w:themeColor="text1"/>
                <w:lang w:eastAsia="zh-CN"/>
                <w14:textFill>
                  <w14:solidFill>
                    <w14:schemeClr w14:val="tx1"/>
                  </w14:solidFill>
                </w14:textFill>
              </w:rPr>
              <w:t>1.内墙模型，能准确体现构件水平长度，且不同种类的内在模型中要区分；</w:t>
            </w:r>
          </w:p>
          <w:p>
            <w:pPr>
              <w:spacing w:after="0" w:line="240" w:lineRule="auto"/>
              <w:contextualSpacing/>
              <w:textAlignment w:val="top"/>
              <w:rPr>
                <w:rStyle w:val="100"/>
                <w:rFonts w:hint="default"/>
                <w:color w:val="000000" w:themeColor="text1"/>
                <w:lang w:eastAsia="zh-CN"/>
                <w14:textFill>
                  <w14:solidFill>
                    <w14:schemeClr w14:val="tx1"/>
                  </w14:solidFill>
                </w14:textFill>
              </w:rPr>
            </w:pPr>
            <w:r>
              <w:rPr>
                <w:rStyle w:val="100"/>
                <w:rFonts w:hint="default"/>
                <w:color w:val="000000" w:themeColor="text1"/>
                <w:lang w:eastAsia="zh-CN"/>
                <w14:textFill>
                  <w14:solidFill>
                    <w14:schemeClr w14:val="tx1"/>
                  </w14:solidFill>
                </w14:textFill>
              </w:rPr>
              <w:t>2.应根据模型输出不同类型墙体数量、体积、水平投影长度等；</w:t>
            </w:r>
          </w:p>
          <w:p>
            <w:pPr>
              <w:spacing w:after="0" w:line="240" w:lineRule="auto"/>
              <w:contextualSpacing/>
              <w:textAlignment w:val="top"/>
              <w:rPr>
                <w:rFonts w:eastAsia="等线" w:cs="Times New Roman"/>
                <w:color w:val="000000" w:themeColor="text1"/>
                <w:sz w:val="20"/>
                <w:szCs w:val="20"/>
                <w:lang w:eastAsia="zh-CN"/>
                <w14:textFill>
                  <w14:solidFill>
                    <w14:schemeClr w14:val="tx1"/>
                  </w14:solidFill>
                </w14:textFill>
              </w:rPr>
            </w:pPr>
            <w:r>
              <w:rPr>
                <w:rStyle w:val="100"/>
                <w:rFonts w:hint="default"/>
                <w:color w:val="000000" w:themeColor="text1"/>
                <w:lang w:eastAsia="zh-CN"/>
                <w14:textFill>
                  <w14:solidFill>
                    <w14:schemeClr w14:val="tx1"/>
                  </w14:solidFill>
                </w14:textFill>
              </w:rPr>
              <w:t>3.应针对项目模拟典型管线安装视频方案。</w:t>
            </w:r>
          </w:p>
        </w:tc>
        <w:tc>
          <w:tcPr>
            <w:tcW w:w="3691" w:type="dxa"/>
            <w:vMerge w:val="restart"/>
            <w:tcBorders>
              <w:top w:val="single" w:color="auto" w:sz="4" w:space="0"/>
            </w:tcBorders>
            <w:vAlign w:val="center"/>
          </w:tcPr>
          <w:p>
            <w:pPr>
              <w:spacing w:after="0" w:line="240" w:lineRule="auto"/>
              <w:contextualSpacing/>
              <w:textAlignment w:val="top"/>
              <w:rPr>
                <w:rStyle w:val="100"/>
                <w:rFonts w:hint="default"/>
                <w:color w:val="000000" w:themeColor="text1"/>
                <w:lang w:eastAsia="zh-CN"/>
                <w14:textFill>
                  <w14:solidFill>
                    <w14:schemeClr w14:val="tx1"/>
                  </w14:solidFill>
                </w14:textFill>
              </w:rPr>
            </w:pPr>
            <w:r>
              <w:rPr>
                <w:rStyle w:val="100"/>
                <w:rFonts w:hint="default"/>
                <w:color w:val="000000" w:themeColor="text1"/>
                <w:lang w:eastAsia="zh-CN"/>
                <w14:textFill>
                  <w14:solidFill>
                    <w14:schemeClr w14:val="tx1"/>
                  </w14:solidFill>
                </w14:textFill>
              </w:rPr>
              <w:t>1.内墙模型中根据项目实际应用在模型中体现装修做法、机电管线的布置、管线与结构和墙体的管线；</w:t>
            </w:r>
          </w:p>
          <w:p>
            <w:pPr>
              <w:spacing w:after="0" w:line="240" w:lineRule="auto"/>
              <w:contextualSpacing/>
              <w:textAlignment w:val="top"/>
              <w:rPr>
                <w:rStyle w:val="100"/>
                <w:rFonts w:hint="default"/>
                <w:color w:val="000000" w:themeColor="text1"/>
                <w:lang w:eastAsia="zh-CN"/>
                <w14:textFill>
                  <w14:solidFill>
                    <w14:schemeClr w14:val="tx1"/>
                  </w14:solidFill>
                </w14:textFill>
              </w:rPr>
            </w:pPr>
            <w:r>
              <w:rPr>
                <w:rStyle w:val="100"/>
                <w:rFonts w:hint="default"/>
                <w:color w:val="000000" w:themeColor="text1"/>
                <w:lang w:eastAsia="zh-CN"/>
                <w14:textFill>
                  <w14:solidFill>
                    <w14:schemeClr w14:val="tx1"/>
                  </w14:solidFill>
                </w14:textFill>
              </w:rPr>
              <w:t>2.根据模型输出不同类型墙体重量等；</w:t>
            </w:r>
          </w:p>
          <w:p>
            <w:pPr>
              <w:spacing w:after="0" w:line="240" w:lineRule="auto"/>
              <w:contextualSpacing/>
              <w:textAlignment w:val="top"/>
              <w:rPr>
                <w:rStyle w:val="100"/>
                <w:rFonts w:hint="default" w:ascii="Times New Roman" w:hAnsi="Times New Roman" w:eastAsia="等线" w:cs="Times New Roman"/>
                <w:color w:val="000000" w:themeColor="text1"/>
                <w:lang w:eastAsia="zh-CN"/>
                <w14:textFill>
                  <w14:solidFill>
                    <w14:schemeClr w14:val="tx1"/>
                  </w14:solidFill>
                </w14:textFill>
              </w:rPr>
            </w:pPr>
            <w:r>
              <w:rPr>
                <w:rStyle w:val="100"/>
                <w:rFonts w:hint="default"/>
                <w:color w:val="000000" w:themeColor="text1"/>
                <w:lang w:eastAsia="zh-CN"/>
                <w14:textFill>
                  <w14:solidFill>
                    <w14:schemeClr w14:val="tx1"/>
                  </w14:solidFill>
                </w14:textFill>
              </w:rPr>
              <w:t>3.根据模型分别输出内墙非砌筑、免抹灰的比例。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rPr>
          <w:trHeight w:val="20" w:hRule="atLeast"/>
        </w:trPr>
        <w:tc>
          <w:tcPr>
            <w:tcW w:w="796" w:type="dxa"/>
            <w:vMerge w:val="continue"/>
            <w:shd w:val="clear" w:color="auto" w:fill="auto"/>
            <w:tcMar>
              <w:top w:w="15" w:type="dxa"/>
              <w:left w:w="15" w:type="dxa"/>
              <w:right w:w="15" w:type="dxa"/>
            </w:tcMar>
            <w:vAlign w:val="center"/>
          </w:tcPr>
          <w:p>
            <w:pPr>
              <w:spacing w:after="0" w:line="240" w:lineRule="auto"/>
              <w:contextualSpacing/>
              <w:jc w:val="center"/>
              <w:rPr>
                <w:rFonts w:eastAsia="等线" w:cs="Times New Roman"/>
                <w:b/>
                <w:color w:val="000000"/>
                <w:sz w:val="20"/>
                <w:szCs w:val="20"/>
                <w:lang w:eastAsia="zh-CN"/>
              </w:rPr>
            </w:pPr>
          </w:p>
        </w:tc>
        <w:tc>
          <w:tcPr>
            <w:tcW w:w="797" w:type="dxa"/>
            <w:vMerge w:val="restart"/>
            <w:shd w:val="clear" w:color="auto" w:fill="auto"/>
            <w:tcMar>
              <w:top w:w="15" w:type="dxa"/>
              <w:left w:w="15" w:type="dxa"/>
              <w:right w:w="15" w:type="dxa"/>
            </w:tcMar>
            <w:vAlign w:val="center"/>
          </w:tcPr>
          <w:p>
            <w:pPr>
              <w:spacing w:after="0" w:line="240" w:lineRule="auto"/>
              <w:contextualSpacing/>
              <w:jc w:val="center"/>
              <w:textAlignment w:val="center"/>
              <w:rPr>
                <w:rFonts w:hint="eastAsia" w:ascii="宋体" w:hAnsi="宋体" w:eastAsia="宋体" w:cs="宋体"/>
                <w:color w:val="000000"/>
                <w:sz w:val="18"/>
                <w:szCs w:val="18"/>
                <w:lang w:eastAsia="zh-CN"/>
              </w:rPr>
            </w:pPr>
          </w:p>
          <w:p>
            <w:pPr>
              <w:spacing w:after="0" w:line="240" w:lineRule="auto"/>
              <w:contextualSpacing/>
              <w:jc w:val="center"/>
              <w:textAlignment w:val="center"/>
              <w:rPr>
                <w:rFonts w:hint="eastAsia" w:ascii="宋体" w:hAnsi="宋体" w:eastAsia="宋体" w:cs="宋体"/>
                <w:color w:val="000000"/>
                <w:sz w:val="18"/>
                <w:szCs w:val="18"/>
                <w:lang w:eastAsia="zh-CN"/>
              </w:rPr>
            </w:pPr>
          </w:p>
          <w:p>
            <w:pPr>
              <w:spacing w:after="0" w:line="240" w:lineRule="auto"/>
              <w:contextualSpacing/>
              <w:jc w:val="center"/>
              <w:textAlignment w:val="center"/>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墙体与机电、装修一体化</w:t>
            </w:r>
          </w:p>
        </w:tc>
        <w:tc>
          <w:tcPr>
            <w:tcW w:w="1096" w:type="dxa"/>
            <w:vMerge w:val="restart"/>
            <w:shd w:val="clear" w:color="auto" w:fill="auto"/>
            <w:tcMar>
              <w:top w:w="15" w:type="dxa"/>
              <w:left w:w="15" w:type="dxa"/>
              <w:right w:w="15" w:type="dxa"/>
            </w:tcMar>
            <w:vAlign w:val="center"/>
          </w:tcPr>
          <w:p>
            <w:pPr>
              <w:spacing w:after="0" w:line="240" w:lineRule="auto"/>
              <w:contextualSpacing/>
              <w:jc w:val="center"/>
              <w:textAlignment w:val="center"/>
              <w:rPr>
                <w:rFonts w:eastAsia="等线" w:cs="Times New Roman"/>
                <w:color w:val="000000"/>
                <w:sz w:val="18"/>
                <w:szCs w:val="18"/>
                <w:lang w:eastAsia="zh-CN"/>
              </w:rPr>
            </w:pPr>
            <w:r>
              <w:rPr>
                <w:rStyle w:val="100"/>
                <w:rFonts w:hint="default"/>
                <w:sz w:val="18"/>
                <w:szCs w:val="18"/>
                <w:lang w:eastAsia="zh-CN"/>
              </w:rPr>
              <w:t>共</w:t>
            </w:r>
            <w:r>
              <w:rPr>
                <w:rFonts w:eastAsia="等线" w:cs="Times New Roman"/>
                <w:color w:val="000000"/>
                <w:sz w:val="18"/>
                <w:szCs w:val="18"/>
                <w:lang w:eastAsia="zh-CN"/>
              </w:rPr>
              <w:t>3</w:t>
            </w:r>
            <w:r>
              <w:rPr>
                <w:rStyle w:val="100"/>
                <w:rFonts w:hint="default"/>
                <w:sz w:val="18"/>
                <w:szCs w:val="18"/>
                <w:lang w:eastAsia="zh-CN"/>
              </w:rPr>
              <w:t>项，按实现项评分，</w:t>
            </w:r>
            <w:r>
              <w:rPr>
                <w:rFonts w:hint="eastAsia" w:ascii="宋体" w:hAnsi="宋体" w:eastAsia="宋体" w:cs="宋体"/>
                <w:color w:val="000000" w:themeColor="text1"/>
                <w:sz w:val="18"/>
                <w:szCs w:val="18"/>
                <w:lang w:eastAsia="zh-CN"/>
                <w14:textFill>
                  <w14:solidFill>
                    <w14:schemeClr w14:val="tx1"/>
                  </w14:solidFill>
                </w14:textFill>
              </w:rPr>
              <w:t>②和③不能同时得分</w:t>
            </w:r>
          </w:p>
        </w:tc>
        <w:tc>
          <w:tcPr>
            <w:tcW w:w="567" w:type="dxa"/>
            <w:vMerge w:val="restart"/>
            <w:shd w:val="clear" w:color="auto" w:fill="auto"/>
            <w:tcMar>
              <w:top w:w="15" w:type="dxa"/>
              <w:left w:w="15" w:type="dxa"/>
              <w:right w:w="15" w:type="dxa"/>
            </w:tcMar>
            <w:vAlign w:val="center"/>
          </w:tcPr>
          <w:p>
            <w:pPr>
              <w:spacing w:after="0" w:line="240" w:lineRule="auto"/>
              <w:contextualSpacing/>
              <w:jc w:val="center"/>
              <w:textAlignment w:val="center"/>
              <w:rPr>
                <w:rFonts w:eastAsia="等线" w:cs="Times New Roman"/>
                <w:color w:val="000000"/>
                <w:sz w:val="18"/>
                <w:szCs w:val="18"/>
              </w:rPr>
            </w:pPr>
            <w:r>
              <w:rPr>
                <w:rFonts w:eastAsia="等线" w:cs="Times New Roman"/>
                <w:color w:val="000000"/>
                <w:sz w:val="18"/>
                <w:szCs w:val="18"/>
                <w:lang w:eastAsia="zh-CN"/>
              </w:rPr>
              <w:t>2</w:t>
            </w:r>
            <w:r>
              <w:rPr>
                <w:rStyle w:val="100"/>
                <w:rFonts w:hint="default"/>
                <w:sz w:val="18"/>
                <w:szCs w:val="18"/>
                <w:lang w:eastAsia="zh-CN"/>
              </w:rPr>
              <w:t>～</w:t>
            </w:r>
            <w:r>
              <w:rPr>
                <w:rFonts w:eastAsia="等线" w:cs="Times New Roman"/>
                <w:color w:val="000000"/>
                <w:sz w:val="18"/>
                <w:szCs w:val="18"/>
                <w:lang w:eastAsia="zh-CN"/>
              </w:rPr>
              <w:t>5</w:t>
            </w:r>
          </w:p>
        </w:tc>
        <w:tc>
          <w:tcPr>
            <w:tcW w:w="567" w:type="dxa"/>
            <w:vMerge w:val="restart"/>
            <w:shd w:val="clear" w:color="auto" w:fill="auto"/>
            <w:tcMar>
              <w:top w:w="15" w:type="dxa"/>
              <w:left w:w="15" w:type="dxa"/>
              <w:right w:w="15" w:type="dxa"/>
            </w:tcMar>
            <w:vAlign w:val="center"/>
          </w:tcPr>
          <w:p>
            <w:pPr>
              <w:spacing w:after="0" w:line="240" w:lineRule="auto"/>
              <w:contextualSpacing/>
              <w:jc w:val="center"/>
              <w:textAlignment w:val="center"/>
              <w:rPr>
                <w:rFonts w:eastAsia="等线" w:cs="Times New Roman"/>
                <w:color w:val="000000"/>
                <w:sz w:val="18"/>
                <w:szCs w:val="18"/>
              </w:rPr>
            </w:pPr>
            <w:r>
              <w:rPr>
                <w:rFonts w:eastAsia="等线" w:cs="Times New Roman"/>
                <w:color w:val="000000"/>
                <w:sz w:val="18"/>
                <w:szCs w:val="18"/>
                <w:lang w:eastAsia="zh-CN"/>
              </w:rPr>
              <w:t>--</w:t>
            </w:r>
          </w:p>
        </w:tc>
        <w:tc>
          <w:tcPr>
            <w:tcW w:w="2976" w:type="dxa"/>
            <w:gridSpan w:val="2"/>
            <w:shd w:val="clear" w:color="auto" w:fill="auto"/>
            <w:tcMar>
              <w:top w:w="15" w:type="dxa"/>
              <w:left w:w="15" w:type="dxa"/>
              <w:right w:w="15" w:type="dxa"/>
            </w:tcMar>
            <w:vAlign w:val="center"/>
          </w:tcPr>
          <w:p>
            <w:pPr>
              <w:spacing w:after="0" w:line="240" w:lineRule="auto"/>
              <w:contextualSpacing/>
              <w:jc w:val="center"/>
              <w:textAlignment w:val="center"/>
              <w:rPr>
                <w:rFonts w:eastAsia="等线" w:cs="Times New Roman"/>
                <w:color w:val="000000"/>
                <w:sz w:val="18"/>
                <w:szCs w:val="18"/>
                <w:lang w:eastAsia="zh-CN"/>
              </w:rPr>
            </w:pPr>
            <w:r>
              <w:rPr>
                <w:rStyle w:val="100"/>
                <w:rFonts w:hint="default"/>
                <w:sz w:val="18"/>
                <w:szCs w:val="18"/>
                <w:lang w:eastAsia="zh-CN"/>
              </w:rPr>
              <w:t>①建筑、结构、机电与装修一体化设计，得</w:t>
            </w:r>
            <w:r>
              <w:rPr>
                <w:rFonts w:eastAsia="等线" w:cs="Times New Roman"/>
                <w:color w:val="000000"/>
                <w:sz w:val="18"/>
                <w:szCs w:val="18"/>
                <w:lang w:eastAsia="zh-CN"/>
              </w:rPr>
              <w:t xml:space="preserve">2 </w:t>
            </w:r>
            <w:r>
              <w:rPr>
                <w:rStyle w:val="100"/>
                <w:rFonts w:hint="default"/>
                <w:sz w:val="18"/>
                <w:szCs w:val="18"/>
                <w:lang w:eastAsia="zh-CN"/>
              </w:rPr>
              <w:t>分</w:t>
            </w:r>
          </w:p>
        </w:tc>
        <w:tc>
          <w:tcPr>
            <w:tcW w:w="3402" w:type="dxa"/>
            <w:vMerge w:val="continue"/>
            <w:shd w:val="clear" w:color="auto" w:fill="auto"/>
            <w:tcMar>
              <w:top w:w="15" w:type="dxa"/>
              <w:left w:w="15" w:type="dxa"/>
              <w:right w:w="15" w:type="dxa"/>
            </w:tcMar>
            <w:vAlign w:val="center"/>
          </w:tcPr>
          <w:p>
            <w:pPr>
              <w:spacing w:after="0" w:line="240" w:lineRule="auto"/>
              <w:contextualSpacing/>
              <w:textAlignment w:val="top"/>
              <w:rPr>
                <w:rFonts w:eastAsia="等线" w:cs="Times New Roman"/>
                <w:color w:val="000000" w:themeColor="text1"/>
                <w:sz w:val="20"/>
                <w:szCs w:val="20"/>
                <w:lang w:eastAsia="zh-CN"/>
                <w14:textFill>
                  <w14:solidFill>
                    <w14:schemeClr w14:val="tx1"/>
                  </w14:solidFill>
                </w14:textFill>
              </w:rPr>
            </w:pPr>
          </w:p>
        </w:tc>
        <w:tc>
          <w:tcPr>
            <w:tcW w:w="3691" w:type="dxa"/>
            <w:vMerge w:val="continue"/>
            <w:vAlign w:val="center"/>
          </w:tcPr>
          <w:p>
            <w:pPr>
              <w:spacing w:after="0" w:line="240" w:lineRule="auto"/>
              <w:contextualSpacing/>
              <w:textAlignment w:val="top"/>
              <w:rPr>
                <w:rFonts w:eastAsia="等线" w:cs="Times New Roman"/>
                <w:color w:val="000000" w:themeColor="text1"/>
                <w:sz w:val="20"/>
                <w:szCs w:val="20"/>
                <w:lang w:eastAsia="zh-CN"/>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rPr>
          <w:trHeight w:val="20" w:hRule="atLeast"/>
        </w:trPr>
        <w:tc>
          <w:tcPr>
            <w:tcW w:w="796" w:type="dxa"/>
            <w:vMerge w:val="continue"/>
            <w:shd w:val="clear" w:color="auto" w:fill="auto"/>
            <w:tcMar>
              <w:top w:w="15" w:type="dxa"/>
              <w:left w:w="15" w:type="dxa"/>
              <w:right w:w="15" w:type="dxa"/>
            </w:tcMar>
            <w:vAlign w:val="center"/>
          </w:tcPr>
          <w:p>
            <w:pPr>
              <w:spacing w:after="0" w:line="240" w:lineRule="auto"/>
              <w:contextualSpacing/>
              <w:jc w:val="center"/>
              <w:rPr>
                <w:rFonts w:eastAsia="等线" w:cs="Times New Roman"/>
                <w:b/>
                <w:color w:val="000000"/>
                <w:sz w:val="20"/>
                <w:szCs w:val="20"/>
                <w:lang w:eastAsia="zh-CN"/>
              </w:rPr>
            </w:pPr>
          </w:p>
        </w:tc>
        <w:tc>
          <w:tcPr>
            <w:tcW w:w="797" w:type="dxa"/>
            <w:vMerge w:val="continue"/>
            <w:shd w:val="clear" w:color="auto" w:fill="auto"/>
            <w:tcMar>
              <w:top w:w="15" w:type="dxa"/>
              <w:left w:w="15" w:type="dxa"/>
              <w:right w:w="15" w:type="dxa"/>
            </w:tcMar>
            <w:vAlign w:val="center"/>
          </w:tcPr>
          <w:p>
            <w:pPr>
              <w:spacing w:after="0" w:line="240" w:lineRule="auto"/>
              <w:contextualSpacing/>
              <w:jc w:val="center"/>
              <w:rPr>
                <w:rFonts w:ascii="宋体" w:hAnsi="宋体" w:eastAsia="宋体" w:cs="宋体"/>
                <w:color w:val="000000"/>
                <w:sz w:val="18"/>
                <w:szCs w:val="18"/>
                <w:lang w:eastAsia="zh-CN"/>
              </w:rPr>
            </w:pPr>
          </w:p>
        </w:tc>
        <w:tc>
          <w:tcPr>
            <w:tcW w:w="1096" w:type="dxa"/>
            <w:vMerge w:val="continue"/>
            <w:shd w:val="clear" w:color="auto" w:fill="auto"/>
            <w:tcMar>
              <w:top w:w="15" w:type="dxa"/>
              <w:left w:w="15" w:type="dxa"/>
              <w:right w:w="15" w:type="dxa"/>
            </w:tcMar>
            <w:vAlign w:val="center"/>
          </w:tcPr>
          <w:p>
            <w:pPr>
              <w:spacing w:after="0" w:line="240" w:lineRule="auto"/>
              <w:contextualSpacing/>
              <w:jc w:val="center"/>
              <w:rPr>
                <w:rFonts w:eastAsia="等线" w:cs="Times New Roman"/>
                <w:color w:val="000000"/>
                <w:sz w:val="18"/>
                <w:szCs w:val="18"/>
                <w:lang w:eastAsia="zh-CN"/>
              </w:rPr>
            </w:pPr>
          </w:p>
        </w:tc>
        <w:tc>
          <w:tcPr>
            <w:tcW w:w="567" w:type="dxa"/>
            <w:vMerge w:val="continue"/>
            <w:shd w:val="clear" w:color="auto" w:fill="auto"/>
            <w:tcMar>
              <w:top w:w="15" w:type="dxa"/>
              <w:left w:w="15" w:type="dxa"/>
              <w:right w:w="15" w:type="dxa"/>
            </w:tcMar>
            <w:vAlign w:val="center"/>
          </w:tcPr>
          <w:p>
            <w:pPr>
              <w:spacing w:after="0" w:line="240" w:lineRule="auto"/>
              <w:contextualSpacing/>
              <w:jc w:val="center"/>
              <w:rPr>
                <w:rFonts w:eastAsia="等线" w:cs="Times New Roman"/>
                <w:color w:val="000000"/>
                <w:sz w:val="18"/>
                <w:szCs w:val="18"/>
                <w:lang w:eastAsia="zh-CN"/>
              </w:rPr>
            </w:pPr>
          </w:p>
        </w:tc>
        <w:tc>
          <w:tcPr>
            <w:tcW w:w="567" w:type="dxa"/>
            <w:vMerge w:val="continue"/>
            <w:shd w:val="clear" w:color="auto" w:fill="auto"/>
            <w:tcMar>
              <w:top w:w="15" w:type="dxa"/>
              <w:left w:w="15" w:type="dxa"/>
              <w:right w:w="15" w:type="dxa"/>
            </w:tcMar>
            <w:vAlign w:val="center"/>
          </w:tcPr>
          <w:p>
            <w:pPr>
              <w:spacing w:after="0" w:line="240" w:lineRule="auto"/>
              <w:contextualSpacing/>
              <w:jc w:val="center"/>
              <w:rPr>
                <w:rFonts w:eastAsia="等线" w:cs="Times New Roman"/>
                <w:color w:val="000000"/>
                <w:sz w:val="18"/>
                <w:szCs w:val="18"/>
                <w:lang w:eastAsia="zh-CN"/>
              </w:rPr>
            </w:pPr>
          </w:p>
        </w:tc>
        <w:tc>
          <w:tcPr>
            <w:tcW w:w="2976" w:type="dxa"/>
            <w:gridSpan w:val="2"/>
            <w:shd w:val="clear" w:color="auto" w:fill="auto"/>
            <w:tcMar>
              <w:top w:w="15" w:type="dxa"/>
              <w:left w:w="15" w:type="dxa"/>
              <w:right w:w="15" w:type="dxa"/>
            </w:tcMar>
            <w:vAlign w:val="center"/>
          </w:tcPr>
          <w:p>
            <w:pPr>
              <w:spacing w:after="0" w:line="240" w:lineRule="auto"/>
              <w:contextualSpacing/>
              <w:jc w:val="center"/>
              <w:textAlignment w:val="center"/>
              <w:rPr>
                <w:rFonts w:eastAsia="等线" w:cs="Times New Roman"/>
                <w:color w:val="000000"/>
                <w:sz w:val="18"/>
                <w:szCs w:val="18"/>
                <w:lang w:eastAsia="zh-CN"/>
              </w:rPr>
            </w:pPr>
            <w:r>
              <w:rPr>
                <w:rStyle w:val="100"/>
                <w:rFonts w:hint="default"/>
                <w:sz w:val="18"/>
                <w:szCs w:val="18"/>
                <w:lang w:eastAsia="zh-CN"/>
              </w:rPr>
              <w:t>②机电管线在结构和墙体内一次性预埋预留，得</w:t>
            </w:r>
            <w:r>
              <w:rPr>
                <w:rFonts w:eastAsia="等线" w:cs="Times New Roman"/>
                <w:color w:val="000000"/>
                <w:sz w:val="18"/>
                <w:szCs w:val="18"/>
                <w:lang w:eastAsia="zh-CN"/>
              </w:rPr>
              <w:t xml:space="preserve">1 </w:t>
            </w:r>
            <w:r>
              <w:rPr>
                <w:rStyle w:val="100"/>
                <w:rFonts w:hint="default"/>
                <w:sz w:val="18"/>
                <w:szCs w:val="18"/>
                <w:lang w:eastAsia="zh-CN"/>
              </w:rPr>
              <w:t>分</w:t>
            </w:r>
          </w:p>
        </w:tc>
        <w:tc>
          <w:tcPr>
            <w:tcW w:w="3402" w:type="dxa"/>
            <w:vMerge w:val="continue"/>
            <w:shd w:val="clear" w:color="auto" w:fill="auto"/>
            <w:tcMar>
              <w:top w:w="15" w:type="dxa"/>
              <w:left w:w="15" w:type="dxa"/>
              <w:right w:w="15" w:type="dxa"/>
            </w:tcMar>
            <w:vAlign w:val="center"/>
          </w:tcPr>
          <w:p>
            <w:pPr>
              <w:spacing w:after="0" w:line="240" w:lineRule="auto"/>
              <w:contextualSpacing/>
              <w:rPr>
                <w:rFonts w:eastAsia="等线" w:cs="Times New Roman"/>
                <w:color w:val="000000" w:themeColor="text1"/>
                <w:sz w:val="20"/>
                <w:szCs w:val="20"/>
                <w:lang w:eastAsia="zh-CN"/>
                <w14:textFill>
                  <w14:solidFill>
                    <w14:schemeClr w14:val="tx1"/>
                  </w14:solidFill>
                </w14:textFill>
              </w:rPr>
            </w:pPr>
          </w:p>
        </w:tc>
        <w:tc>
          <w:tcPr>
            <w:tcW w:w="3691" w:type="dxa"/>
            <w:vMerge w:val="continue"/>
            <w:vAlign w:val="center"/>
          </w:tcPr>
          <w:p>
            <w:pPr>
              <w:spacing w:after="0" w:line="240" w:lineRule="auto"/>
              <w:contextualSpacing/>
              <w:rPr>
                <w:rFonts w:eastAsia="等线" w:cs="Times New Roman"/>
                <w:color w:val="000000" w:themeColor="text1"/>
                <w:sz w:val="20"/>
                <w:szCs w:val="20"/>
                <w:lang w:eastAsia="zh-CN"/>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rPr>
          <w:trHeight w:val="20" w:hRule="atLeast"/>
        </w:trPr>
        <w:tc>
          <w:tcPr>
            <w:tcW w:w="796" w:type="dxa"/>
            <w:vMerge w:val="continue"/>
            <w:shd w:val="clear" w:color="auto" w:fill="auto"/>
            <w:tcMar>
              <w:top w:w="15" w:type="dxa"/>
              <w:left w:w="15" w:type="dxa"/>
              <w:right w:w="15" w:type="dxa"/>
            </w:tcMar>
            <w:vAlign w:val="center"/>
          </w:tcPr>
          <w:p>
            <w:pPr>
              <w:spacing w:after="0" w:line="240" w:lineRule="auto"/>
              <w:contextualSpacing/>
              <w:jc w:val="center"/>
              <w:rPr>
                <w:rFonts w:eastAsia="等线" w:cs="Times New Roman"/>
                <w:b/>
                <w:color w:val="000000"/>
                <w:sz w:val="20"/>
                <w:szCs w:val="20"/>
                <w:lang w:eastAsia="zh-CN"/>
              </w:rPr>
            </w:pPr>
          </w:p>
        </w:tc>
        <w:tc>
          <w:tcPr>
            <w:tcW w:w="797" w:type="dxa"/>
            <w:vMerge w:val="continue"/>
            <w:shd w:val="clear" w:color="auto" w:fill="auto"/>
            <w:tcMar>
              <w:top w:w="15" w:type="dxa"/>
              <w:left w:w="15" w:type="dxa"/>
              <w:right w:w="15" w:type="dxa"/>
            </w:tcMar>
            <w:vAlign w:val="center"/>
          </w:tcPr>
          <w:p>
            <w:pPr>
              <w:spacing w:after="0" w:line="240" w:lineRule="auto"/>
              <w:contextualSpacing/>
              <w:jc w:val="center"/>
              <w:rPr>
                <w:rFonts w:ascii="宋体" w:hAnsi="宋体" w:eastAsia="宋体" w:cs="宋体"/>
                <w:color w:val="000000"/>
                <w:sz w:val="18"/>
                <w:szCs w:val="18"/>
                <w:lang w:eastAsia="zh-CN"/>
              </w:rPr>
            </w:pPr>
          </w:p>
        </w:tc>
        <w:tc>
          <w:tcPr>
            <w:tcW w:w="1096" w:type="dxa"/>
            <w:vMerge w:val="continue"/>
            <w:shd w:val="clear" w:color="auto" w:fill="auto"/>
            <w:tcMar>
              <w:top w:w="15" w:type="dxa"/>
              <w:left w:w="15" w:type="dxa"/>
              <w:right w:w="15" w:type="dxa"/>
            </w:tcMar>
            <w:vAlign w:val="center"/>
          </w:tcPr>
          <w:p>
            <w:pPr>
              <w:spacing w:after="0" w:line="240" w:lineRule="auto"/>
              <w:contextualSpacing/>
              <w:jc w:val="center"/>
              <w:rPr>
                <w:rFonts w:eastAsia="等线" w:cs="Times New Roman"/>
                <w:color w:val="000000"/>
                <w:sz w:val="18"/>
                <w:szCs w:val="18"/>
                <w:lang w:eastAsia="zh-CN"/>
              </w:rPr>
            </w:pPr>
          </w:p>
        </w:tc>
        <w:tc>
          <w:tcPr>
            <w:tcW w:w="567" w:type="dxa"/>
            <w:vMerge w:val="continue"/>
            <w:shd w:val="clear" w:color="auto" w:fill="auto"/>
            <w:tcMar>
              <w:top w:w="15" w:type="dxa"/>
              <w:left w:w="15" w:type="dxa"/>
              <w:right w:w="15" w:type="dxa"/>
            </w:tcMar>
            <w:vAlign w:val="center"/>
          </w:tcPr>
          <w:p>
            <w:pPr>
              <w:spacing w:after="0" w:line="240" w:lineRule="auto"/>
              <w:contextualSpacing/>
              <w:jc w:val="center"/>
              <w:rPr>
                <w:rFonts w:eastAsia="等线" w:cs="Times New Roman"/>
                <w:color w:val="000000"/>
                <w:sz w:val="18"/>
                <w:szCs w:val="18"/>
                <w:lang w:eastAsia="zh-CN"/>
              </w:rPr>
            </w:pPr>
          </w:p>
        </w:tc>
        <w:tc>
          <w:tcPr>
            <w:tcW w:w="567" w:type="dxa"/>
            <w:vMerge w:val="continue"/>
            <w:shd w:val="clear" w:color="auto" w:fill="auto"/>
            <w:tcMar>
              <w:top w:w="15" w:type="dxa"/>
              <w:left w:w="15" w:type="dxa"/>
              <w:right w:w="15" w:type="dxa"/>
            </w:tcMar>
            <w:vAlign w:val="center"/>
          </w:tcPr>
          <w:p>
            <w:pPr>
              <w:spacing w:after="0" w:line="240" w:lineRule="auto"/>
              <w:contextualSpacing/>
              <w:jc w:val="center"/>
              <w:rPr>
                <w:rFonts w:eastAsia="等线" w:cs="Times New Roman"/>
                <w:color w:val="000000"/>
                <w:sz w:val="18"/>
                <w:szCs w:val="18"/>
                <w:lang w:eastAsia="zh-CN"/>
              </w:rPr>
            </w:pPr>
          </w:p>
        </w:tc>
        <w:tc>
          <w:tcPr>
            <w:tcW w:w="2976" w:type="dxa"/>
            <w:gridSpan w:val="2"/>
            <w:shd w:val="clear" w:color="auto" w:fill="auto"/>
            <w:tcMar>
              <w:top w:w="15" w:type="dxa"/>
              <w:left w:w="15" w:type="dxa"/>
              <w:right w:w="15" w:type="dxa"/>
            </w:tcMar>
            <w:vAlign w:val="center"/>
          </w:tcPr>
          <w:p>
            <w:pPr>
              <w:spacing w:after="0" w:line="240" w:lineRule="auto"/>
              <w:contextualSpacing/>
              <w:jc w:val="center"/>
              <w:textAlignment w:val="center"/>
              <w:rPr>
                <w:rFonts w:eastAsia="等线" w:cs="Times New Roman"/>
                <w:color w:val="000000"/>
                <w:sz w:val="18"/>
                <w:szCs w:val="18"/>
                <w:lang w:eastAsia="zh-CN"/>
              </w:rPr>
            </w:pPr>
            <w:r>
              <w:rPr>
                <w:rStyle w:val="100"/>
                <w:rFonts w:hint="default"/>
                <w:sz w:val="18"/>
                <w:szCs w:val="18"/>
                <w:lang w:eastAsia="zh-CN"/>
              </w:rPr>
              <w:t>③采用管线分离，机电管线在结构和墙体内无预埋和预留，得</w:t>
            </w:r>
            <w:r>
              <w:rPr>
                <w:rFonts w:eastAsia="等线" w:cs="Times New Roman"/>
                <w:color w:val="000000"/>
                <w:sz w:val="18"/>
                <w:szCs w:val="18"/>
                <w:lang w:eastAsia="zh-CN"/>
              </w:rPr>
              <w:t xml:space="preserve">3 </w:t>
            </w:r>
            <w:r>
              <w:rPr>
                <w:rStyle w:val="100"/>
                <w:rFonts w:hint="default"/>
                <w:sz w:val="18"/>
                <w:szCs w:val="18"/>
                <w:lang w:eastAsia="zh-CN"/>
              </w:rPr>
              <w:t>分</w:t>
            </w:r>
          </w:p>
        </w:tc>
        <w:tc>
          <w:tcPr>
            <w:tcW w:w="3402" w:type="dxa"/>
            <w:vMerge w:val="continue"/>
            <w:shd w:val="clear" w:color="auto" w:fill="auto"/>
            <w:tcMar>
              <w:top w:w="15" w:type="dxa"/>
              <w:left w:w="15" w:type="dxa"/>
              <w:right w:w="15" w:type="dxa"/>
            </w:tcMar>
            <w:vAlign w:val="center"/>
          </w:tcPr>
          <w:p>
            <w:pPr>
              <w:spacing w:after="0" w:line="240" w:lineRule="auto"/>
              <w:contextualSpacing/>
              <w:rPr>
                <w:rFonts w:eastAsia="等线" w:cs="Times New Roman"/>
                <w:color w:val="000000" w:themeColor="text1"/>
                <w:sz w:val="20"/>
                <w:szCs w:val="20"/>
                <w:lang w:eastAsia="zh-CN"/>
                <w14:textFill>
                  <w14:solidFill>
                    <w14:schemeClr w14:val="tx1"/>
                  </w14:solidFill>
                </w14:textFill>
              </w:rPr>
            </w:pPr>
          </w:p>
        </w:tc>
        <w:tc>
          <w:tcPr>
            <w:tcW w:w="3691" w:type="dxa"/>
            <w:vMerge w:val="continue"/>
            <w:vAlign w:val="center"/>
          </w:tcPr>
          <w:p>
            <w:pPr>
              <w:spacing w:after="0" w:line="240" w:lineRule="auto"/>
              <w:contextualSpacing/>
              <w:rPr>
                <w:rFonts w:eastAsia="等线" w:cs="Times New Roman"/>
                <w:color w:val="000000" w:themeColor="text1"/>
                <w:sz w:val="20"/>
                <w:szCs w:val="20"/>
                <w:lang w:eastAsia="zh-CN"/>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rPr>
          <w:trHeight w:val="20" w:hRule="atLeast"/>
        </w:trPr>
        <w:tc>
          <w:tcPr>
            <w:tcW w:w="796" w:type="dxa"/>
            <w:vMerge w:val="restart"/>
            <w:shd w:val="clear" w:color="auto" w:fill="auto"/>
            <w:tcMar>
              <w:top w:w="15" w:type="dxa"/>
              <w:left w:w="15" w:type="dxa"/>
              <w:right w:w="15" w:type="dxa"/>
            </w:tcMar>
            <w:vAlign w:val="center"/>
          </w:tcPr>
          <w:p>
            <w:pPr>
              <w:spacing w:after="0" w:line="240" w:lineRule="auto"/>
              <w:contextualSpacing/>
              <w:jc w:val="center"/>
              <w:textAlignment w:val="center"/>
              <w:rPr>
                <w:rFonts w:eastAsia="等线" w:cs="Times New Roman"/>
                <w:b/>
                <w:color w:val="000000"/>
                <w:sz w:val="20"/>
                <w:szCs w:val="20"/>
              </w:rPr>
            </w:pPr>
            <w:r>
              <w:rPr>
                <w:rFonts w:hint="eastAsia" w:ascii="宋体" w:hAnsi="宋体" w:eastAsia="宋体" w:cs="宋体"/>
                <w:b/>
                <w:color w:val="000000"/>
                <w:sz w:val="20"/>
                <w:szCs w:val="20"/>
                <w:lang w:eastAsia="zh-CN"/>
              </w:rPr>
              <w:t>装修和机电</w:t>
            </w:r>
            <w:r>
              <w:rPr>
                <w:rFonts w:eastAsia="等线" w:cs="Times New Roman"/>
                <w:b/>
                <w:color w:val="000000"/>
                <w:sz w:val="20"/>
                <w:szCs w:val="20"/>
                <w:lang w:eastAsia="zh-CN"/>
              </w:rPr>
              <w:t xml:space="preserve">              </w:t>
            </w:r>
            <w:r>
              <w:rPr>
                <w:rFonts w:hint="eastAsia" w:ascii="宋体" w:hAnsi="宋体" w:eastAsia="宋体" w:cs="宋体"/>
                <w:b/>
                <w:color w:val="000000"/>
                <w:sz w:val="20"/>
                <w:szCs w:val="20"/>
                <w:lang w:eastAsia="zh-CN"/>
              </w:rPr>
              <w:t>（</w:t>
            </w:r>
            <w:r>
              <w:rPr>
                <w:rFonts w:eastAsia="等线" w:cs="Times New Roman"/>
                <w:b/>
                <w:color w:val="000000"/>
                <w:sz w:val="20"/>
                <w:szCs w:val="20"/>
                <w:lang w:eastAsia="zh-CN"/>
              </w:rPr>
              <w:t>25</w:t>
            </w:r>
            <w:r>
              <w:rPr>
                <w:rFonts w:hint="eastAsia" w:ascii="宋体" w:hAnsi="宋体" w:eastAsia="宋体" w:cs="宋体"/>
                <w:b/>
                <w:color w:val="000000"/>
                <w:sz w:val="20"/>
                <w:szCs w:val="20"/>
                <w:lang w:eastAsia="zh-CN"/>
              </w:rPr>
              <w:t>分）</w:t>
            </w:r>
            <w:r>
              <w:rPr>
                <w:rFonts w:eastAsia="等线" w:cs="Times New Roman"/>
                <w:b/>
                <w:color w:val="000000"/>
                <w:sz w:val="20"/>
                <w:szCs w:val="20"/>
                <w:lang w:eastAsia="zh-CN"/>
              </w:rPr>
              <w:t xml:space="preserve"> </w:t>
            </w:r>
          </w:p>
        </w:tc>
        <w:tc>
          <w:tcPr>
            <w:tcW w:w="797" w:type="dxa"/>
            <w:shd w:val="clear" w:color="auto" w:fill="auto"/>
            <w:tcMar>
              <w:top w:w="15" w:type="dxa"/>
              <w:left w:w="15" w:type="dxa"/>
              <w:right w:w="15" w:type="dxa"/>
            </w:tcMar>
            <w:vAlign w:val="center"/>
          </w:tcPr>
          <w:p>
            <w:pPr>
              <w:spacing w:after="0" w:line="240" w:lineRule="auto"/>
              <w:contextualSpacing/>
              <w:jc w:val="center"/>
              <w:textAlignment w:val="center"/>
              <w:rPr>
                <w:rFonts w:eastAsia="等线" w:cs="Times New Roman"/>
                <w:color w:val="000000"/>
                <w:sz w:val="18"/>
                <w:szCs w:val="18"/>
              </w:rPr>
            </w:pPr>
            <w:r>
              <w:rPr>
                <w:rStyle w:val="100"/>
                <w:rFonts w:hint="default"/>
                <w:sz w:val="18"/>
                <w:szCs w:val="18"/>
                <w:lang w:eastAsia="zh-CN"/>
              </w:rPr>
              <w:t>全装修</w:t>
            </w:r>
          </w:p>
        </w:tc>
        <w:tc>
          <w:tcPr>
            <w:tcW w:w="1096" w:type="dxa"/>
            <w:shd w:val="clear" w:color="auto" w:fill="auto"/>
            <w:tcMar>
              <w:top w:w="15" w:type="dxa"/>
              <w:left w:w="15" w:type="dxa"/>
              <w:right w:w="15" w:type="dxa"/>
            </w:tcMar>
            <w:vAlign w:val="center"/>
          </w:tcPr>
          <w:p>
            <w:pPr>
              <w:spacing w:after="0" w:line="240" w:lineRule="auto"/>
              <w:contextualSpacing/>
              <w:jc w:val="center"/>
              <w:textAlignment w:val="center"/>
              <w:rPr>
                <w:rFonts w:eastAsia="等线" w:cs="Times New Roman"/>
                <w:color w:val="000000"/>
                <w:sz w:val="18"/>
                <w:szCs w:val="18"/>
              </w:rPr>
            </w:pPr>
            <w:r>
              <w:rPr>
                <w:rStyle w:val="100"/>
                <w:rFonts w:hint="default"/>
                <w:sz w:val="18"/>
                <w:szCs w:val="18"/>
                <w:lang w:eastAsia="zh-CN"/>
              </w:rPr>
              <w:t>按全装修实现评分</w:t>
            </w:r>
          </w:p>
        </w:tc>
        <w:tc>
          <w:tcPr>
            <w:tcW w:w="567" w:type="dxa"/>
            <w:shd w:val="clear" w:color="auto" w:fill="auto"/>
            <w:tcMar>
              <w:top w:w="15" w:type="dxa"/>
              <w:left w:w="15" w:type="dxa"/>
              <w:right w:w="15" w:type="dxa"/>
            </w:tcMar>
            <w:vAlign w:val="center"/>
          </w:tcPr>
          <w:p>
            <w:pPr>
              <w:spacing w:after="0" w:line="240" w:lineRule="auto"/>
              <w:contextualSpacing/>
              <w:jc w:val="center"/>
              <w:textAlignment w:val="center"/>
              <w:rPr>
                <w:rFonts w:eastAsia="等线" w:cs="Times New Roman"/>
                <w:color w:val="000000"/>
                <w:sz w:val="18"/>
                <w:szCs w:val="18"/>
              </w:rPr>
            </w:pPr>
            <w:r>
              <w:rPr>
                <w:rFonts w:eastAsia="等线" w:cs="Times New Roman"/>
                <w:color w:val="000000"/>
                <w:sz w:val="18"/>
                <w:szCs w:val="18"/>
                <w:lang w:eastAsia="zh-CN"/>
              </w:rPr>
              <w:t>6</w:t>
            </w:r>
          </w:p>
        </w:tc>
        <w:tc>
          <w:tcPr>
            <w:tcW w:w="567" w:type="dxa"/>
            <w:shd w:val="clear" w:color="auto" w:fill="auto"/>
            <w:tcMar>
              <w:top w:w="15" w:type="dxa"/>
              <w:left w:w="15" w:type="dxa"/>
              <w:right w:w="15" w:type="dxa"/>
            </w:tcMar>
            <w:vAlign w:val="center"/>
          </w:tcPr>
          <w:p>
            <w:pPr>
              <w:spacing w:after="0" w:line="240" w:lineRule="auto"/>
              <w:contextualSpacing/>
              <w:jc w:val="center"/>
              <w:textAlignment w:val="center"/>
              <w:rPr>
                <w:rFonts w:eastAsia="等线" w:cs="Times New Roman"/>
                <w:color w:val="000000"/>
                <w:sz w:val="18"/>
                <w:szCs w:val="18"/>
              </w:rPr>
            </w:pPr>
            <w:r>
              <w:rPr>
                <w:rFonts w:eastAsia="等线" w:cs="Times New Roman"/>
                <w:color w:val="000000"/>
                <w:sz w:val="18"/>
                <w:szCs w:val="18"/>
                <w:lang w:eastAsia="zh-CN"/>
              </w:rPr>
              <w:t>6</w:t>
            </w:r>
          </w:p>
        </w:tc>
        <w:tc>
          <w:tcPr>
            <w:tcW w:w="2976" w:type="dxa"/>
            <w:gridSpan w:val="2"/>
            <w:shd w:val="clear" w:color="auto" w:fill="auto"/>
            <w:tcMar>
              <w:top w:w="15" w:type="dxa"/>
              <w:left w:w="15" w:type="dxa"/>
              <w:right w:w="15" w:type="dxa"/>
            </w:tcMar>
            <w:vAlign w:val="center"/>
          </w:tcPr>
          <w:p>
            <w:pPr>
              <w:spacing w:after="0" w:line="240" w:lineRule="auto"/>
              <w:contextualSpacing/>
              <w:jc w:val="center"/>
              <w:textAlignment w:val="center"/>
              <w:rPr>
                <w:rFonts w:eastAsia="等线" w:cs="Times New Roman"/>
                <w:color w:val="000000"/>
                <w:sz w:val="18"/>
                <w:szCs w:val="18"/>
                <w:lang w:eastAsia="zh-CN"/>
              </w:rPr>
            </w:pPr>
            <w:r>
              <w:rPr>
                <w:rStyle w:val="100"/>
                <w:rFonts w:hint="default"/>
                <w:sz w:val="18"/>
                <w:szCs w:val="18"/>
                <w:lang w:eastAsia="zh-CN"/>
              </w:rPr>
              <w:t>按标准层装修设计图纸，毛坯报建和验收、装修交付</w:t>
            </w:r>
          </w:p>
        </w:tc>
        <w:tc>
          <w:tcPr>
            <w:tcW w:w="3402" w:type="dxa"/>
            <w:shd w:val="clear" w:color="auto" w:fill="auto"/>
            <w:tcMar>
              <w:top w:w="15" w:type="dxa"/>
              <w:left w:w="15" w:type="dxa"/>
              <w:right w:w="15" w:type="dxa"/>
            </w:tcMar>
            <w:vAlign w:val="center"/>
          </w:tcPr>
          <w:p>
            <w:pPr>
              <w:spacing w:after="0" w:line="240" w:lineRule="auto"/>
              <w:contextualSpacing/>
              <w:rPr>
                <w:rFonts w:eastAsia="等线" w:cs="Times New Roman"/>
                <w:color w:val="000000" w:themeColor="text1"/>
                <w:sz w:val="20"/>
                <w:szCs w:val="20"/>
                <w:lang w:eastAsia="zh-CN"/>
                <w14:textFill>
                  <w14:solidFill>
                    <w14:schemeClr w14:val="tx1"/>
                  </w14:solidFill>
                </w14:textFill>
              </w:rPr>
            </w:pPr>
          </w:p>
        </w:tc>
        <w:tc>
          <w:tcPr>
            <w:tcW w:w="3691" w:type="dxa"/>
            <w:vAlign w:val="center"/>
          </w:tcPr>
          <w:p>
            <w:pPr>
              <w:spacing w:after="0" w:line="240" w:lineRule="auto"/>
              <w:contextualSpacing/>
              <w:rPr>
                <w:rFonts w:eastAsia="等线" w:cs="Times New Roman"/>
                <w:color w:val="000000" w:themeColor="text1"/>
                <w:sz w:val="20"/>
                <w:szCs w:val="20"/>
                <w:lang w:eastAsia="zh-CN"/>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rPr>
          <w:trHeight w:val="20" w:hRule="atLeast"/>
        </w:trPr>
        <w:tc>
          <w:tcPr>
            <w:tcW w:w="796" w:type="dxa"/>
            <w:vMerge w:val="continue"/>
            <w:shd w:val="clear" w:color="auto" w:fill="auto"/>
            <w:tcMar>
              <w:top w:w="15" w:type="dxa"/>
              <w:left w:w="15" w:type="dxa"/>
              <w:right w:w="15" w:type="dxa"/>
            </w:tcMar>
            <w:vAlign w:val="center"/>
          </w:tcPr>
          <w:p>
            <w:pPr>
              <w:spacing w:after="0" w:line="240" w:lineRule="auto"/>
              <w:contextualSpacing/>
              <w:jc w:val="center"/>
              <w:rPr>
                <w:rFonts w:eastAsia="等线" w:cs="Times New Roman"/>
                <w:b/>
                <w:color w:val="000000"/>
                <w:sz w:val="20"/>
                <w:szCs w:val="20"/>
                <w:lang w:eastAsia="zh-CN"/>
              </w:rPr>
            </w:pPr>
          </w:p>
        </w:tc>
        <w:tc>
          <w:tcPr>
            <w:tcW w:w="797" w:type="dxa"/>
            <w:vMerge w:val="restart"/>
            <w:shd w:val="clear" w:color="auto" w:fill="auto"/>
            <w:tcMar>
              <w:top w:w="15" w:type="dxa"/>
              <w:left w:w="15" w:type="dxa"/>
              <w:right w:w="15" w:type="dxa"/>
            </w:tcMar>
            <w:vAlign w:val="center"/>
          </w:tcPr>
          <w:p>
            <w:pPr>
              <w:spacing w:after="0" w:line="240" w:lineRule="auto"/>
              <w:contextualSpacing/>
              <w:jc w:val="center"/>
              <w:textAlignment w:val="center"/>
              <w:rPr>
                <w:rFonts w:eastAsia="等线" w:cs="Times New Roman"/>
                <w:color w:val="000000"/>
                <w:sz w:val="18"/>
                <w:szCs w:val="18"/>
              </w:rPr>
            </w:pPr>
            <w:r>
              <w:rPr>
                <w:rStyle w:val="100"/>
                <w:rFonts w:hint="default"/>
                <w:sz w:val="18"/>
                <w:szCs w:val="18"/>
                <w:lang w:eastAsia="zh-CN"/>
              </w:rPr>
              <w:t>集成厨房</w:t>
            </w:r>
          </w:p>
        </w:tc>
        <w:tc>
          <w:tcPr>
            <w:tcW w:w="1096" w:type="dxa"/>
            <w:vMerge w:val="restart"/>
            <w:shd w:val="clear" w:color="auto" w:fill="auto"/>
            <w:tcMar>
              <w:top w:w="15" w:type="dxa"/>
              <w:left w:w="15" w:type="dxa"/>
              <w:right w:w="15" w:type="dxa"/>
            </w:tcMar>
            <w:vAlign w:val="center"/>
          </w:tcPr>
          <w:p>
            <w:pPr>
              <w:spacing w:after="0" w:line="240" w:lineRule="auto"/>
              <w:contextualSpacing/>
              <w:jc w:val="center"/>
              <w:textAlignment w:val="center"/>
              <w:rPr>
                <w:rFonts w:eastAsia="等线" w:cs="Times New Roman"/>
                <w:color w:val="000000"/>
                <w:sz w:val="18"/>
                <w:szCs w:val="18"/>
                <w:lang w:eastAsia="zh-CN"/>
              </w:rPr>
            </w:pPr>
            <w:r>
              <w:rPr>
                <w:rStyle w:val="100"/>
                <w:rFonts w:hint="default"/>
                <w:sz w:val="18"/>
                <w:szCs w:val="18"/>
                <w:lang w:eastAsia="zh-CN"/>
              </w:rPr>
              <w:t>共</w:t>
            </w:r>
            <w:r>
              <w:rPr>
                <w:rFonts w:eastAsia="等线" w:cs="Times New Roman"/>
                <w:color w:val="000000"/>
                <w:sz w:val="18"/>
                <w:szCs w:val="18"/>
                <w:lang w:eastAsia="zh-CN"/>
              </w:rPr>
              <w:t>2</w:t>
            </w:r>
            <w:r>
              <w:rPr>
                <w:rStyle w:val="100"/>
                <w:rFonts w:hint="default"/>
                <w:sz w:val="18"/>
                <w:szCs w:val="18"/>
                <w:lang w:eastAsia="zh-CN"/>
              </w:rPr>
              <w:t>项，按实现项评分，每项得</w:t>
            </w:r>
            <w:r>
              <w:rPr>
                <w:rFonts w:eastAsia="等线" w:cs="Times New Roman"/>
                <w:color w:val="000000"/>
                <w:sz w:val="18"/>
                <w:szCs w:val="18"/>
                <w:lang w:eastAsia="zh-CN"/>
              </w:rPr>
              <w:t>2</w:t>
            </w:r>
            <w:r>
              <w:rPr>
                <w:rStyle w:val="100"/>
                <w:rFonts w:hint="default"/>
                <w:sz w:val="18"/>
                <w:szCs w:val="18"/>
                <w:lang w:eastAsia="zh-CN"/>
              </w:rPr>
              <w:t>分</w:t>
            </w:r>
          </w:p>
        </w:tc>
        <w:tc>
          <w:tcPr>
            <w:tcW w:w="567" w:type="dxa"/>
            <w:vMerge w:val="restart"/>
            <w:shd w:val="clear" w:color="auto" w:fill="auto"/>
            <w:tcMar>
              <w:top w:w="15" w:type="dxa"/>
              <w:left w:w="15" w:type="dxa"/>
              <w:right w:w="15" w:type="dxa"/>
            </w:tcMar>
            <w:vAlign w:val="center"/>
          </w:tcPr>
          <w:p>
            <w:pPr>
              <w:spacing w:after="0" w:line="240" w:lineRule="auto"/>
              <w:contextualSpacing/>
              <w:jc w:val="center"/>
              <w:textAlignment w:val="center"/>
              <w:rPr>
                <w:rFonts w:eastAsia="等线" w:cs="Times New Roman"/>
                <w:color w:val="000000"/>
                <w:sz w:val="18"/>
                <w:szCs w:val="18"/>
              </w:rPr>
            </w:pPr>
            <w:r>
              <w:rPr>
                <w:rFonts w:eastAsia="等线" w:cs="Times New Roman"/>
                <w:color w:val="000000"/>
                <w:sz w:val="18"/>
                <w:szCs w:val="18"/>
                <w:lang w:eastAsia="zh-CN"/>
              </w:rPr>
              <w:t>2</w:t>
            </w:r>
            <w:r>
              <w:rPr>
                <w:rStyle w:val="100"/>
                <w:rFonts w:hint="default"/>
                <w:sz w:val="18"/>
                <w:szCs w:val="18"/>
                <w:lang w:eastAsia="zh-CN"/>
              </w:rPr>
              <w:t>～</w:t>
            </w:r>
            <w:r>
              <w:rPr>
                <w:rFonts w:eastAsia="等线" w:cs="Times New Roman"/>
                <w:color w:val="000000"/>
                <w:sz w:val="18"/>
                <w:szCs w:val="18"/>
                <w:lang w:eastAsia="zh-CN"/>
              </w:rPr>
              <w:t>4</w:t>
            </w:r>
          </w:p>
        </w:tc>
        <w:tc>
          <w:tcPr>
            <w:tcW w:w="567" w:type="dxa"/>
            <w:vMerge w:val="restart"/>
            <w:shd w:val="clear" w:color="auto" w:fill="auto"/>
            <w:tcMar>
              <w:top w:w="15" w:type="dxa"/>
              <w:left w:w="15" w:type="dxa"/>
              <w:right w:w="15" w:type="dxa"/>
            </w:tcMar>
            <w:vAlign w:val="center"/>
          </w:tcPr>
          <w:p>
            <w:pPr>
              <w:spacing w:after="0" w:line="240" w:lineRule="auto"/>
              <w:contextualSpacing/>
              <w:jc w:val="center"/>
              <w:textAlignment w:val="center"/>
              <w:rPr>
                <w:rFonts w:eastAsia="等线" w:cs="Times New Roman"/>
                <w:color w:val="000000"/>
                <w:sz w:val="18"/>
                <w:szCs w:val="18"/>
              </w:rPr>
            </w:pPr>
            <w:r>
              <w:rPr>
                <w:rFonts w:eastAsia="等线" w:cs="Times New Roman"/>
                <w:color w:val="000000"/>
                <w:sz w:val="18"/>
                <w:szCs w:val="18"/>
                <w:lang w:eastAsia="zh-CN"/>
              </w:rPr>
              <w:t>--</w:t>
            </w:r>
          </w:p>
        </w:tc>
        <w:tc>
          <w:tcPr>
            <w:tcW w:w="992" w:type="dxa"/>
            <w:vMerge w:val="restart"/>
            <w:shd w:val="clear" w:color="auto" w:fill="auto"/>
            <w:tcMar>
              <w:top w:w="15" w:type="dxa"/>
              <w:left w:w="15" w:type="dxa"/>
              <w:right w:w="15" w:type="dxa"/>
            </w:tcMar>
            <w:vAlign w:val="center"/>
          </w:tcPr>
          <w:p>
            <w:pPr>
              <w:spacing w:after="0" w:line="240" w:lineRule="auto"/>
              <w:contextualSpacing/>
              <w:jc w:val="center"/>
              <w:textAlignment w:val="center"/>
              <w:rPr>
                <w:rFonts w:eastAsia="等线" w:cs="Times New Roman"/>
                <w:color w:val="000000"/>
                <w:sz w:val="18"/>
                <w:szCs w:val="18"/>
                <w:lang w:eastAsia="zh-CN"/>
              </w:rPr>
            </w:pPr>
            <w:r>
              <w:rPr>
                <w:rStyle w:val="100"/>
                <w:rFonts w:hint="default"/>
                <w:sz w:val="18"/>
                <w:szCs w:val="18"/>
                <w:lang w:eastAsia="zh-CN"/>
              </w:rPr>
              <w:t>（</w:t>
            </w:r>
            <w:r>
              <w:rPr>
                <w:rFonts w:eastAsia="等线" w:cs="Times New Roman"/>
                <w:color w:val="000000"/>
                <w:sz w:val="18"/>
                <w:szCs w:val="18"/>
                <w:lang w:eastAsia="zh-CN"/>
              </w:rPr>
              <w:t>1</w:t>
            </w:r>
            <w:r>
              <w:rPr>
                <w:rStyle w:val="100"/>
                <w:rFonts w:hint="default"/>
                <w:sz w:val="18"/>
                <w:szCs w:val="18"/>
                <w:lang w:eastAsia="zh-CN"/>
              </w:rPr>
              <w:t>）根据装修设计图和实施方案，满足下列技术项得分，每项得</w:t>
            </w:r>
            <w:r>
              <w:rPr>
                <w:rFonts w:eastAsia="等线" w:cs="Times New Roman"/>
                <w:color w:val="000000"/>
                <w:sz w:val="18"/>
                <w:szCs w:val="18"/>
                <w:lang w:eastAsia="zh-CN"/>
              </w:rPr>
              <w:t xml:space="preserve">2 </w:t>
            </w:r>
            <w:r>
              <w:rPr>
                <w:rStyle w:val="100"/>
                <w:rFonts w:hint="default"/>
                <w:sz w:val="18"/>
                <w:szCs w:val="18"/>
                <w:lang w:eastAsia="zh-CN"/>
              </w:rPr>
              <w:t>分。</w:t>
            </w:r>
            <w:r>
              <w:rPr>
                <w:rStyle w:val="100"/>
                <w:rFonts w:hint="default"/>
                <w:sz w:val="18"/>
                <w:szCs w:val="18"/>
                <w:lang w:eastAsia="zh-CN"/>
              </w:rPr>
              <w:br w:type="textWrapping"/>
            </w:r>
            <w:r>
              <w:rPr>
                <w:rStyle w:val="100"/>
                <w:rFonts w:hint="default"/>
                <w:sz w:val="18"/>
                <w:szCs w:val="18"/>
                <w:lang w:eastAsia="zh-CN"/>
              </w:rPr>
              <w:t>（</w:t>
            </w:r>
            <w:r>
              <w:rPr>
                <w:rFonts w:eastAsia="等线" w:cs="Times New Roman"/>
                <w:color w:val="000000"/>
                <w:sz w:val="18"/>
                <w:szCs w:val="18"/>
                <w:lang w:eastAsia="zh-CN"/>
              </w:rPr>
              <w:t>2</w:t>
            </w:r>
            <w:r>
              <w:rPr>
                <w:rStyle w:val="100"/>
                <w:rFonts w:hint="default"/>
                <w:sz w:val="18"/>
                <w:szCs w:val="18"/>
                <w:lang w:eastAsia="zh-CN"/>
              </w:rPr>
              <w:t>）集成厨房适用于分户设置厨房的居住建筑，非居住建筑评分时，集成厨房可为缺少项</w:t>
            </w:r>
          </w:p>
        </w:tc>
        <w:tc>
          <w:tcPr>
            <w:tcW w:w="1984" w:type="dxa"/>
            <w:shd w:val="clear" w:color="auto" w:fill="auto"/>
            <w:tcMar>
              <w:top w:w="15" w:type="dxa"/>
              <w:left w:w="15" w:type="dxa"/>
              <w:right w:w="15" w:type="dxa"/>
            </w:tcMar>
            <w:vAlign w:val="center"/>
          </w:tcPr>
          <w:p>
            <w:pPr>
              <w:spacing w:after="0" w:line="240" w:lineRule="auto"/>
              <w:contextualSpacing/>
              <w:jc w:val="center"/>
              <w:textAlignment w:val="center"/>
              <w:rPr>
                <w:rFonts w:eastAsia="等线" w:cs="Times New Roman"/>
                <w:color w:val="000000"/>
                <w:sz w:val="18"/>
                <w:szCs w:val="18"/>
                <w:lang w:eastAsia="zh-CN"/>
              </w:rPr>
            </w:pPr>
            <w:r>
              <w:rPr>
                <w:rStyle w:val="100"/>
                <w:rFonts w:hint="default"/>
                <w:sz w:val="18"/>
                <w:szCs w:val="18"/>
                <w:lang w:eastAsia="zh-CN"/>
              </w:rPr>
              <w:t>①地面采用薄贴工艺。（薄贴工艺为采用预拌瓷砖粘结剂进行铺贴，厚度为</w:t>
            </w:r>
            <w:r>
              <w:rPr>
                <w:rFonts w:eastAsia="等线" w:cs="Times New Roman"/>
                <w:color w:val="000000"/>
                <w:sz w:val="18"/>
                <w:szCs w:val="18"/>
                <w:lang w:eastAsia="zh-CN"/>
              </w:rPr>
              <w:t>3</w:t>
            </w:r>
            <w:r>
              <w:rPr>
                <w:rStyle w:val="100"/>
                <w:rFonts w:hint="default"/>
                <w:sz w:val="18"/>
                <w:szCs w:val="18"/>
                <w:lang w:eastAsia="zh-CN"/>
              </w:rPr>
              <w:t>～</w:t>
            </w:r>
            <w:r>
              <w:rPr>
                <w:rFonts w:eastAsia="等线" w:cs="Times New Roman"/>
                <w:color w:val="000000"/>
                <w:sz w:val="18"/>
                <w:szCs w:val="18"/>
                <w:lang w:eastAsia="zh-CN"/>
              </w:rPr>
              <w:t>5mm</w:t>
            </w:r>
            <w:r>
              <w:rPr>
                <w:rStyle w:val="100"/>
                <w:rFonts w:hint="default"/>
                <w:sz w:val="18"/>
                <w:szCs w:val="18"/>
                <w:lang w:eastAsia="zh-CN"/>
              </w:rPr>
              <w:t>）</w:t>
            </w:r>
          </w:p>
        </w:tc>
        <w:tc>
          <w:tcPr>
            <w:tcW w:w="3402" w:type="dxa"/>
            <w:vMerge w:val="restart"/>
            <w:shd w:val="clear" w:color="auto" w:fill="auto"/>
            <w:tcMar>
              <w:top w:w="15" w:type="dxa"/>
              <w:left w:w="15" w:type="dxa"/>
              <w:right w:w="15" w:type="dxa"/>
            </w:tcMar>
            <w:vAlign w:val="center"/>
          </w:tcPr>
          <w:p>
            <w:pPr>
              <w:spacing w:after="0" w:line="240" w:lineRule="auto"/>
              <w:contextualSpacing/>
              <w:textAlignment w:val="top"/>
              <w:rPr>
                <w:rFonts w:ascii="宋体" w:hAnsi="宋体" w:eastAsia="宋体" w:cs="宋体"/>
                <w:color w:val="000000" w:themeColor="text1"/>
                <w:sz w:val="20"/>
                <w:szCs w:val="20"/>
                <w:lang w:eastAsia="zh-CN"/>
                <w14:textFill>
                  <w14:solidFill>
                    <w14:schemeClr w14:val="tx1"/>
                  </w14:solidFill>
                </w14:textFill>
              </w:rPr>
            </w:pPr>
            <w:r>
              <w:rPr>
                <w:rStyle w:val="100"/>
                <w:rFonts w:hint="default"/>
                <w:color w:val="000000" w:themeColor="text1"/>
                <w:lang w:eastAsia="zh-CN"/>
                <w14:textFill>
                  <w14:solidFill>
                    <w14:schemeClr w14:val="tx1"/>
                  </w14:solidFill>
                </w14:textFill>
              </w:rPr>
              <w:t>1.集成厨房、集成卫生间模型应包含地面、墙面、天花、照明、通风、给排水管线等，并根据项目实际应用在模型中体现地面做法。</w:t>
            </w:r>
          </w:p>
        </w:tc>
        <w:tc>
          <w:tcPr>
            <w:tcW w:w="3691" w:type="dxa"/>
            <w:vMerge w:val="restart"/>
            <w:vAlign w:val="center"/>
          </w:tcPr>
          <w:p>
            <w:pPr>
              <w:spacing w:after="0" w:line="240" w:lineRule="auto"/>
              <w:contextualSpacing/>
              <w:textAlignment w:val="top"/>
              <w:rPr>
                <w:rStyle w:val="100"/>
                <w:rFonts w:hint="default"/>
                <w:color w:val="000000" w:themeColor="text1"/>
                <w:lang w:eastAsia="zh-CN"/>
                <w14:textFill>
                  <w14:solidFill>
                    <w14:schemeClr w14:val="tx1"/>
                  </w14:solidFill>
                </w14:textFill>
              </w:rPr>
            </w:pPr>
            <w:r>
              <w:rPr>
                <w:rStyle w:val="100"/>
                <w:rFonts w:hint="default"/>
                <w:color w:val="000000" w:themeColor="text1"/>
                <w:lang w:eastAsia="zh-CN"/>
                <w14:textFill>
                  <w14:solidFill>
                    <w14:schemeClr w14:val="tx1"/>
                  </w14:solidFill>
                </w14:textFill>
              </w:rPr>
              <w:t>1.集成厨房、集成卫生间模型包含柜体、厨卫设备、五金配件、插座等，并根据项目实际应用在模型中体现地面做法；</w:t>
            </w:r>
          </w:p>
          <w:p>
            <w:pPr>
              <w:spacing w:after="0" w:line="240" w:lineRule="auto"/>
              <w:contextualSpacing/>
              <w:textAlignment w:val="top"/>
              <w:rPr>
                <w:rStyle w:val="100"/>
                <w:rFonts w:hint="default"/>
                <w:color w:val="000000" w:themeColor="text1"/>
                <w:lang w:eastAsia="zh-CN"/>
                <w14:textFill>
                  <w14:solidFill>
                    <w14:schemeClr w14:val="tx1"/>
                  </w14:solidFill>
                </w14:textFill>
              </w:rPr>
            </w:pPr>
            <w:r>
              <w:rPr>
                <w:rStyle w:val="100"/>
                <w:rFonts w:hint="default"/>
                <w:color w:val="000000" w:themeColor="text1"/>
                <w:lang w:eastAsia="zh-CN"/>
                <w14:textFill>
                  <w14:solidFill>
                    <w14:schemeClr w14:val="tx1"/>
                  </w14:solidFill>
                </w14:textFill>
              </w:rPr>
              <w:t>2.根据模型输出整体卫浴数量、应用比例。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rPr>
          <w:trHeight w:val="20" w:hRule="atLeast"/>
        </w:trPr>
        <w:tc>
          <w:tcPr>
            <w:tcW w:w="796" w:type="dxa"/>
            <w:vMerge w:val="continue"/>
            <w:shd w:val="clear" w:color="auto" w:fill="auto"/>
            <w:tcMar>
              <w:top w:w="15" w:type="dxa"/>
              <w:left w:w="15" w:type="dxa"/>
              <w:right w:w="15" w:type="dxa"/>
            </w:tcMar>
            <w:vAlign w:val="center"/>
          </w:tcPr>
          <w:p>
            <w:pPr>
              <w:spacing w:after="0" w:line="240" w:lineRule="auto"/>
              <w:contextualSpacing/>
              <w:jc w:val="center"/>
              <w:rPr>
                <w:rFonts w:eastAsia="等线" w:cs="Times New Roman"/>
                <w:b/>
                <w:color w:val="000000"/>
                <w:sz w:val="20"/>
                <w:szCs w:val="20"/>
                <w:lang w:eastAsia="zh-CN"/>
              </w:rPr>
            </w:pPr>
          </w:p>
        </w:tc>
        <w:tc>
          <w:tcPr>
            <w:tcW w:w="797" w:type="dxa"/>
            <w:vMerge w:val="continue"/>
            <w:shd w:val="clear" w:color="auto" w:fill="auto"/>
            <w:tcMar>
              <w:top w:w="15" w:type="dxa"/>
              <w:left w:w="15" w:type="dxa"/>
              <w:right w:w="15" w:type="dxa"/>
            </w:tcMar>
            <w:vAlign w:val="center"/>
          </w:tcPr>
          <w:p>
            <w:pPr>
              <w:spacing w:after="0" w:line="240" w:lineRule="auto"/>
              <w:contextualSpacing/>
              <w:jc w:val="center"/>
              <w:rPr>
                <w:rFonts w:eastAsia="等线" w:cs="Times New Roman"/>
                <w:color w:val="000000"/>
                <w:sz w:val="18"/>
                <w:szCs w:val="18"/>
                <w:lang w:eastAsia="zh-CN"/>
              </w:rPr>
            </w:pPr>
          </w:p>
        </w:tc>
        <w:tc>
          <w:tcPr>
            <w:tcW w:w="1096" w:type="dxa"/>
            <w:vMerge w:val="continue"/>
            <w:shd w:val="clear" w:color="auto" w:fill="auto"/>
            <w:tcMar>
              <w:top w:w="15" w:type="dxa"/>
              <w:left w:w="15" w:type="dxa"/>
              <w:right w:w="15" w:type="dxa"/>
            </w:tcMar>
            <w:vAlign w:val="center"/>
          </w:tcPr>
          <w:p>
            <w:pPr>
              <w:spacing w:after="0" w:line="240" w:lineRule="auto"/>
              <w:contextualSpacing/>
              <w:jc w:val="center"/>
              <w:rPr>
                <w:rFonts w:eastAsia="等线" w:cs="Times New Roman"/>
                <w:color w:val="000000"/>
                <w:sz w:val="18"/>
                <w:szCs w:val="18"/>
                <w:lang w:eastAsia="zh-CN"/>
              </w:rPr>
            </w:pPr>
          </w:p>
        </w:tc>
        <w:tc>
          <w:tcPr>
            <w:tcW w:w="567" w:type="dxa"/>
            <w:vMerge w:val="continue"/>
            <w:shd w:val="clear" w:color="auto" w:fill="auto"/>
            <w:tcMar>
              <w:top w:w="15" w:type="dxa"/>
              <w:left w:w="15" w:type="dxa"/>
              <w:right w:w="15" w:type="dxa"/>
            </w:tcMar>
            <w:vAlign w:val="center"/>
          </w:tcPr>
          <w:p>
            <w:pPr>
              <w:spacing w:after="0" w:line="240" w:lineRule="auto"/>
              <w:contextualSpacing/>
              <w:jc w:val="center"/>
              <w:rPr>
                <w:rFonts w:eastAsia="等线" w:cs="Times New Roman"/>
                <w:color w:val="000000"/>
                <w:sz w:val="18"/>
                <w:szCs w:val="18"/>
                <w:lang w:eastAsia="zh-CN"/>
              </w:rPr>
            </w:pPr>
          </w:p>
        </w:tc>
        <w:tc>
          <w:tcPr>
            <w:tcW w:w="567" w:type="dxa"/>
            <w:vMerge w:val="continue"/>
            <w:shd w:val="clear" w:color="auto" w:fill="auto"/>
            <w:tcMar>
              <w:top w:w="15" w:type="dxa"/>
              <w:left w:w="15" w:type="dxa"/>
              <w:right w:w="15" w:type="dxa"/>
            </w:tcMar>
            <w:vAlign w:val="center"/>
          </w:tcPr>
          <w:p>
            <w:pPr>
              <w:spacing w:after="0" w:line="240" w:lineRule="auto"/>
              <w:contextualSpacing/>
              <w:jc w:val="center"/>
              <w:rPr>
                <w:rFonts w:eastAsia="等线" w:cs="Times New Roman"/>
                <w:color w:val="000000"/>
                <w:sz w:val="18"/>
                <w:szCs w:val="18"/>
                <w:lang w:eastAsia="zh-CN"/>
              </w:rPr>
            </w:pPr>
          </w:p>
        </w:tc>
        <w:tc>
          <w:tcPr>
            <w:tcW w:w="992" w:type="dxa"/>
            <w:vMerge w:val="continue"/>
            <w:shd w:val="clear" w:color="auto" w:fill="auto"/>
            <w:tcMar>
              <w:top w:w="15" w:type="dxa"/>
              <w:left w:w="15" w:type="dxa"/>
              <w:right w:w="15" w:type="dxa"/>
            </w:tcMar>
            <w:vAlign w:val="center"/>
          </w:tcPr>
          <w:p>
            <w:pPr>
              <w:spacing w:after="0" w:line="240" w:lineRule="auto"/>
              <w:contextualSpacing/>
              <w:jc w:val="center"/>
              <w:rPr>
                <w:rFonts w:eastAsia="等线" w:cs="Times New Roman"/>
                <w:color w:val="000000"/>
                <w:sz w:val="18"/>
                <w:szCs w:val="18"/>
                <w:lang w:eastAsia="zh-CN"/>
              </w:rPr>
            </w:pPr>
          </w:p>
        </w:tc>
        <w:tc>
          <w:tcPr>
            <w:tcW w:w="1984" w:type="dxa"/>
            <w:shd w:val="clear" w:color="auto" w:fill="auto"/>
            <w:tcMar>
              <w:top w:w="15" w:type="dxa"/>
              <w:left w:w="15" w:type="dxa"/>
              <w:right w:w="15" w:type="dxa"/>
            </w:tcMar>
            <w:vAlign w:val="center"/>
          </w:tcPr>
          <w:p>
            <w:pPr>
              <w:spacing w:after="0" w:line="240" w:lineRule="auto"/>
              <w:contextualSpacing/>
              <w:jc w:val="center"/>
              <w:textAlignment w:val="center"/>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②橱柜、灶具、五金配置齐全</w:t>
            </w:r>
          </w:p>
        </w:tc>
        <w:tc>
          <w:tcPr>
            <w:tcW w:w="3402" w:type="dxa"/>
            <w:vMerge w:val="continue"/>
            <w:shd w:val="clear" w:color="auto" w:fill="auto"/>
            <w:tcMar>
              <w:top w:w="15" w:type="dxa"/>
              <w:left w:w="15" w:type="dxa"/>
              <w:right w:w="15" w:type="dxa"/>
            </w:tcMar>
            <w:vAlign w:val="center"/>
          </w:tcPr>
          <w:p>
            <w:pPr>
              <w:spacing w:after="0" w:line="240" w:lineRule="auto"/>
              <w:contextualSpacing/>
              <w:rPr>
                <w:rFonts w:eastAsia="等线" w:cs="Times New Roman"/>
                <w:color w:val="000000" w:themeColor="text1"/>
                <w:sz w:val="20"/>
                <w:szCs w:val="20"/>
                <w:lang w:eastAsia="zh-CN"/>
                <w14:textFill>
                  <w14:solidFill>
                    <w14:schemeClr w14:val="tx1"/>
                  </w14:solidFill>
                </w14:textFill>
              </w:rPr>
            </w:pPr>
          </w:p>
        </w:tc>
        <w:tc>
          <w:tcPr>
            <w:tcW w:w="3691" w:type="dxa"/>
            <w:vMerge w:val="continue"/>
            <w:vAlign w:val="center"/>
          </w:tcPr>
          <w:p>
            <w:pPr>
              <w:spacing w:after="0" w:line="240" w:lineRule="auto"/>
              <w:contextualSpacing/>
              <w:rPr>
                <w:rFonts w:eastAsia="等线" w:cs="Times New Roman"/>
                <w:color w:val="000000" w:themeColor="text1"/>
                <w:sz w:val="20"/>
                <w:szCs w:val="20"/>
                <w:lang w:eastAsia="zh-CN"/>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rPr>
          <w:trHeight w:val="20" w:hRule="atLeast"/>
        </w:trPr>
        <w:tc>
          <w:tcPr>
            <w:tcW w:w="796" w:type="dxa"/>
            <w:vMerge w:val="continue"/>
            <w:shd w:val="clear" w:color="auto" w:fill="auto"/>
            <w:tcMar>
              <w:top w:w="15" w:type="dxa"/>
              <w:left w:w="15" w:type="dxa"/>
              <w:right w:w="15" w:type="dxa"/>
            </w:tcMar>
            <w:vAlign w:val="center"/>
          </w:tcPr>
          <w:p>
            <w:pPr>
              <w:spacing w:after="0" w:line="240" w:lineRule="auto"/>
              <w:contextualSpacing/>
              <w:jc w:val="center"/>
              <w:rPr>
                <w:rFonts w:eastAsia="等线" w:cs="Times New Roman"/>
                <w:b/>
                <w:color w:val="000000"/>
                <w:sz w:val="20"/>
                <w:szCs w:val="20"/>
                <w:lang w:eastAsia="zh-CN"/>
              </w:rPr>
            </w:pPr>
          </w:p>
        </w:tc>
        <w:tc>
          <w:tcPr>
            <w:tcW w:w="797" w:type="dxa"/>
            <w:vMerge w:val="continue"/>
            <w:shd w:val="clear" w:color="auto" w:fill="auto"/>
            <w:tcMar>
              <w:top w:w="15" w:type="dxa"/>
              <w:left w:w="15" w:type="dxa"/>
              <w:right w:w="15" w:type="dxa"/>
            </w:tcMar>
            <w:vAlign w:val="center"/>
          </w:tcPr>
          <w:p>
            <w:pPr>
              <w:spacing w:after="0" w:line="240" w:lineRule="auto"/>
              <w:contextualSpacing/>
              <w:jc w:val="center"/>
              <w:rPr>
                <w:rFonts w:eastAsia="等线" w:cs="Times New Roman"/>
                <w:color w:val="000000"/>
                <w:sz w:val="18"/>
                <w:szCs w:val="18"/>
                <w:lang w:eastAsia="zh-CN"/>
              </w:rPr>
            </w:pPr>
          </w:p>
        </w:tc>
        <w:tc>
          <w:tcPr>
            <w:tcW w:w="1096" w:type="dxa"/>
            <w:vMerge w:val="continue"/>
            <w:shd w:val="clear" w:color="auto" w:fill="auto"/>
            <w:tcMar>
              <w:top w:w="15" w:type="dxa"/>
              <w:left w:w="15" w:type="dxa"/>
              <w:right w:w="15" w:type="dxa"/>
            </w:tcMar>
            <w:vAlign w:val="center"/>
          </w:tcPr>
          <w:p>
            <w:pPr>
              <w:spacing w:after="0" w:line="240" w:lineRule="auto"/>
              <w:contextualSpacing/>
              <w:jc w:val="center"/>
              <w:rPr>
                <w:rFonts w:eastAsia="等线" w:cs="Times New Roman"/>
                <w:color w:val="000000"/>
                <w:sz w:val="18"/>
                <w:szCs w:val="18"/>
                <w:lang w:eastAsia="zh-CN"/>
              </w:rPr>
            </w:pPr>
          </w:p>
        </w:tc>
        <w:tc>
          <w:tcPr>
            <w:tcW w:w="567" w:type="dxa"/>
            <w:vMerge w:val="continue"/>
            <w:shd w:val="clear" w:color="auto" w:fill="auto"/>
            <w:tcMar>
              <w:top w:w="15" w:type="dxa"/>
              <w:left w:w="15" w:type="dxa"/>
              <w:right w:w="15" w:type="dxa"/>
            </w:tcMar>
            <w:vAlign w:val="center"/>
          </w:tcPr>
          <w:p>
            <w:pPr>
              <w:spacing w:after="0" w:line="240" w:lineRule="auto"/>
              <w:contextualSpacing/>
              <w:jc w:val="center"/>
              <w:rPr>
                <w:rFonts w:eastAsia="等线" w:cs="Times New Roman"/>
                <w:color w:val="000000"/>
                <w:sz w:val="18"/>
                <w:szCs w:val="18"/>
                <w:lang w:eastAsia="zh-CN"/>
              </w:rPr>
            </w:pPr>
          </w:p>
        </w:tc>
        <w:tc>
          <w:tcPr>
            <w:tcW w:w="567" w:type="dxa"/>
            <w:vMerge w:val="continue"/>
            <w:shd w:val="clear" w:color="auto" w:fill="auto"/>
            <w:tcMar>
              <w:top w:w="15" w:type="dxa"/>
              <w:left w:w="15" w:type="dxa"/>
              <w:right w:w="15" w:type="dxa"/>
            </w:tcMar>
            <w:vAlign w:val="center"/>
          </w:tcPr>
          <w:p>
            <w:pPr>
              <w:spacing w:after="0" w:line="240" w:lineRule="auto"/>
              <w:contextualSpacing/>
              <w:jc w:val="center"/>
              <w:rPr>
                <w:rFonts w:eastAsia="等线" w:cs="Times New Roman"/>
                <w:color w:val="000000"/>
                <w:sz w:val="18"/>
                <w:szCs w:val="18"/>
                <w:lang w:eastAsia="zh-CN"/>
              </w:rPr>
            </w:pPr>
          </w:p>
        </w:tc>
        <w:tc>
          <w:tcPr>
            <w:tcW w:w="992" w:type="dxa"/>
            <w:vMerge w:val="continue"/>
            <w:shd w:val="clear" w:color="auto" w:fill="auto"/>
            <w:tcMar>
              <w:top w:w="15" w:type="dxa"/>
              <w:left w:w="15" w:type="dxa"/>
              <w:right w:w="15" w:type="dxa"/>
            </w:tcMar>
            <w:vAlign w:val="center"/>
          </w:tcPr>
          <w:p>
            <w:pPr>
              <w:spacing w:after="0" w:line="240" w:lineRule="auto"/>
              <w:contextualSpacing/>
              <w:jc w:val="center"/>
              <w:rPr>
                <w:rFonts w:eastAsia="等线" w:cs="Times New Roman"/>
                <w:color w:val="000000"/>
                <w:sz w:val="18"/>
                <w:szCs w:val="18"/>
                <w:lang w:eastAsia="zh-CN"/>
              </w:rPr>
            </w:pPr>
          </w:p>
        </w:tc>
        <w:tc>
          <w:tcPr>
            <w:tcW w:w="1984" w:type="dxa"/>
            <w:shd w:val="clear" w:color="auto" w:fill="auto"/>
            <w:tcMar>
              <w:top w:w="15" w:type="dxa"/>
              <w:left w:w="15" w:type="dxa"/>
              <w:right w:w="15" w:type="dxa"/>
            </w:tcMar>
            <w:vAlign w:val="center"/>
          </w:tcPr>
          <w:p>
            <w:pPr>
              <w:spacing w:after="0" w:line="240" w:lineRule="auto"/>
              <w:contextualSpacing/>
              <w:jc w:val="center"/>
              <w:textAlignment w:val="center"/>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②洁柜、洁具、五金配置齐全</w:t>
            </w:r>
          </w:p>
        </w:tc>
        <w:tc>
          <w:tcPr>
            <w:tcW w:w="3402" w:type="dxa"/>
            <w:vMerge w:val="continue"/>
            <w:shd w:val="clear" w:color="auto" w:fill="auto"/>
            <w:tcMar>
              <w:top w:w="15" w:type="dxa"/>
              <w:left w:w="15" w:type="dxa"/>
              <w:right w:w="15" w:type="dxa"/>
            </w:tcMar>
            <w:vAlign w:val="center"/>
          </w:tcPr>
          <w:p>
            <w:pPr>
              <w:spacing w:after="0" w:line="240" w:lineRule="auto"/>
              <w:contextualSpacing/>
              <w:rPr>
                <w:rFonts w:eastAsia="等线" w:cs="Times New Roman"/>
                <w:color w:val="000000" w:themeColor="text1"/>
                <w:sz w:val="20"/>
                <w:szCs w:val="20"/>
                <w:lang w:eastAsia="zh-CN"/>
                <w14:textFill>
                  <w14:solidFill>
                    <w14:schemeClr w14:val="tx1"/>
                  </w14:solidFill>
                </w14:textFill>
              </w:rPr>
            </w:pPr>
          </w:p>
        </w:tc>
        <w:tc>
          <w:tcPr>
            <w:tcW w:w="3691" w:type="dxa"/>
            <w:vMerge w:val="continue"/>
            <w:vAlign w:val="center"/>
          </w:tcPr>
          <w:p>
            <w:pPr>
              <w:spacing w:after="0" w:line="240" w:lineRule="auto"/>
              <w:contextualSpacing/>
              <w:rPr>
                <w:rFonts w:eastAsia="等线" w:cs="Times New Roman"/>
                <w:color w:val="000000" w:themeColor="text1"/>
                <w:sz w:val="20"/>
                <w:szCs w:val="20"/>
                <w:lang w:eastAsia="zh-CN"/>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rPr>
          <w:trHeight w:val="20" w:hRule="atLeast"/>
        </w:trPr>
        <w:tc>
          <w:tcPr>
            <w:tcW w:w="796" w:type="dxa"/>
            <w:vMerge w:val="continue"/>
            <w:shd w:val="clear" w:color="auto" w:fill="auto"/>
            <w:tcMar>
              <w:top w:w="15" w:type="dxa"/>
              <w:left w:w="15" w:type="dxa"/>
              <w:right w:w="15" w:type="dxa"/>
            </w:tcMar>
            <w:vAlign w:val="center"/>
          </w:tcPr>
          <w:p>
            <w:pPr>
              <w:spacing w:after="0" w:line="240" w:lineRule="auto"/>
              <w:contextualSpacing/>
              <w:jc w:val="center"/>
              <w:rPr>
                <w:rFonts w:eastAsia="等线" w:cs="Times New Roman"/>
                <w:b/>
                <w:color w:val="000000"/>
                <w:sz w:val="20"/>
                <w:szCs w:val="20"/>
                <w:lang w:eastAsia="zh-CN"/>
              </w:rPr>
            </w:pPr>
          </w:p>
        </w:tc>
        <w:tc>
          <w:tcPr>
            <w:tcW w:w="797" w:type="dxa"/>
            <w:vMerge w:val="continue"/>
            <w:shd w:val="clear" w:color="auto" w:fill="auto"/>
            <w:tcMar>
              <w:top w:w="15" w:type="dxa"/>
              <w:left w:w="15" w:type="dxa"/>
              <w:right w:w="15" w:type="dxa"/>
            </w:tcMar>
            <w:vAlign w:val="center"/>
          </w:tcPr>
          <w:p>
            <w:pPr>
              <w:spacing w:after="0" w:line="240" w:lineRule="auto"/>
              <w:contextualSpacing/>
              <w:jc w:val="center"/>
              <w:rPr>
                <w:rFonts w:eastAsia="等线" w:cs="Times New Roman"/>
                <w:color w:val="000000"/>
                <w:sz w:val="18"/>
                <w:szCs w:val="18"/>
                <w:lang w:eastAsia="zh-CN"/>
              </w:rPr>
            </w:pPr>
          </w:p>
        </w:tc>
        <w:tc>
          <w:tcPr>
            <w:tcW w:w="1096" w:type="dxa"/>
            <w:vMerge w:val="continue"/>
            <w:shd w:val="clear" w:color="auto" w:fill="auto"/>
            <w:tcMar>
              <w:top w:w="15" w:type="dxa"/>
              <w:left w:w="15" w:type="dxa"/>
              <w:right w:w="15" w:type="dxa"/>
            </w:tcMar>
            <w:vAlign w:val="center"/>
          </w:tcPr>
          <w:p>
            <w:pPr>
              <w:spacing w:after="0" w:line="240" w:lineRule="auto"/>
              <w:contextualSpacing/>
              <w:jc w:val="center"/>
              <w:rPr>
                <w:rFonts w:eastAsia="等线" w:cs="Times New Roman"/>
                <w:color w:val="000000"/>
                <w:sz w:val="18"/>
                <w:szCs w:val="18"/>
                <w:lang w:eastAsia="zh-CN"/>
              </w:rPr>
            </w:pPr>
          </w:p>
        </w:tc>
        <w:tc>
          <w:tcPr>
            <w:tcW w:w="567" w:type="dxa"/>
            <w:vMerge w:val="continue"/>
            <w:shd w:val="clear" w:color="auto" w:fill="auto"/>
            <w:tcMar>
              <w:top w:w="15" w:type="dxa"/>
              <w:left w:w="15" w:type="dxa"/>
              <w:right w:w="15" w:type="dxa"/>
            </w:tcMar>
            <w:vAlign w:val="center"/>
          </w:tcPr>
          <w:p>
            <w:pPr>
              <w:spacing w:after="0" w:line="240" w:lineRule="auto"/>
              <w:contextualSpacing/>
              <w:jc w:val="center"/>
              <w:rPr>
                <w:rFonts w:eastAsia="等线" w:cs="Times New Roman"/>
                <w:color w:val="000000"/>
                <w:sz w:val="18"/>
                <w:szCs w:val="18"/>
                <w:lang w:eastAsia="zh-CN"/>
              </w:rPr>
            </w:pPr>
          </w:p>
        </w:tc>
        <w:tc>
          <w:tcPr>
            <w:tcW w:w="567" w:type="dxa"/>
            <w:vMerge w:val="continue"/>
            <w:shd w:val="clear" w:color="auto" w:fill="auto"/>
            <w:tcMar>
              <w:top w:w="15" w:type="dxa"/>
              <w:left w:w="15" w:type="dxa"/>
              <w:right w:w="15" w:type="dxa"/>
            </w:tcMar>
            <w:vAlign w:val="center"/>
          </w:tcPr>
          <w:p>
            <w:pPr>
              <w:spacing w:after="0" w:line="240" w:lineRule="auto"/>
              <w:contextualSpacing/>
              <w:jc w:val="center"/>
              <w:rPr>
                <w:rFonts w:eastAsia="等线" w:cs="Times New Roman"/>
                <w:color w:val="000000"/>
                <w:sz w:val="18"/>
                <w:szCs w:val="18"/>
                <w:lang w:eastAsia="zh-CN"/>
              </w:rPr>
            </w:pPr>
          </w:p>
        </w:tc>
        <w:tc>
          <w:tcPr>
            <w:tcW w:w="2976" w:type="dxa"/>
            <w:gridSpan w:val="2"/>
            <w:shd w:val="clear" w:color="auto" w:fill="auto"/>
            <w:tcMar>
              <w:top w:w="15" w:type="dxa"/>
              <w:left w:w="15" w:type="dxa"/>
              <w:right w:w="15" w:type="dxa"/>
            </w:tcMar>
            <w:vAlign w:val="center"/>
          </w:tcPr>
          <w:p>
            <w:pPr>
              <w:spacing w:after="0" w:line="240" w:lineRule="auto"/>
              <w:contextualSpacing/>
              <w:jc w:val="center"/>
              <w:textAlignment w:val="center"/>
              <w:rPr>
                <w:rFonts w:eastAsia="等线" w:cs="Times New Roman"/>
                <w:color w:val="000000"/>
                <w:sz w:val="18"/>
                <w:szCs w:val="18"/>
                <w:lang w:eastAsia="zh-CN"/>
              </w:rPr>
            </w:pPr>
            <w:r>
              <w:rPr>
                <w:rStyle w:val="100"/>
                <w:rFonts w:hint="default"/>
                <w:sz w:val="18"/>
                <w:szCs w:val="18"/>
                <w:lang w:eastAsia="zh-CN"/>
              </w:rPr>
              <w:t>（</w:t>
            </w:r>
            <w:r>
              <w:rPr>
                <w:rFonts w:eastAsia="等线" w:cs="Times New Roman"/>
                <w:color w:val="000000"/>
                <w:sz w:val="18"/>
                <w:szCs w:val="18"/>
                <w:lang w:eastAsia="zh-CN"/>
              </w:rPr>
              <w:t>2</w:t>
            </w:r>
            <w:r>
              <w:rPr>
                <w:rStyle w:val="100"/>
                <w:rFonts w:hint="default"/>
                <w:sz w:val="18"/>
                <w:szCs w:val="18"/>
                <w:lang w:eastAsia="zh-CN"/>
              </w:rPr>
              <w:t>）若整体卫浴应用比例≥</w:t>
            </w:r>
            <w:r>
              <w:rPr>
                <w:rFonts w:eastAsia="等线" w:cs="Times New Roman"/>
                <w:color w:val="000000"/>
                <w:sz w:val="18"/>
                <w:szCs w:val="18"/>
                <w:lang w:eastAsia="zh-CN"/>
              </w:rPr>
              <w:t>60%</w:t>
            </w:r>
            <w:r>
              <w:rPr>
                <w:rStyle w:val="100"/>
                <w:rFonts w:hint="default"/>
                <w:sz w:val="18"/>
                <w:szCs w:val="18"/>
                <w:lang w:eastAsia="zh-CN"/>
              </w:rPr>
              <w:t>（整体卫浴应用比例</w:t>
            </w:r>
            <w:r>
              <w:rPr>
                <w:rFonts w:eastAsia="等线" w:cs="Times New Roman"/>
                <w:color w:val="000000"/>
                <w:sz w:val="18"/>
                <w:szCs w:val="18"/>
                <w:lang w:eastAsia="zh-CN"/>
              </w:rPr>
              <w:t>=</w:t>
            </w:r>
            <w:r>
              <w:rPr>
                <w:rStyle w:val="100"/>
                <w:rFonts w:hint="default"/>
                <w:sz w:val="18"/>
                <w:szCs w:val="18"/>
                <w:lang w:eastAsia="zh-CN"/>
              </w:rPr>
              <w:t>整体卫浴数量</w:t>
            </w:r>
            <w:r>
              <w:rPr>
                <w:rFonts w:eastAsia="等线" w:cs="Times New Roman"/>
                <w:color w:val="000000"/>
                <w:sz w:val="18"/>
                <w:szCs w:val="18"/>
                <w:lang w:eastAsia="zh-CN"/>
              </w:rPr>
              <w:t>÷</w:t>
            </w:r>
            <w:r>
              <w:rPr>
                <w:rStyle w:val="100"/>
                <w:rFonts w:hint="default"/>
                <w:sz w:val="18"/>
                <w:szCs w:val="18"/>
                <w:lang w:eastAsia="zh-CN"/>
              </w:rPr>
              <w:t>卫生间总数量</w:t>
            </w:r>
            <w:r>
              <w:rPr>
                <w:rFonts w:eastAsia="等线" w:cs="Times New Roman"/>
                <w:color w:val="000000"/>
                <w:sz w:val="18"/>
                <w:szCs w:val="18"/>
                <w:lang w:eastAsia="zh-CN"/>
              </w:rPr>
              <w:t>×100%</w:t>
            </w:r>
            <w:r>
              <w:rPr>
                <w:rStyle w:val="100"/>
                <w:rFonts w:hint="default"/>
                <w:sz w:val="18"/>
                <w:szCs w:val="18"/>
                <w:lang w:eastAsia="zh-CN"/>
              </w:rPr>
              <w:t>），且其它卫生间符合（</w:t>
            </w:r>
            <w:r>
              <w:rPr>
                <w:rFonts w:eastAsia="等线" w:cs="Times New Roman"/>
                <w:color w:val="000000"/>
                <w:sz w:val="18"/>
                <w:szCs w:val="18"/>
                <w:lang w:eastAsia="zh-CN"/>
              </w:rPr>
              <w:t>1</w:t>
            </w:r>
            <w:r>
              <w:rPr>
                <w:rStyle w:val="100"/>
                <w:rFonts w:hint="default"/>
                <w:sz w:val="18"/>
                <w:szCs w:val="18"/>
                <w:lang w:eastAsia="zh-CN"/>
              </w:rPr>
              <w:t>）中的做法①、②，则得</w:t>
            </w:r>
            <w:r>
              <w:rPr>
                <w:rFonts w:eastAsia="等线" w:cs="Times New Roman"/>
                <w:color w:val="000000"/>
                <w:sz w:val="18"/>
                <w:szCs w:val="18"/>
                <w:lang w:eastAsia="zh-CN"/>
              </w:rPr>
              <w:t xml:space="preserve">8 </w:t>
            </w:r>
            <w:r>
              <w:rPr>
                <w:rStyle w:val="100"/>
                <w:rFonts w:hint="default"/>
                <w:sz w:val="18"/>
                <w:szCs w:val="18"/>
                <w:lang w:eastAsia="zh-CN"/>
              </w:rPr>
              <w:t>分</w:t>
            </w:r>
          </w:p>
        </w:tc>
        <w:tc>
          <w:tcPr>
            <w:tcW w:w="3402" w:type="dxa"/>
            <w:vMerge w:val="continue"/>
            <w:shd w:val="clear" w:color="auto" w:fill="auto"/>
            <w:tcMar>
              <w:top w:w="15" w:type="dxa"/>
              <w:left w:w="15" w:type="dxa"/>
              <w:right w:w="15" w:type="dxa"/>
            </w:tcMar>
            <w:vAlign w:val="center"/>
          </w:tcPr>
          <w:p>
            <w:pPr>
              <w:spacing w:after="0" w:line="240" w:lineRule="auto"/>
              <w:contextualSpacing/>
              <w:rPr>
                <w:rFonts w:eastAsia="等线" w:cs="Times New Roman"/>
                <w:color w:val="000000" w:themeColor="text1"/>
                <w:sz w:val="20"/>
                <w:szCs w:val="20"/>
                <w:lang w:eastAsia="zh-CN"/>
                <w14:textFill>
                  <w14:solidFill>
                    <w14:schemeClr w14:val="tx1"/>
                  </w14:solidFill>
                </w14:textFill>
              </w:rPr>
            </w:pPr>
          </w:p>
        </w:tc>
        <w:tc>
          <w:tcPr>
            <w:tcW w:w="3691" w:type="dxa"/>
            <w:vAlign w:val="center"/>
          </w:tcPr>
          <w:p>
            <w:pPr>
              <w:spacing w:after="0" w:line="240" w:lineRule="auto"/>
              <w:contextualSpacing/>
              <w:rPr>
                <w:rFonts w:eastAsia="等线" w:cs="Times New Roman"/>
                <w:color w:val="000000" w:themeColor="text1"/>
                <w:sz w:val="20"/>
                <w:szCs w:val="20"/>
                <w:lang w:eastAsia="zh-CN"/>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rPr>
          <w:trHeight w:val="20" w:hRule="atLeast"/>
        </w:trPr>
        <w:tc>
          <w:tcPr>
            <w:tcW w:w="796" w:type="dxa"/>
            <w:vMerge w:val="continue"/>
            <w:shd w:val="clear" w:color="auto" w:fill="auto"/>
            <w:tcMar>
              <w:top w:w="15" w:type="dxa"/>
              <w:left w:w="15" w:type="dxa"/>
              <w:right w:w="15" w:type="dxa"/>
            </w:tcMar>
            <w:vAlign w:val="center"/>
          </w:tcPr>
          <w:p>
            <w:pPr>
              <w:spacing w:after="0" w:line="240" w:lineRule="auto"/>
              <w:contextualSpacing/>
              <w:jc w:val="center"/>
              <w:rPr>
                <w:rFonts w:eastAsia="等线" w:cs="Times New Roman"/>
                <w:b/>
                <w:color w:val="000000"/>
                <w:sz w:val="20"/>
                <w:szCs w:val="20"/>
                <w:lang w:eastAsia="zh-CN"/>
              </w:rPr>
            </w:pPr>
          </w:p>
        </w:tc>
        <w:tc>
          <w:tcPr>
            <w:tcW w:w="797" w:type="dxa"/>
            <w:vMerge w:val="restart"/>
            <w:shd w:val="clear" w:color="auto" w:fill="auto"/>
            <w:tcMar>
              <w:top w:w="15" w:type="dxa"/>
              <w:left w:w="15" w:type="dxa"/>
              <w:right w:w="15" w:type="dxa"/>
            </w:tcMar>
            <w:vAlign w:val="center"/>
          </w:tcPr>
          <w:p>
            <w:pPr>
              <w:spacing w:after="0" w:line="240" w:lineRule="auto"/>
              <w:contextualSpacing/>
              <w:jc w:val="center"/>
              <w:textAlignment w:val="center"/>
              <w:rPr>
                <w:rFonts w:eastAsia="等线" w:cs="Times New Roman"/>
                <w:color w:val="000000"/>
                <w:sz w:val="18"/>
                <w:szCs w:val="18"/>
              </w:rPr>
            </w:pPr>
            <w:r>
              <w:rPr>
                <w:rStyle w:val="100"/>
                <w:rFonts w:hint="default"/>
                <w:sz w:val="18"/>
                <w:szCs w:val="18"/>
                <w:lang w:eastAsia="zh-CN"/>
              </w:rPr>
              <w:t>干式工法</w:t>
            </w:r>
          </w:p>
        </w:tc>
        <w:tc>
          <w:tcPr>
            <w:tcW w:w="1096" w:type="dxa"/>
            <w:vMerge w:val="restart"/>
            <w:shd w:val="clear" w:color="auto" w:fill="auto"/>
            <w:tcMar>
              <w:top w:w="15" w:type="dxa"/>
              <w:left w:w="15" w:type="dxa"/>
              <w:right w:w="15" w:type="dxa"/>
            </w:tcMar>
            <w:vAlign w:val="center"/>
          </w:tcPr>
          <w:p>
            <w:pPr>
              <w:spacing w:after="0" w:line="240" w:lineRule="auto"/>
              <w:contextualSpacing/>
              <w:jc w:val="center"/>
              <w:textAlignment w:val="center"/>
              <w:rPr>
                <w:rFonts w:eastAsia="等线" w:cs="Times New Roman"/>
                <w:color w:val="000000"/>
                <w:sz w:val="18"/>
                <w:szCs w:val="18"/>
                <w:lang w:eastAsia="zh-CN"/>
              </w:rPr>
            </w:pPr>
            <w:r>
              <w:rPr>
                <w:rStyle w:val="100"/>
                <w:rFonts w:hint="default"/>
                <w:sz w:val="18"/>
                <w:szCs w:val="18"/>
                <w:lang w:eastAsia="zh-CN"/>
              </w:rPr>
              <w:t>共</w:t>
            </w:r>
            <w:r>
              <w:rPr>
                <w:rFonts w:eastAsia="等线" w:cs="Times New Roman"/>
                <w:color w:val="000000"/>
                <w:sz w:val="18"/>
                <w:szCs w:val="18"/>
                <w:lang w:eastAsia="zh-CN"/>
              </w:rPr>
              <w:t>4</w:t>
            </w:r>
            <w:r>
              <w:rPr>
                <w:rStyle w:val="100"/>
                <w:rFonts w:hint="default"/>
                <w:sz w:val="18"/>
                <w:szCs w:val="18"/>
                <w:lang w:eastAsia="zh-CN"/>
              </w:rPr>
              <w:t>项，按实现项评分，每项得</w:t>
            </w:r>
            <w:r>
              <w:rPr>
                <w:rFonts w:eastAsia="等线" w:cs="Times New Roman"/>
                <w:color w:val="000000"/>
                <w:sz w:val="18"/>
                <w:szCs w:val="18"/>
                <w:lang w:eastAsia="zh-CN"/>
              </w:rPr>
              <w:t>1</w:t>
            </w:r>
            <w:r>
              <w:rPr>
                <w:rStyle w:val="100"/>
                <w:rFonts w:hint="default"/>
                <w:sz w:val="18"/>
                <w:szCs w:val="18"/>
                <w:lang w:eastAsia="zh-CN"/>
              </w:rPr>
              <w:t>分</w:t>
            </w:r>
          </w:p>
        </w:tc>
        <w:tc>
          <w:tcPr>
            <w:tcW w:w="567" w:type="dxa"/>
            <w:vMerge w:val="restart"/>
            <w:shd w:val="clear" w:color="auto" w:fill="auto"/>
            <w:tcMar>
              <w:top w:w="15" w:type="dxa"/>
              <w:left w:w="15" w:type="dxa"/>
              <w:right w:w="15" w:type="dxa"/>
            </w:tcMar>
            <w:vAlign w:val="center"/>
          </w:tcPr>
          <w:p>
            <w:pPr>
              <w:spacing w:after="0" w:line="240" w:lineRule="auto"/>
              <w:contextualSpacing/>
              <w:jc w:val="center"/>
              <w:textAlignment w:val="center"/>
              <w:rPr>
                <w:rFonts w:eastAsia="等线" w:cs="Times New Roman"/>
                <w:color w:val="000000"/>
                <w:sz w:val="18"/>
                <w:szCs w:val="18"/>
              </w:rPr>
            </w:pPr>
            <w:r>
              <w:rPr>
                <w:rFonts w:eastAsia="等线" w:cs="Times New Roman"/>
                <w:color w:val="000000"/>
                <w:sz w:val="18"/>
                <w:szCs w:val="18"/>
                <w:lang w:eastAsia="zh-CN"/>
              </w:rPr>
              <w:t>1</w:t>
            </w:r>
            <w:r>
              <w:rPr>
                <w:rStyle w:val="100"/>
                <w:rFonts w:hint="default"/>
                <w:sz w:val="18"/>
                <w:szCs w:val="18"/>
                <w:lang w:eastAsia="zh-CN"/>
              </w:rPr>
              <w:t>～</w:t>
            </w:r>
            <w:r>
              <w:rPr>
                <w:rFonts w:eastAsia="等线" w:cs="Times New Roman"/>
                <w:color w:val="000000"/>
                <w:sz w:val="18"/>
                <w:szCs w:val="18"/>
                <w:lang w:eastAsia="zh-CN"/>
              </w:rPr>
              <w:t>4</w:t>
            </w:r>
          </w:p>
        </w:tc>
        <w:tc>
          <w:tcPr>
            <w:tcW w:w="567" w:type="dxa"/>
            <w:vMerge w:val="restart"/>
            <w:shd w:val="clear" w:color="auto" w:fill="auto"/>
            <w:tcMar>
              <w:top w:w="15" w:type="dxa"/>
              <w:left w:w="15" w:type="dxa"/>
              <w:right w:w="15" w:type="dxa"/>
            </w:tcMar>
            <w:vAlign w:val="center"/>
          </w:tcPr>
          <w:p>
            <w:pPr>
              <w:spacing w:after="0" w:line="240" w:lineRule="auto"/>
              <w:contextualSpacing/>
              <w:jc w:val="center"/>
              <w:textAlignment w:val="center"/>
              <w:rPr>
                <w:rFonts w:eastAsia="等线" w:cs="Times New Roman"/>
                <w:color w:val="000000"/>
                <w:sz w:val="18"/>
                <w:szCs w:val="18"/>
              </w:rPr>
            </w:pPr>
            <w:r>
              <w:rPr>
                <w:rFonts w:eastAsia="等线" w:cs="Times New Roman"/>
                <w:color w:val="000000"/>
                <w:sz w:val="18"/>
                <w:szCs w:val="18"/>
                <w:lang w:eastAsia="zh-CN"/>
              </w:rPr>
              <w:t>--</w:t>
            </w:r>
          </w:p>
        </w:tc>
        <w:tc>
          <w:tcPr>
            <w:tcW w:w="992" w:type="dxa"/>
            <w:vMerge w:val="restart"/>
            <w:shd w:val="clear" w:color="auto" w:fill="auto"/>
            <w:tcMar>
              <w:top w:w="15" w:type="dxa"/>
              <w:left w:w="15" w:type="dxa"/>
              <w:right w:w="15" w:type="dxa"/>
            </w:tcMar>
            <w:vAlign w:val="center"/>
          </w:tcPr>
          <w:p>
            <w:pPr>
              <w:spacing w:after="0" w:line="240" w:lineRule="auto"/>
              <w:contextualSpacing/>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lang w:eastAsia="zh-CN"/>
              </w:rPr>
              <w:t>楼面、地面干式工法</w:t>
            </w:r>
          </w:p>
        </w:tc>
        <w:tc>
          <w:tcPr>
            <w:tcW w:w="1984" w:type="dxa"/>
            <w:shd w:val="clear" w:color="auto" w:fill="auto"/>
            <w:tcMar>
              <w:top w:w="15" w:type="dxa"/>
              <w:left w:w="15" w:type="dxa"/>
              <w:right w:w="15" w:type="dxa"/>
            </w:tcMar>
            <w:vAlign w:val="center"/>
          </w:tcPr>
          <w:p>
            <w:pPr>
              <w:spacing w:after="0" w:line="240" w:lineRule="auto"/>
              <w:contextualSpacing/>
              <w:jc w:val="center"/>
              <w:textAlignment w:val="center"/>
              <w:rPr>
                <w:rFonts w:eastAsia="等线" w:cs="Times New Roman"/>
                <w:color w:val="000000"/>
                <w:sz w:val="18"/>
                <w:szCs w:val="18"/>
                <w:lang w:eastAsia="zh-CN"/>
              </w:rPr>
            </w:pPr>
            <w:r>
              <w:rPr>
                <w:rStyle w:val="100"/>
                <w:rFonts w:hint="default"/>
                <w:sz w:val="18"/>
                <w:szCs w:val="18"/>
                <w:lang w:eastAsia="zh-CN"/>
              </w:rPr>
              <w:t>①楼面混凝土一次性成型，地面水平度和平整度偏差不大于</w:t>
            </w:r>
            <w:r>
              <w:rPr>
                <w:rFonts w:eastAsia="等线" w:cs="Times New Roman"/>
                <w:color w:val="000000"/>
                <w:sz w:val="18"/>
                <w:szCs w:val="18"/>
                <w:lang w:eastAsia="zh-CN"/>
              </w:rPr>
              <w:t>5mm/2mm</w:t>
            </w:r>
          </w:p>
        </w:tc>
        <w:tc>
          <w:tcPr>
            <w:tcW w:w="3402" w:type="dxa"/>
            <w:vMerge w:val="restart"/>
            <w:shd w:val="clear" w:color="auto" w:fill="auto"/>
            <w:tcMar>
              <w:top w:w="15" w:type="dxa"/>
              <w:left w:w="15" w:type="dxa"/>
              <w:right w:w="15" w:type="dxa"/>
            </w:tcMar>
            <w:vAlign w:val="center"/>
          </w:tcPr>
          <w:p>
            <w:pPr>
              <w:spacing w:after="0" w:line="240" w:lineRule="auto"/>
              <w:contextualSpacing/>
              <w:rPr>
                <w:rFonts w:eastAsia="等线" w:cs="Times New Roman"/>
                <w:color w:val="000000" w:themeColor="text1"/>
                <w:sz w:val="20"/>
                <w:szCs w:val="20"/>
                <w:lang w:eastAsia="zh-CN"/>
                <w14:textFill>
                  <w14:solidFill>
                    <w14:schemeClr w14:val="tx1"/>
                  </w14:solidFill>
                </w14:textFill>
              </w:rPr>
            </w:pPr>
          </w:p>
        </w:tc>
        <w:tc>
          <w:tcPr>
            <w:tcW w:w="3691" w:type="dxa"/>
            <w:vMerge w:val="restart"/>
            <w:vAlign w:val="center"/>
          </w:tcPr>
          <w:p>
            <w:pPr>
              <w:spacing w:after="0" w:line="240" w:lineRule="auto"/>
              <w:contextualSpacing/>
              <w:rPr>
                <w:rFonts w:eastAsia="等线" w:cs="Times New Roman"/>
                <w:color w:val="000000" w:themeColor="text1"/>
                <w:sz w:val="20"/>
                <w:szCs w:val="20"/>
                <w:lang w:eastAsia="zh-CN"/>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rPr>
          <w:trHeight w:val="20" w:hRule="atLeast"/>
        </w:trPr>
        <w:tc>
          <w:tcPr>
            <w:tcW w:w="796" w:type="dxa"/>
            <w:vMerge w:val="continue"/>
            <w:shd w:val="clear" w:color="auto" w:fill="auto"/>
            <w:tcMar>
              <w:top w:w="15" w:type="dxa"/>
              <w:left w:w="15" w:type="dxa"/>
              <w:right w:w="15" w:type="dxa"/>
            </w:tcMar>
            <w:vAlign w:val="center"/>
          </w:tcPr>
          <w:p>
            <w:pPr>
              <w:spacing w:after="0" w:line="240" w:lineRule="auto"/>
              <w:contextualSpacing/>
              <w:jc w:val="center"/>
              <w:rPr>
                <w:rFonts w:eastAsia="等线" w:cs="Times New Roman"/>
                <w:b/>
                <w:color w:val="000000"/>
                <w:sz w:val="20"/>
                <w:szCs w:val="20"/>
                <w:lang w:eastAsia="zh-CN"/>
              </w:rPr>
            </w:pPr>
          </w:p>
        </w:tc>
        <w:tc>
          <w:tcPr>
            <w:tcW w:w="797" w:type="dxa"/>
            <w:vMerge w:val="continue"/>
            <w:shd w:val="clear" w:color="auto" w:fill="auto"/>
            <w:tcMar>
              <w:top w:w="15" w:type="dxa"/>
              <w:left w:w="15" w:type="dxa"/>
              <w:right w:w="15" w:type="dxa"/>
            </w:tcMar>
            <w:vAlign w:val="center"/>
          </w:tcPr>
          <w:p>
            <w:pPr>
              <w:spacing w:after="0" w:line="240" w:lineRule="auto"/>
              <w:contextualSpacing/>
              <w:jc w:val="center"/>
              <w:rPr>
                <w:rFonts w:eastAsia="等线" w:cs="Times New Roman"/>
                <w:color w:val="000000"/>
                <w:sz w:val="18"/>
                <w:szCs w:val="18"/>
                <w:lang w:eastAsia="zh-CN"/>
              </w:rPr>
            </w:pPr>
          </w:p>
        </w:tc>
        <w:tc>
          <w:tcPr>
            <w:tcW w:w="1096" w:type="dxa"/>
            <w:vMerge w:val="continue"/>
            <w:shd w:val="clear" w:color="auto" w:fill="auto"/>
            <w:tcMar>
              <w:top w:w="15" w:type="dxa"/>
              <w:left w:w="15" w:type="dxa"/>
              <w:right w:w="15" w:type="dxa"/>
            </w:tcMar>
            <w:vAlign w:val="center"/>
          </w:tcPr>
          <w:p>
            <w:pPr>
              <w:spacing w:after="0" w:line="240" w:lineRule="auto"/>
              <w:contextualSpacing/>
              <w:jc w:val="center"/>
              <w:rPr>
                <w:rFonts w:eastAsia="等线" w:cs="Times New Roman"/>
                <w:color w:val="000000"/>
                <w:sz w:val="18"/>
                <w:szCs w:val="18"/>
                <w:lang w:eastAsia="zh-CN"/>
              </w:rPr>
            </w:pPr>
          </w:p>
        </w:tc>
        <w:tc>
          <w:tcPr>
            <w:tcW w:w="567" w:type="dxa"/>
            <w:vMerge w:val="continue"/>
            <w:shd w:val="clear" w:color="auto" w:fill="auto"/>
            <w:tcMar>
              <w:top w:w="15" w:type="dxa"/>
              <w:left w:w="15" w:type="dxa"/>
              <w:right w:w="15" w:type="dxa"/>
            </w:tcMar>
            <w:vAlign w:val="center"/>
          </w:tcPr>
          <w:p>
            <w:pPr>
              <w:spacing w:after="0" w:line="240" w:lineRule="auto"/>
              <w:contextualSpacing/>
              <w:jc w:val="center"/>
              <w:rPr>
                <w:rFonts w:eastAsia="等线" w:cs="Times New Roman"/>
                <w:color w:val="000000"/>
                <w:sz w:val="18"/>
                <w:szCs w:val="18"/>
                <w:lang w:eastAsia="zh-CN"/>
              </w:rPr>
            </w:pPr>
          </w:p>
        </w:tc>
        <w:tc>
          <w:tcPr>
            <w:tcW w:w="567" w:type="dxa"/>
            <w:vMerge w:val="continue"/>
            <w:shd w:val="clear" w:color="auto" w:fill="auto"/>
            <w:tcMar>
              <w:top w:w="15" w:type="dxa"/>
              <w:left w:w="15" w:type="dxa"/>
              <w:right w:w="15" w:type="dxa"/>
            </w:tcMar>
            <w:vAlign w:val="center"/>
          </w:tcPr>
          <w:p>
            <w:pPr>
              <w:spacing w:after="0" w:line="240" w:lineRule="auto"/>
              <w:contextualSpacing/>
              <w:jc w:val="center"/>
              <w:rPr>
                <w:rFonts w:eastAsia="等线" w:cs="Times New Roman"/>
                <w:color w:val="000000"/>
                <w:sz w:val="18"/>
                <w:szCs w:val="18"/>
                <w:lang w:eastAsia="zh-CN"/>
              </w:rPr>
            </w:pPr>
          </w:p>
        </w:tc>
        <w:tc>
          <w:tcPr>
            <w:tcW w:w="992" w:type="dxa"/>
            <w:vMerge w:val="continue"/>
            <w:shd w:val="clear" w:color="auto" w:fill="auto"/>
            <w:tcMar>
              <w:top w:w="15" w:type="dxa"/>
              <w:left w:w="15" w:type="dxa"/>
              <w:right w:w="15" w:type="dxa"/>
            </w:tcMar>
            <w:vAlign w:val="center"/>
          </w:tcPr>
          <w:p>
            <w:pPr>
              <w:spacing w:after="0" w:line="240" w:lineRule="auto"/>
              <w:contextualSpacing/>
              <w:jc w:val="center"/>
              <w:rPr>
                <w:rFonts w:ascii="宋体" w:hAnsi="宋体" w:eastAsia="宋体" w:cs="宋体"/>
                <w:color w:val="000000"/>
                <w:sz w:val="18"/>
                <w:szCs w:val="18"/>
                <w:lang w:eastAsia="zh-CN"/>
              </w:rPr>
            </w:pPr>
          </w:p>
        </w:tc>
        <w:tc>
          <w:tcPr>
            <w:tcW w:w="1984" w:type="dxa"/>
            <w:shd w:val="clear" w:color="auto" w:fill="auto"/>
            <w:tcMar>
              <w:top w:w="15" w:type="dxa"/>
              <w:left w:w="15" w:type="dxa"/>
              <w:right w:w="15" w:type="dxa"/>
            </w:tcMar>
            <w:vAlign w:val="center"/>
          </w:tcPr>
          <w:p>
            <w:pPr>
              <w:spacing w:after="0" w:line="240" w:lineRule="auto"/>
              <w:contextualSpacing/>
              <w:jc w:val="center"/>
              <w:textAlignment w:val="center"/>
              <w:rPr>
                <w:rFonts w:eastAsia="等线" w:cs="Times New Roman"/>
                <w:color w:val="000000"/>
                <w:sz w:val="18"/>
                <w:szCs w:val="18"/>
                <w:lang w:eastAsia="zh-CN"/>
              </w:rPr>
            </w:pPr>
            <w:r>
              <w:rPr>
                <w:rStyle w:val="100"/>
                <w:rFonts w:hint="default"/>
                <w:sz w:val="18"/>
                <w:szCs w:val="18"/>
                <w:lang w:eastAsia="zh-CN"/>
              </w:rPr>
              <w:t>②采用架空地板、木地板、薄贴工艺</w:t>
            </w:r>
            <w:r>
              <w:rPr>
                <w:rFonts w:eastAsia="等线" w:cs="Times New Roman"/>
                <w:color w:val="000000"/>
                <w:sz w:val="18"/>
                <w:szCs w:val="18"/>
                <w:lang w:eastAsia="zh-CN"/>
              </w:rPr>
              <w:t xml:space="preserve">   </w:t>
            </w:r>
          </w:p>
        </w:tc>
        <w:tc>
          <w:tcPr>
            <w:tcW w:w="3402" w:type="dxa"/>
            <w:vMerge w:val="continue"/>
            <w:shd w:val="clear" w:color="auto" w:fill="auto"/>
            <w:tcMar>
              <w:top w:w="15" w:type="dxa"/>
              <w:left w:w="15" w:type="dxa"/>
              <w:right w:w="15" w:type="dxa"/>
            </w:tcMar>
            <w:vAlign w:val="center"/>
          </w:tcPr>
          <w:p>
            <w:pPr>
              <w:spacing w:after="0" w:line="240" w:lineRule="auto"/>
              <w:contextualSpacing/>
              <w:rPr>
                <w:rFonts w:eastAsia="等线" w:cs="Times New Roman"/>
                <w:color w:val="000000" w:themeColor="text1"/>
                <w:sz w:val="20"/>
                <w:szCs w:val="20"/>
                <w:lang w:eastAsia="zh-CN"/>
                <w14:textFill>
                  <w14:solidFill>
                    <w14:schemeClr w14:val="tx1"/>
                  </w14:solidFill>
                </w14:textFill>
              </w:rPr>
            </w:pPr>
          </w:p>
        </w:tc>
        <w:tc>
          <w:tcPr>
            <w:tcW w:w="3691" w:type="dxa"/>
            <w:vMerge w:val="continue"/>
            <w:vAlign w:val="center"/>
          </w:tcPr>
          <w:p>
            <w:pPr>
              <w:spacing w:after="0" w:line="240" w:lineRule="auto"/>
              <w:contextualSpacing/>
              <w:rPr>
                <w:rFonts w:eastAsia="等线" w:cs="Times New Roman"/>
                <w:color w:val="000000" w:themeColor="text1"/>
                <w:sz w:val="20"/>
                <w:szCs w:val="20"/>
                <w:lang w:eastAsia="zh-CN"/>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rPr>
          <w:trHeight w:val="20" w:hRule="atLeast"/>
        </w:trPr>
        <w:tc>
          <w:tcPr>
            <w:tcW w:w="796" w:type="dxa"/>
            <w:vMerge w:val="continue"/>
            <w:shd w:val="clear" w:color="auto" w:fill="auto"/>
            <w:tcMar>
              <w:top w:w="15" w:type="dxa"/>
              <w:left w:w="15" w:type="dxa"/>
              <w:right w:w="15" w:type="dxa"/>
            </w:tcMar>
            <w:vAlign w:val="center"/>
          </w:tcPr>
          <w:p>
            <w:pPr>
              <w:spacing w:after="0" w:line="240" w:lineRule="auto"/>
              <w:contextualSpacing/>
              <w:jc w:val="center"/>
              <w:rPr>
                <w:rFonts w:eastAsia="等线" w:cs="Times New Roman"/>
                <w:b/>
                <w:color w:val="000000"/>
                <w:sz w:val="20"/>
                <w:szCs w:val="20"/>
                <w:lang w:eastAsia="zh-CN"/>
              </w:rPr>
            </w:pPr>
          </w:p>
        </w:tc>
        <w:tc>
          <w:tcPr>
            <w:tcW w:w="797" w:type="dxa"/>
            <w:vMerge w:val="continue"/>
            <w:shd w:val="clear" w:color="auto" w:fill="auto"/>
            <w:tcMar>
              <w:top w:w="15" w:type="dxa"/>
              <w:left w:w="15" w:type="dxa"/>
              <w:right w:w="15" w:type="dxa"/>
            </w:tcMar>
            <w:vAlign w:val="center"/>
          </w:tcPr>
          <w:p>
            <w:pPr>
              <w:spacing w:after="0" w:line="240" w:lineRule="auto"/>
              <w:contextualSpacing/>
              <w:jc w:val="center"/>
              <w:rPr>
                <w:rFonts w:eastAsia="等线" w:cs="Times New Roman"/>
                <w:color w:val="000000"/>
                <w:sz w:val="18"/>
                <w:szCs w:val="18"/>
                <w:lang w:eastAsia="zh-CN"/>
              </w:rPr>
            </w:pPr>
          </w:p>
        </w:tc>
        <w:tc>
          <w:tcPr>
            <w:tcW w:w="1096" w:type="dxa"/>
            <w:vMerge w:val="continue"/>
            <w:shd w:val="clear" w:color="auto" w:fill="auto"/>
            <w:tcMar>
              <w:top w:w="15" w:type="dxa"/>
              <w:left w:w="15" w:type="dxa"/>
              <w:right w:w="15" w:type="dxa"/>
            </w:tcMar>
            <w:vAlign w:val="center"/>
          </w:tcPr>
          <w:p>
            <w:pPr>
              <w:spacing w:after="0" w:line="240" w:lineRule="auto"/>
              <w:contextualSpacing/>
              <w:jc w:val="center"/>
              <w:rPr>
                <w:rFonts w:eastAsia="等线" w:cs="Times New Roman"/>
                <w:color w:val="000000"/>
                <w:sz w:val="18"/>
                <w:szCs w:val="18"/>
                <w:lang w:eastAsia="zh-CN"/>
              </w:rPr>
            </w:pPr>
          </w:p>
        </w:tc>
        <w:tc>
          <w:tcPr>
            <w:tcW w:w="567" w:type="dxa"/>
            <w:vMerge w:val="continue"/>
            <w:shd w:val="clear" w:color="auto" w:fill="auto"/>
            <w:tcMar>
              <w:top w:w="15" w:type="dxa"/>
              <w:left w:w="15" w:type="dxa"/>
              <w:right w:w="15" w:type="dxa"/>
            </w:tcMar>
            <w:vAlign w:val="center"/>
          </w:tcPr>
          <w:p>
            <w:pPr>
              <w:spacing w:after="0" w:line="240" w:lineRule="auto"/>
              <w:contextualSpacing/>
              <w:jc w:val="center"/>
              <w:rPr>
                <w:rFonts w:eastAsia="等线" w:cs="Times New Roman"/>
                <w:color w:val="000000"/>
                <w:sz w:val="18"/>
                <w:szCs w:val="18"/>
                <w:lang w:eastAsia="zh-CN"/>
              </w:rPr>
            </w:pPr>
          </w:p>
        </w:tc>
        <w:tc>
          <w:tcPr>
            <w:tcW w:w="567" w:type="dxa"/>
            <w:vMerge w:val="continue"/>
            <w:shd w:val="clear" w:color="auto" w:fill="auto"/>
            <w:tcMar>
              <w:top w:w="15" w:type="dxa"/>
              <w:left w:w="15" w:type="dxa"/>
              <w:right w:w="15" w:type="dxa"/>
            </w:tcMar>
            <w:vAlign w:val="center"/>
          </w:tcPr>
          <w:p>
            <w:pPr>
              <w:spacing w:after="0" w:line="240" w:lineRule="auto"/>
              <w:contextualSpacing/>
              <w:jc w:val="center"/>
              <w:rPr>
                <w:rFonts w:eastAsia="等线" w:cs="Times New Roman"/>
                <w:color w:val="000000"/>
                <w:sz w:val="18"/>
                <w:szCs w:val="18"/>
                <w:lang w:eastAsia="zh-CN"/>
              </w:rPr>
            </w:pPr>
          </w:p>
        </w:tc>
        <w:tc>
          <w:tcPr>
            <w:tcW w:w="992" w:type="dxa"/>
            <w:vMerge w:val="restart"/>
            <w:shd w:val="clear" w:color="auto" w:fill="auto"/>
            <w:tcMar>
              <w:top w:w="15" w:type="dxa"/>
              <w:left w:w="15" w:type="dxa"/>
              <w:right w:w="15" w:type="dxa"/>
            </w:tcMar>
            <w:vAlign w:val="center"/>
          </w:tcPr>
          <w:p>
            <w:pPr>
              <w:spacing w:after="0" w:line="240" w:lineRule="auto"/>
              <w:contextualSpacing/>
              <w:jc w:val="center"/>
              <w:textAlignment w:val="center"/>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 xml:space="preserve"> 公共区域装修干式工法</w:t>
            </w:r>
          </w:p>
        </w:tc>
        <w:tc>
          <w:tcPr>
            <w:tcW w:w="1984" w:type="dxa"/>
            <w:shd w:val="clear" w:color="auto" w:fill="auto"/>
            <w:tcMar>
              <w:top w:w="15" w:type="dxa"/>
              <w:left w:w="15" w:type="dxa"/>
              <w:right w:w="15" w:type="dxa"/>
            </w:tcMar>
            <w:vAlign w:val="center"/>
          </w:tcPr>
          <w:p>
            <w:pPr>
              <w:spacing w:after="0" w:line="240" w:lineRule="auto"/>
              <w:contextualSpacing/>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lang w:eastAsia="zh-CN"/>
              </w:rPr>
              <w:t>①天花采用集成吊顶</w:t>
            </w:r>
          </w:p>
        </w:tc>
        <w:tc>
          <w:tcPr>
            <w:tcW w:w="3402" w:type="dxa"/>
            <w:vMerge w:val="restart"/>
            <w:shd w:val="clear" w:color="auto" w:fill="auto"/>
            <w:tcMar>
              <w:top w:w="15" w:type="dxa"/>
              <w:left w:w="15" w:type="dxa"/>
              <w:right w:w="15" w:type="dxa"/>
            </w:tcMar>
            <w:vAlign w:val="center"/>
          </w:tcPr>
          <w:p>
            <w:pPr>
              <w:spacing w:after="0" w:line="240" w:lineRule="auto"/>
              <w:contextualSpacing/>
              <w:rPr>
                <w:rFonts w:eastAsia="等线" w:cs="Times New Roman"/>
                <w:color w:val="000000" w:themeColor="text1"/>
                <w:sz w:val="20"/>
                <w:szCs w:val="20"/>
                <w14:textFill>
                  <w14:solidFill>
                    <w14:schemeClr w14:val="tx1"/>
                  </w14:solidFill>
                </w14:textFill>
              </w:rPr>
            </w:pPr>
          </w:p>
        </w:tc>
        <w:tc>
          <w:tcPr>
            <w:tcW w:w="3691" w:type="dxa"/>
            <w:vMerge w:val="restart"/>
            <w:vAlign w:val="center"/>
          </w:tcPr>
          <w:p>
            <w:pPr>
              <w:spacing w:after="0" w:line="240" w:lineRule="auto"/>
              <w:contextualSpacing/>
              <w:rPr>
                <w:rFonts w:eastAsia="等线" w:cs="Times New Roman"/>
                <w:color w:val="000000" w:themeColor="text1"/>
                <w:sz w:val="20"/>
                <w:szCs w:val="20"/>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rPr>
          <w:trHeight w:val="1022" w:hRule="atLeast"/>
        </w:trPr>
        <w:tc>
          <w:tcPr>
            <w:tcW w:w="796" w:type="dxa"/>
            <w:vMerge w:val="continue"/>
            <w:shd w:val="clear" w:color="auto" w:fill="auto"/>
            <w:tcMar>
              <w:top w:w="15" w:type="dxa"/>
              <w:left w:w="15" w:type="dxa"/>
              <w:right w:w="15" w:type="dxa"/>
            </w:tcMar>
            <w:vAlign w:val="center"/>
          </w:tcPr>
          <w:p>
            <w:pPr>
              <w:spacing w:after="0" w:line="240" w:lineRule="auto"/>
              <w:contextualSpacing/>
              <w:jc w:val="center"/>
              <w:rPr>
                <w:rFonts w:eastAsia="等线" w:cs="Times New Roman"/>
                <w:b/>
                <w:color w:val="000000"/>
                <w:sz w:val="20"/>
                <w:szCs w:val="20"/>
              </w:rPr>
            </w:pPr>
          </w:p>
        </w:tc>
        <w:tc>
          <w:tcPr>
            <w:tcW w:w="797" w:type="dxa"/>
            <w:vMerge w:val="continue"/>
            <w:shd w:val="clear" w:color="auto" w:fill="auto"/>
            <w:tcMar>
              <w:top w:w="15" w:type="dxa"/>
              <w:left w:w="15" w:type="dxa"/>
              <w:right w:w="15" w:type="dxa"/>
            </w:tcMar>
            <w:vAlign w:val="center"/>
          </w:tcPr>
          <w:p>
            <w:pPr>
              <w:spacing w:after="0" w:line="240" w:lineRule="auto"/>
              <w:contextualSpacing/>
              <w:jc w:val="center"/>
              <w:rPr>
                <w:rFonts w:eastAsia="等线" w:cs="Times New Roman"/>
                <w:color w:val="000000"/>
                <w:sz w:val="18"/>
                <w:szCs w:val="18"/>
              </w:rPr>
            </w:pPr>
          </w:p>
        </w:tc>
        <w:tc>
          <w:tcPr>
            <w:tcW w:w="1096" w:type="dxa"/>
            <w:vMerge w:val="continue"/>
            <w:shd w:val="clear" w:color="auto" w:fill="auto"/>
            <w:tcMar>
              <w:top w:w="15" w:type="dxa"/>
              <w:left w:w="15" w:type="dxa"/>
              <w:right w:w="15" w:type="dxa"/>
            </w:tcMar>
            <w:vAlign w:val="center"/>
          </w:tcPr>
          <w:p>
            <w:pPr>
              <w:spacing w:after="0" w:line="240" w:lineRule="auto"/>
              <w:contextualSpacing/>
              <w:jc w:val="center"/>
              <w:rPr>
                <w:rFonts w:eastAsia="等线" w:cs="Times New Roman"/>
                <w:color w:val="000000"/>
                <w:sz w:val="18"/>
                <w:szCs w:val="18"/>
              </w:rPr>
            </w:pPr>
          </w:p>
        </w:tc>
        <w:tc>
          <w:tcPr>
            <w:tcW w:w="567" w:type="dxa"/>
            <w:vMerge w:val="continue"/>
            <w:shd w:val="clear" w:color="auto" w:fill="auto"/>
            <w:tcMar>
              <w:top w:w="15" w:type="dxa"/>
              <w:left w:w="15" w:type="dxa"/>
              <w:right w:w="15" w:type="dxa"/>
            </w:tcMar>
            <w:vAlign w:val="center"/>
          </w:tcPr>
          <w:p>
            <w:pPr>
              <w:spacing w:after="0" w:line="240" w:lineRule="auto"/>
              <w:contextualSpacing/>
              <w:jc w:val="center"/>
              <w:rPr>
                <w:rFonts w:eastAsia="等线" w:cs="Times New Roman"/>
                <w:color w:val="000000"/>
                <w:sz w:val="18"/>
                <w:szCs w:val="18"/>
              </w:rPr>
            </w:pPr>
          </w:p>
        </w:tc>
        <w:tc>
          <w:tcPr>
            <w:tcW w:w="567" w:type="dxa"/>
            <w:vMerge w:val="continue"/>
            <w:shd w:val="clear" w:color="auto" w:fill="auto"/>
            <w:tcMar>
              <w:top w:w="15" w:type="dxa"/>
              <w:left w:w="15" w:type="dxa"/>
              <w:right w:w="15" w:type="dxa"/>
            </w:tcMar>
            <w:vAlign w:val="center"/>
          </w:tcPr>
          <w:p>
            <w:pPr>
              <w:spacing w:after="0" w:line="240" w:lineRule="auto"/>
              <w:contextualSpacing/>
              <w:jc w:val="center"/>
              <w:rPr>
                <w:rFonts w:eastAsia="等线" w:cs="Times New Roman"/>
                <w:color w:val="000000"/>
                <w:sz w:val="18"/>
                <w:szCs w:val="18"/>
              </w:rPr>
            </w:pPr>
          </w:p>
        </w:tc>
        <w:tc>
          <w:tcPr>
            <w:tcW w:w="992" w:type="dxa"/>
            <w:vMerge w:val="continue"/>
            <w:shd w:val="clear" w:color="auto" w:fill="auto"/>
            <w:tcMar>
              <w:top w:w="15" w:type="dxa"/>
              <w:left w:w="15" w:type="dxa"/>
              <w:right w:w="15" w:type="dxa"/>
            </w:tcMar>
            <w:vAlign w:val="center"/>
          </w:tcPr>
          <w:p>
            <w:pPr>
              <w:spacing w:after="0" w:line="240" w:lineRule="auto"/>
              <w:contextualSpacing/>
              <w:jc w:val="center"/>
              <w:rPr>
                <w:rFonts w:ascii="宋体" w:hAnsi="宋体" w:eastAsia="宋体" w:cs="宋体"/>
                <w:color w:val="000000"/>
                <w:sz w:val="18"/>
                <w:szCs w:val="18"/>
              </w:rPr>
            </w:pPr>
          </w:p>
        </w:tc>
        <w:tc>
          <w:tcPr>
            <w:tcW w:w="1984" w:type="dxa"/>
            <w:shd w:val="clear" w:color="auto" w:fill="auto"/>
            <w:tcMar>
              <w:top w:w="15" w:type="dxa"/>
              <w:left w:w="15" w:type="dxa"/>
              <w:right w:w="15" w:type="dxa"/>
            </w:tcMar>
            <w:vAlign w:val="center"/>
          </w:tcPr>
          <w:p>
            <w:pPr>
              <w:spacing w:after="0" w:line="240" w:lineRule="auto"/>
              <w:contextualSpacing/>
              <w:jc w:val="center"/>
              <w:textAlignment w:val="center"/>
              <w:rPr>
                <w:rFonts w:eastAsia="等线" w:cs="Times New Roman"/>
                <w:color w:val="000000"/>
                <w:sz w:val="18"/>
                <w:szCs w:val="18"/>
                <w:lang w:eastAsia="zh-CN"/>
              </w:rPr>
            </w:pPr>
            <w:r>
              <w:rPr>
                <w:rStyle w:val="100"/>
                <w:rFonts w:hint="default"/>
                <w:sz w:val="18"/>
                <w:szCs w:val="18"/>
                <w:lang w:eastAsia="zh-CN"/>
              </w:rPr>
              <w:t>②墙面采用干挂石材、干挂瓷砖、干挂木饰面等</w:t>
            </w:r>
            <w:r>
              <w:rPr>
                <w:rFonts w:eastAsia="等线" w:cs="Times New Roman"/>
                <w:color w:val="000000"/>
                <w:sz w:val="18"/>
                <w:szCs w:val="18"/>
                <w:lang w:eastAsia="zh-CN"/>
              </w:rPr>
              <w:t xml:space="preserve"> </w:t>
            </w:r>
          </w:p>
        </w:tc>
        <w:tc>
          <w:tcPr>
            <w:tcW w:w="3402" w:type="dxa"/>
            <w:vMerge w:val="continue"/>
            <w:shd w:val="clear" w:color="auto" w:fill="auto"/>
            <w:tcMar>
              <w:top w:w="15" w:type="dxa"/>
              <w:left w:w="15" w:type="dxa"/>
              <w:right w:w="15" w:type="dxa"/>
            </w:tcMar>
            <w:vAlign w:val="center"/>
          </w:tcPr>
          <w:p>
            <w:pPr>
              <w:spacing w:after="0" w:line="240" w:lineRule="auto"/>
              <w:contextualSpacing/>
              <w:rPr>
                <w:rFonts w:eastAsia="等线" w:cs="Times New Roman"/>
                <w:color w:val="000000" w:themeColor="text1"/>
                <w:sz w:val="20"/>
                <w:szCs w:val="20"/>
                <w:lang w:eastAsia="zh-CN"/>
                <w14:textFill>
                  <w14:solidFill>
                    <w14:schemeClr w14:val="tx1"/>
                  </w14:solidFill>
                </w14:textFill>
              </w:rPr>
            </w:pPr>
          </w:p>
        </w:tc>
        <w:tc>
          <w:tcPr>
            <w:tcW w:w="3691" w:type="dxa"/>
            <w:vMerge w:val="continue"/>
            <w:vAlign w:val="center"/>
          </w:tcPr>
          <w:p>
            <w:pPr>
              <w:spacing w:after="0" w:line="240" w:lineRule="auto"/>
              <w:contextualSpacing/>
              <w:rPr>
                <w:rFonts w:eastAsia="等线" w:cs="Times New Roman"/>
                <w:color w:val="000000" w:themeColor="text1"/>
                <w:sz w:val="20"/>
                <w:szCs w:val="20"/>
                <w:lang w:eastAsia="zh-CN"/>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rPr>
          <w:trHeight w:val="20" w:hRule="atLeast"/>
        </w:trPr>
        <w:tc>
          <w:tcPr>
            <w:tcW w:w="796" w:type="dxa"/>
            <w:vMerge w:val="continue"/>
            <w:shd w:val="clear" w:color="auto" w:fill="auto"/>
            <w:tcMar>
              <w:top w:w="15" w:type="dxa"/>
              <w:left w:w="15" w:type="dxa"/>
              <w:right w:w="15" w:type="dxa"/>
            </w:tcMar>
            <w:vAlign w:val="center"/>
          </w:tcPr>
          <w:p>
            <w:pPr>
              <w:spacing w:after="0" w:line="240" w:lineRule="auto"/>
              <w:contextualSpacing/>
              <w:jc w:val="center"/>
              <w:rPr>
                <w:rFonts w:eastAsia="等线" w:cs="Times New Roman"/>
                <w:b/>
                <w:color w:val="000000"/>
                <w:sz w:val="20"/>
                <w:szCs w:val="20"/>
                <w:lang w:eastAsia="zh-CN"/>
              </w:rPr>
            </w:pPr>
          </w:p>
        </w:tc>
        <w:tc>
          <w:tcPr>
            <w:tcW w:w="797" w:type="dxa"/>
            <w:shd w:val="clear" w:color="auto" w:fill="auto"/>
            <w:tcMar>
              <w:top w:w="15" w:type="dxa"/>
              <w:left w:w="15" w:type="dxa"/>
              <w:right w:w="15" w:type="dxa"/>
            </w:tcMar>
            <w:vAlign w:val="center"/>
          </w:tcPr>
          <w:p>
            <w:pPr>
              <w:spacing w:after="0" w:line="240" w:lineRule="auto"/>
              <w:contextualSpacing/>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lang w:eastAsia="zh-CN"/>
              </w:rPr>
              <w:t>穿插流水施工</w:t>
            </w:r>
          </w:p>
        </w:tc>
        <w:tc>
          <w:tcPr>
            <w:tcW w:w="1096" w:type="dxa"/>
            <w:shd w:val="clear" w:color="auto" w:fill="auto"/>
            <w:tcMar>
              <w:top w:w="15" w:type="dxa"/>
              <w:left w:w="15" w:type="dxa"/>
              <w:right w:w="15" w:type="dxa"/>
            </w:tcMar>
            <w:vAlign w:val="center"/>
          </w:tcPr>
          <w:p>
            <w:pPr>
              <w:spacing w:after="0" w:line="240" w:lineRule="auto"/>
              <w:contextualSpacing/>
              <w:jc w:val="center"/>
              <w:textAlignment w:val="center"/>
              <w:rPr>
                <w:rFonts w:eastAsia="等线" w:cs="Times New Roman"/>
                <w:color w:val="000000"/>
                <w:sz w:val="18"/>
                <w:szCs w:val="18"/>
              </w:rPr>
            </w:pPr>
            <w:r>
              <w:rPr>
                <w:rStyle w:val="100"/>
                <w:rFonts w:hint="default"/>
                <w:sz w:val="18"/>
                <w:szCs w:val="18"/>
                <w:lang w:eastAsia="zh-CN"/>
              </w:rPr>
              <w:t>按穿插施工实现评分</w:t>
            </w:r>
          </w:p>
        </w:tc>
        <w:tc>
          <w:tcPr>
            <w:tcW w:w="567" w:type="dxa"/>
            <w:shd w:val="clear" w:color="auto" w:fill="auto"/>
            <w:tcMar>
              <w:top w:w="15" w:type="dxa"/>
              <w:left w:w="15" w:type="dxa"/>
              <w:right w:w="15" w:type="dxa"/>
            </w:tcMar>
            <w:vAlign w:val="center"/>
          </w:tcPr>
          <w:p>
            <w:pPr>
              <w:spacing w:after="0" w:line="240" w:lineRule="auto"/>
              <w:contextualSpacing/>
              <w:jc w:val="center"/>
              <w:textAlignment w:val="center"/>
              <w:rPr>
                <w:rFonts w:eastAsia="等线" w:cs="Times New Roman"/>
                <w:color w:val="000000"/>
                <w:sz w:val="18"/>
                <w:szCs w:val="18"/>
              </w:rPr>
            </w:pPr>
            <w:r>
              <w:rPr>
                <w:rFonts w:eastAsia="等线" w:cs="Times New Roman"/>
                <w:color w:val="000000"/>
                <w:sz w:val="18"/>
                <w:szCs w:val="18"/>
                <w:lang w:eastAsia="zh-CN"/>
              </w:rPr>
              <w:t>3</w:t>
            </w:r>
          </w:p>
        </w:tc>
        <w:tc>
          <w:tcPr>
            <w:tcW w:w="567" w:type="dxa"/>
            <w:shd w:val="clear" w:color="auto" w:fill="auto"/>
            <w:tcMar>
              <w:top w:w="15" w:type="dxa"/>
              <w:left w:w="15" w:type="dxa"/>
              <w:right w:w="15" w:type="dxa"/>
            </w:tcMar>
            <w:vAlign w:val="center"/>
          </w:tcPr>
          <w:p>
            <w:pPr>
              <w:spacing w:after="0" w:line="240" w:lineRule="auto"/>
              <w:contextualSpacing/>
              <w:jc w:val="center"/>
              <w:textAlignment w:val="center"/>
              <w:rPr>
                <w:rFonts w:eastAsia="等线" w:cs="Times New Roman"/>
                <w:color w:val="000000"/>
                <w:sz w:val="18"/>
                <w:szCs w:val="18"/>
              </w:rPr>
            </w:pPr>
            <w:r>
              <w:rPr>
                <w:rFonts w:eastAsia="等线" w:cs="Times New Roman"/>
                <w:color w:val="000000"/>
                <w:sz w:val="18"/>
                <w:szCs w:val="18"/>
                <w:lang w:eastAsia="zh-CN"/>
              </w:rPr>
              <w:t>--</w:t>
            </w:r>
          </w:p>
        </w:tc>
        <w:tc>
          <w:tcPr>
            <w:tcW w:w="2976" w:type="dxa"/>
            <w:gridSpan w:val="2"/>
            <w:shd w:val="clear" w:color="auto" w:fill="auto"/>
            <w:tcMar>
              <w:top w:w="15" w:type="dxa"/>
              <w:left w:w="15" w:type="dxa"/>
              <w:right w:w="15" w:type="dxa"/>
            </w:tcMar>
            <w:vAlign w:val="center"/>
          </w:tcPr>
          <w:p>
            <w:pPr>
              <w:spacing w:after="0" w:line="240" w:lineRule="auto"/>
              <w:contextualSpacing/>
              <w:jc w:val="center"/>
              <w:textAlignment w:val="center"/>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（1）根据实施方案，有完整穿插施工方案，实现地上部分主体结构、内隔墙、机电、外装饰、装修（含贴砖、涂料、吊顶等）等工序进行流水穿插施工，得3 分。</w:t>
            </w:r>
            <w:r>
              <w:rPr>
                <w:rFonts w:hint="eastAsia" w:ascii="宋体" w:hAnsi="宋体" w:eastAsia="宋体" w:cs="宋体"/>
                <w:color w:val="000000"/>
                <w:sz w:val="18"/>
                <w:szCs w:val="18"/>
                <w:lang w:eastAsia="zh-CN"/>
              </w:rPr>
              <w:br w:type="textWrapping"/>
            </w:r>
            <w:r>
              <w:rPr>
                <w:rFonts w:hint="eastAsia" w:ascii="宋体" w:hAnsi="宋体" w:eastAsia="宋体" w:cs="宋体"/>
                <w:color w:val="000000"/>
                <w:sz w:val="18"/>
                <w:szCs w:val="18"/>
                <w:lang w:eastAsia="zh-CN"/>
              </w:rPr>
              <w:t>（2）穿插流水施工适用于地上部分30 层及以上的建筑，30 层以下的建筑评分时，穿插流水施工可为缺少项。</w:t>
            </w:r>
          </w:p>
        </w:tc>
        <w:tc>
          <w:tcPr>
            <w:tcW w:w="3402" w:type="dxa"/>
            <w:shd w:val="clear" w:color="auto" w:fill="auto"/>
            <w:tcMar>
              <w:top w:w="15" w:type="dxa"/>
              <w:left w:w="15" w:type="dxa"/>
              <w:right w:w="15" w:type="dxa"/>
            </w:tcMar>
            <w:vAlign w:val="center"/>
          </w:tcPr>
          <w:p>
            <w:pPr>
              <w:spacing w:after="0" w:line="240" w:lineRule="auto"/>
              <w:contextualSpacing/>
              <w:textAlignment w:val="top"/>
              <w:rPr>
                <w:rFonts w:ascii="宋体" w:hAnsi="宋体" w:eastAsia="宋体" w:cs="宋体"/>
                <w:color w:val="000000" w:themeColor="text1"/>
                <w:sz w:val="20"/>
                <w:szCs w:val="20"/>
                <w:lang w:eastAsia="zh-CN"/>
                <w14:textFill>
                  <w14:solidFill>
                    <w14:schemeClr w14:val="tx1"/>
                  </w14:solidFill>
                </w14:textFill>
              </w:rPr>
            </w:pPr>
          </w:p>
        </w:tc>
        <w:tc>
          <w:tcPr>
            <w:tcW w:w="3691" w:type="dxa"/>
            <w:vAlign w:val="center"/>
          </w:tcPr>
          <w:p>
            <w:pPr>
              <w:spacing w:after="0" w:line="240" w:lineRule="auto"/>
              <w:contextualSpacing/>
              <w:textAlignment w:val="top"/>
              <w:rPr>
                <w:rStyle w:val="100"/>
                <w:rFonts w:hint="default"/>
                <w:color w:val="000000" w:themeColor="text1"/>
                <w:lang w:eastAsia="zh-CN"/>
                <w14:textFill>
                  <w14:solidFill>
                    <w14:schemeClr w14:val="tx1"/>
                  </w14:solidFill>
                </w14:textFill>
              </w:rPr>
            </w:pPr>
            <w:r>
              <w:rPr>
                <w:rStyle w:val="100"/>
                <w:rFonts w:hint="default"/>
                <w:color w:val="000000" w:themeColor="text1"/>
                <w:lang w:eastAsia="zh-CN"/>
                <w14:textFill>
                  <w14:solidFill>
                    <w14:schemeClr w14:val="tx1"/>
                  </w14:solidFill>
                </w14:textFill>
              </w:rPr>
              <w:t>1.标准层模型进行穿插流水施工模拟。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rPr>
          <w:trHeight w:val="20" w:hRule="atLeast"/>
        </w:trPr>
        <w:tc>
          <w:tcPr>
            <w:tcW w:w="796" w:type="dxa"/>
            <w:vMerge w:val="restart"/>
            <w:shd w:val="clear" w:color="auto" w:fill="auto"/>
            <w:tcMar>
              <w:top w:w="15" w:type="dxa"/>
              <w:left w:w="15" w:type="dxa"/>
              <w:right w:w="15" w:type="dxa"/>
            </w:tcMar>
            <w:vAlign w:val="center"/>
          </w:tcPr>
          <w:p>
            <w:pPr>
              <w:spacing w:after="0" w:line="240" w:lineRule="auto"/>
              <w:contextualSpacing/>
              <w:jc w:val="center"/>
              <w:textAlignment w:val="center"/>
              <w:rPr>
                <w:rFonts w:eastAsia="等线" w:cs="Times New Roman"/>
                <w:b/>
                <w:color w:val="000000"/>
                <w:sz w:val="20"/>
                <w:szCs w:val="20"/>
              </w:rPr>
            </w:pPr>
            <w:r>
              <w:rPr>
                <w:rFonts w:hint="eastAsia" w:ascii="宋体" w:hAnsi="宋体" w:eastAsia="宋体" w:cs="宋体"/>
                <w:b/>
                <w:color w:val="000000"/>
                <w:sz w:val="20"/>
                <w:szCs w:val="20"/>
                <w:lang w:eastAsia="zh-CN"/>
              </w:rPr>
              <w:t>信息化</w:t>
            </w:r>
            <w:r>
              <w:rPr>
                <w:rFonts w:eastAsia="等线" w:cs="Times New Roman"/>
                <w:b/>
                <w:color w:val="000000"/>
                <w:sz w:val="20"/>
                <w:szCs w:val="20"/>
                <w:lang w:eastAsia="zh-CN"/>
              </w:rPr>
              <w:t xml:space="preserve">            </w:t>
            </w:r>
            <w:r>
              <w:rPr>
                <w:rFonts w:hint="eastAsia" w:ascii="宋体" w:hAnsi="宋体" w:eastAsia="宋体" w:cs="宋体"/>
                <w:b/>
                <w:color w:val="000000"/>
                <w:sz w:val="20"/>
                <w:szCs w:val="20"/>
                <w:lang w:eastAsia="zh-CN"/>
              </w:rPr>
              <w:t>（</w:t>
            </w:r>
            <w:r>
              <w:rPr>
                <w:rFonts w:eastAsia="等线" w:cs="Times New Roman"/>
                <w:b/>
                <w:color w:val="000000"/>
                <w:sz w:val="20"/>
                <w:szCs w:val="20"/>
                <w:lang w:eastAsia="zh-CN"/>
              </w:rPr>
              <w:t>5</w:t>
            </w:r>
            <w:r>
              <w:rPr>
                <w:rFonts w:hint="eastAsia" w:ascii="宋体" w:hAnsi="宋体" w:eastAsia="宋体" w:cs="宋体"/>
                <w:b/>
                <w:color w:val="000000"/>
                <w:sz w:val="20"/>
                <w:szCs w:val="20"/>
                <w:lang w:eastAsia="zh-CN"/>
              </w:rPr>
              <w:t>分）</w:t>
            </w:r>
          </w:p>
        </w:tc>
        <w:tc>
          <w:tcPr>
            <w:tcW w:w="797" w:type="dxa"/>
            <w:vMerge w:val="restart"/>
            <w:shd w:val="clear" w:color="auto" w:fill="auto"/>
            <w:tcMar>
              <w:top w:w="15" w:type="dxa"/>
              <w:left w:w="15" w:type="dxa"/>
              <w:right w:w="15" w:type="dxa"/>
            </w:tcMar>
            <w:vAlign w:val="center"/>
          </w:tcPr>
          <w:p>
            <w:pPr>
              <w:spacing w:after="0" w:line="240" w:lineRule="auto"/>
              <w:contextualSpacing/>
              <w:jc w:val="center"/>
              <w:textAlignment w:val="center"/>
              <w:rPr>
                <w:rFonts w:eastAsia="等线" w:cs="Times New Roman"/>
                <w:color w:val="000000"/>
                <w:sz w:val="18"/>
                <w:szCs w:val="18"/>
              </w:rPr>
            </w:pPr>
            <w:r>
              <w:rPr>
                <w:rFonts w:eastAsia="等线" w:cs="Times New Roman"/>
                <w:color w:val="000000"/>
                <w:sz w:val="18"/>
                <w:szCs w:val="18"/>
                <w:lang w:eastAsia="zh-CN"/>
              </w:rPr>
              <w:t>BIM</w:t>
            </w:r>
            <w:r>
              <w:rPr>
                <w:rStyle w:val="100"/>
                <w:rFonts w:hint="default"/>
                <w:sz w:val="18"/>
                <w:szCs w:val="18"/>
                <w:lang w:eastAsia="zh-CN"/>
              </w:rPr>
              <w:t>应用</w:t>
            </w:r>
          </w:p>
        </w:tc>
        <w:tc>
          <w:tcPr>
            <w:tcW w:w="1096" w:type="dxa"/>
            <w:vMerge w:val="restart"/>
            <w:shd w:val="clear" w:color="auto" w:fill="auto"/>
            <w:tcMar>
              <w:top w:w="15" w:type="dxa"/>
              <w:left w:w="15" w:type="dxa"/>
              <w:right w:w="15" w:type="dxa"/>
            </w:tcMar>
            <w:vAlign w:val="center"/>
          </w:tcPr>
          <w:p>
            <w:pPr>
              <w:spacing w:after="0" w:line="240" w:lineRule="auto"/>
              <w:contextualSpacing/>
              <w:jc w:val="center"/>
              <w:textAlignment w:val="center"/>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①设计阶段应用得1分</w:t>
            </w:r>
            <w:r>
              <w:rPr>
                <w:rFonts w:hint="eastAsia" w:ascii="宋体" w:hAnsi="宋体" w:eastAsia="宋体" w:cs="宋体"/>
                <w:color w:val="000000"/>
                <w:sz w:val="18"/>
                <w:szCs w:val="18"/>
                <w:lang w:eastAsia="zh-CN"/>
              </w:rPr>
              <w:br w:type="textWrapping"/>
            </w:r>
            <w:r>
              <w:rPr>
                <w:rFonts w:hint="eastAsia" w:ascii="宋体" w:hAnsi="宋体" w:eastAsia="宋体" w:cs="宋体"/>
                <w:color w:val="000000"/>
                <w:sz w:val="18"/>
                <w:szCs w:val="18"/>
                <w:lang w:eastAsia="zh-CN"/>
              </w:rPr>
              <w:br w:type="textWrapping"/>
            </w:r>
            <w:r>
              <w:rPr>
                <w:rFonts w:hint="eastAsia" w:ascii="宋体" w:hAnsi="宋体" w:eastAsia="宋体" w:cs="宋体"/>
                <w:color w:val="000000"/>
                <w:sz w:val="18"/>
                <w:szCs w:val="18"/>
                <w:lang w:eastAsia="zh-CN"/>
              </w:rPr>
              <w:t>②设计、生产、施工阶段一体化全过程应用得3分</w:t>
            </w:r>
          </w:p>
        </w:tc>
        <w:tc>
          <w:tcPr>
            <w:tcW w:w="567" w:type="dxa"/>
            <w:vMerge w:val="restart"/>
            <w:shd w:val="clear" w:color="auto" w:fill="auto"/>
            <w:tcMar>
              <w:top w:w="15" w:type="dxa"/>
              <w:left w:w="15" w:type="dxa"/>
              <w:right w:w="15" w:type="dxa"/>
            </w:tcMar>
            <w:vAlign w:val="center"/>
          </w:tcPr>
          <w:p>
            <w:pPr>
              <w:spacing w:after="0" w:line="240" w:lineRule="auto"/>
              <w:contextualSpacing/>
              <w:jc w:val="center"/>
              <w:textAlignment w:val="center"/>
              <w:rPr>
                <w:rFonts w:eastAsia="等线" w:cs="Times New Roman"/>
                <w:color w:val="000000"/>
                <w:sz w:val="18"/>
                <w:szCs w:val="18"/>
              </w:rPr>
            </w:pPr>
            <w:r>
              <w:rPr>
                <w:rFonts w:eastAsia="等线" w:cs="Times New Roman"/>
                <w:color w:val="000000"/>
                <w:sz w:val="18"/>
                <w:szCs w:val="18"/>
                <w:lang w:eastAsia="zh-CN"/>
              </w:rPr>
              <w:t>1</w:t>
            </w:r>
            <w:r>
              <w:rPr>
                <w:rStyle w:val="100"/>
                <w:rFonts w:hint="default"/>
                <w:sz w:val="18"/>
                <w:szCs w:val="18"/>
                <w:lang w:eastAsia="zh-CN"/>
              </w:rPr>
              <w:t>～</w:t>
            </w:r>
            <w:r>
              <w:rPr>
                <w:rFonts w:eastAsia="等线" w:cs="Times New Roman"/>
                <w:color w:val="000000"/>
                <w:sz w:val="18"/>
                <w:szCs w:val="18"/>
                <w:lang w:eastAsia="zh-CN"/>
              </w:rPr>
              <w:t>3</w:t>
            </w:r>
          </w:p>
        </w:tc>
        <w:tc>
          <w:tcPr>
            <w:tcW w:w="567" w:type="dxa"/>
            <w:vMerge w:val="restart"/>
            <w:shd w:val="clear" w:color="auto" w:fill="auto"/>
            <w:tcMar>
              <w:top w:w="15" w:type="dxa"/>
              <w:left w:w="15" w:type="dxa"/>
              <w:right w:w="15" w:type="dxa"/>
            </w:tcMar>
            <w:vAlign w:val="center"/>
          </w:tcPr>
          <w:p>
            <w:pPr>
              <w:spacing w:after="0" w:line="240" w:lineRule="auto"/>
              <w:contextualSpacing/>
              <w:jc w:val="center"/>
              <w:textAlignment w:val="center"/>
              <w:rPr>
                <w:rFonts w:eastAsia="等线" w:cs="Times New Roman"/>
                <w:color w:val="000000"/>
                <w:sz w:val="18"/>
                <w:szCs w:val="18"/>
              </w:rPr>
            </w:pPr>
            <w:r>
              <w:rPr>
                <w:rFonts w:eastAsia="等线" w:cs="Times New Roman"/>
                <w:color w:val="000000"/>
                <w:sz w:val="18"/>
                <w:szCs w:val="18"/>
                <w:lang w:eastAsia="zh-CN"/>
              </w:rPr>
              <w:t>1</w:t>
            </w:r>
          </w:p>
        </w:tc>
        <w:tc>
          <w:tcPr>
            <w:tcW w:w="992" w:type="dxa"/>
            <w:shd w:val="clear" w:color="auto" w:fill="auto"/>
            <w:tcMar>
              <w:top w:w="15" w:type="dxa"/>
              <w:left w:w="15" w:type="dxa"/>
              <w:right w:w="15" w:type="dxa"/>
            </w:tcMar>
            <w:vAlign w:val="center"/>
          </w:tcPr>
          <w:p>
            <w:pPr>
              <w:spacing w:after="0" w:line="240" w:lineRule="auto"/>
              <w:contextualSpacing/>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lang w:eastAsia="zh-CN"/>
              </w:rPr>
              <w:t>设计阶段</w:t>
            </w:r>
          </w:p>
        </w:tc>
        <w:tc>
          <w:tcPr>
            <w:tcW w:w="1984" w:type="dxa"/>
            <w:shd w:val="clear" w:color="auto" w:fill="auto"/>
            <w:tcMar>
              <w:top w:w="15" w:type="dxa"/>
              <w:left w:w="15" w:type="dxa"/>
              <w:right w:w="15" w:type="dxa"/>
            </w:tcMar>
            <w:vAlign w:val="center"/>
          </w:tcPr>
          <w:p>
            <w:pPr>
              <w:spacing w:after="0" w:line="240" w:lineRule="auto"/>
              <w:contextualSpacing/>
              <w:jc w:val="center"/>
              <w:textAlignment w:val="center"/>
              <w:rPr>
                <w:rFonts w:eastAsia="等线" w:cs="Times New Roman"/>
                <w:color w:val="000000"/>
                <w:sz w:val="18"/>
                <w:szCs w:val="18"/>
                <w:lang w:eastAsia="zh-CN"/>
              </w:rPr>
            </w:pPr>
            <w:r>
              <w:rPr>
                <w:rStyle w:val="100"/>
                <w:rFonts w:hint="default"/>
                <w:sz w:val="18"/>
                <w:szCs w:val="18"/>
                <w:lang w:eastAsia="zh-CN"/>
              </w:rPr>
              <w:t>应用</w:t>
            </w:r>
            <w:r>
              <w:rPr>
                <w:rFonts w:eastAsia="等线" w:cs="Times New Roman"/>
                <w:color w:val="000000"/>
                <w:sz w:val="18"/>
                <w:szCs w:val="18"/>
                <w:lang w:eastAsia="zh-CN"/>
              </w:rPr>
              <w:t>BIM</w:t>
            </w:r>
            <w:r>
              <w:rPr>
                <w:rStyle w:val="100"/>
                <w:rFonts w:hint="default"/>
                <w:sz w:val="18"/>
                <w:szCs w:val="18"/>
                <w:lang w:eastAsia="zh-CN"/>
              </w:rPr>
              <w:t>进行施工图设计，包括各专业协同、管线综合、</w:t>
            </w:r>
            <w:r>
              <w:rPr>
                <w:rFonts w:eastAsia="等线" w:cs="Times New Roman"/>
                <w:color w:val="000000"/>
                <w:sz w:val="18"/>
                <w:szCs w:val="18"/>
                <w:lang w:eastAsia="zh-CN"/>
              </w:rPr>
              <w:t>BIM</w:t>
            </w:r>
            <w:r>
              <w:rPr>
                <w:rStyle w:val="100"/>
                <w:rFonts w:hint="default"/>
                <w:sz w:val="18"/>
                <w:szCs w:val="18"/>
                <w:lang w:eastAsia="zh-CN"/>
              </w:rPr>
              <w:t>模型制作、施工图和构件图信息表达、预制构件连接节点设计、钢筋碰撞、施工工序模拟等，对设计质量有明显提升作用</w:t>
            </w:r>
          </w:p>
        </w:tc>
        <w:tc>
          <w:tcPr>
            <w:tcW w:w="3402" w:type="dxa"/>
            <w:shd w:val="clear" w:color="auto" w:fill="auto"/>
            <w:tcMar>
              <w:top w:w="15" w:type="dxa"/>
              <w:left w:w="15" w:type="dxa"/>
              <w:right w:w="15" w:type="dxa"/>
            </w:tcMar>
            <w:vAlign w:val="center"/>
          </w:tcPr>
          <w:p>
            <w:pPr>
              <w:spacing w:after="0" w:line="240" w:lineRule="auto"/>
              <w:contextualSpacing/>
              <w:textAlignment w:val="top"/>
              <w:rPr>
                <w:rFonts w:eastAsia="等线" w:cs="Times New Roman"/>
                <w:color w:val="000000" w:themeColor="text1"/>
                <w:sz w:val="20"/>
                <w:szCs w:val="20"/>
                <w:lang w:eastAsia="zh-CN"/>
                <w14:textFill>
                  <w14:solidFill>
                    <w14:schemeClr w14:val="tx1"/>
                  </w14:solidFill>
                </w14:textFill>
              </w:rPr>
            </w:pPr>
            <w:r>
              <w:rPr>
                <w:rStyle w:val="100"/>
                <w:rFonts w:hint="default"/>
                <w:color w:val="000000" w:themeColor="text1"/>
                <w:lang w:eastAsia="zh-CN"/>
                <w14:textFill>
                  <w14:solidFill>
                    <w14:schemeClr w14:val="tx1"/>
                  </w14:solidFill>
                </w14:textFill>
              </w:rPr>
              <w:t>1.应根据项目创建模型，并对模型进行可视化、碰撞检查、施工安装模拟等应用。</w:t>
            </w:r>
          </w:p>
        </w:tc>
        <w:tc>
          <w:tcPr>
            <w:tcW w:w="3691" w:type="dxa"/>
            <w:vAlign w:val="center"/>
          </w:tcPr>
          <w:p>
            <w:pPr>
              <w:spacing w:after="0" w:line="240" w:lineRule="auto"/>
              <w:contextualSpacing/>
              <w:textAlignment w:val="top"/>
              <w:rPr>
                <w:rStyle w:val="100"/>
                <w:rFonts w:hint="default"/>
                <w:color w:val="000000" w:themeColor="text1"/>
                <w:lang w:eastAsia="zh-CN"/>
                <w14:textFill>
                  <w14:solidFill>
                    <w14:schemeClr w14:val="tx1"/>
                  </w14:solidFill>
                </w14:textFill>
              </w:rPr>
            </w:pPr>
            <w:r>
              <w:rPr>
                <w:rStyle w:val="100"/>
                <w:rFonts w:hint="default"/>
                <w:color w:val="000000" w:themeColor="text1"/>
                <w:lang w:eastAsia="zh-CN"/>
                <w14:textFill>
                  <w14:solidFill>
                    <w14:schemeClr w14:val="tx1"/>
                  </w14:solidFill>
                </w14:textFill>
              </w:rPr>
              <w:t>1.根据模型输出装配式建筑相关计算数据。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rPr>
          <w:trHeight w:val="20" w:hRule="atLeast"/>
        </w:trPr>
        <w:tc>
          <w:tcPr>
            <w:tcW w:w="796" w:type="dxa"/>
            <w:vMerge w:val="continue"/>
            <w:shd w:val="clear" w:color="auto" w:fill="auto"/>
            <w:tcMar>
              <w:top w:w="15" w:type="dxa"/>
              <w:left w:w="15" w:type="dxa"/>
              <w:right w:w="15" w:type="dxa"/>
            </w:tcMar>
            <w:vAlign w:val="center"/>
          </w:tcPr>
          <w:p>
            <w:pPr>
              <w:spacing w:after="0" w:line="240" w:lineRule="auto"/>
              <w:contextualSpacing/>
              <w:jc w:val="center"/>
              <w:rPr>
                <w:rFonts w:eastAsia="等线" w:cs="Times New Roman"/>
                <w:b/>
                <w:color w:val="000000"/>
                <w:sz w:val="20"/>
                <w:szCs w:val="20"/>
                <w:lang w:eastAsia="zh-CN"/>
              </w:rPr>
            </w:pPr>
          </w:p>
        </w:tc>
        <w:tc>
          <w:tcPr>
            <w:tcW w:w="797" w:type="dxa"/>
            <w:vMerge w:val="continue"/>
            <w:shd w:val="clear" w:color="auto" w:fill="auto"/>
            <w:tcMar>
              <w:top w:w="15" w:type="dxa"/>
              <w:left w:w="15" w:type="dxa"/>
              <w:right w:w="15" w:type="dxa"/>
            </w:tcMar>
            <w:vAlign w:val="center"/>
          </w:tcPr>
          <w:p>
            <w:pPr>
              <w:spacing w:after="0" w:line="240" w:lineRule="auto"/>
              <w:contextualSpacing/>
              <w:jc w:val="center"/>
              <w:rPr>
                <w:rFonts w:eastAsia="等线" w:cs="Times New Roman"/>
                <w:color w:val="000000"/>
                <w:sz w:val="18"/>
                <w:szCs w:val="18"/>
                <w:lang w:eastAsia="zh-CN"/>
              </w:rPr>
            </w:pPr>
          </w:p>
        </w:tc>
        <w:tc>
          <w:tcPr>
            <w:tcW w:w="1096" w:type="dxa"/>
            <w:vMerge w:val="continue"/>
            <w:shd w:val="clear" w:color="auto" w:fill="auto"/>
            <w:tcMar>
              <w:top w:w="15" w:type="dxa"/>
              <w:left w:w="15" w:type="dxa"/>
              <w:right w:w="15" w:type="dxa"/>
            </w:tcMar>
            <w:vAlign w:val="center"/>
          </w:tcPr>
          <w:p>
            <w:pPr>
              <w:spacing w:after="0" w:line="240" w:lineRule="auto"/>
              <w:contextualSpacing/>
              <w:jc w:val="center"/>
              <w:rPr>
                <w:rFonts w:ascii="宋体" w:hAnsi="宋体" w:eastAsia="宋体" w:cs="宋体"/>
                <w:color w:val="000000"/>
                <w:sz w:val="18"/>
                <w:szCs w:val="18"/>
                <w:lang w:eastAsia="zh-CN"/>
              </w:rPr>
            </w:pPr>
          </w:p>
        </w:tc>
        <w:tc>
          <w:tcPr>
            <w:tcW w:w="567" w:type="dxa"/>
            <w:vMerge w:val="continue"/>
            <w:shd w:val="clear" w:color="auto" w:fill="auto"/>
            <w:tcMar>
              <w:top w:w="15" w:type="dxa"/>
              <w:left w:w="15" w:type="dxa"/>
              <w:right w:w="15" w:type="dxa"/>
            </w:tcMar>
            <w:vAlign w:val="center"/>
          </w:tcPr>
          <w:p>
            <w:pPr>
              <w:spacing w:after="0" w:line="240" w:lineRule="auto"/>
              <w:contextualSpacing/>
              <w:jc w:val="center"/>
              <w:rPr>
                <w:rFonts w:eastAsia="等线" w:cs="Times New Roman"/>
                <w:color w:val="000000"/>
                <w:sz w:val="18"/>
                <w:szCs w:val="18"/>
                <w:lang w:eastAsia="zh-CN"/>
              </w:rPr>
            </w:pPr>
          </w:p>
        </w:tc>
        <w:tc>
          <w:tcPr>
            <w:tcW w:w="567" w:type="dxa"/>
            <w:vMerge w:val="continue"/>
            <w:shd w:val="clear" w:color="auto" w:fill="auto"/>
            <w:tcMar>
              <w:top w:w="15" w:type="dxa"/>
              <w:left w:w="15" w:type="dxa"/>
              <w:right w:w="15" w:type="dxa"/>
            </w:tcMar>
            <w:vAlign w:val="center"/>
          </w:tcPr>
          <w:p>
            <w:pPr>
              <w:spacing w:after="0" w:line="240" w:lineRule="auto"/>
              <w:contextualSpacing/>
              <w:jc w:val="center"/>
              <w:rPr>
                <w:rFonts w:eastAsia="等线" w:cs="Times New Roman"/>
                <w:color w:val="000000"/>
                <w:sz w:val="18"/>
                <w:szCs w:val="18"/>
                <w:lang w:eastAsia="zh-CN"/>
              </w:rPr>
            </w:pPr>
          </w:p>
        </w:tc>
        <w:tc>
          <w:tcPr>
            <w:tcW w:w="992" w:type="dxa"/>
            <w:shd w:val="clear" w:color="auto" w:fill="auto"/>
            <w:tcMar>
              <w:top w:w="15" w:type="dxa"/>
              <w:left w:w="15" w:type="dxa"/>
              <w:right w:w="15" w:type="dxa"/>
            </w:tcMar>
            <w:vAlign w:val="center"/>
          </w:tcPr>
          <w:p>
            <w:pPr>
              <w:spacing w:after="0" w:line="240" w:lineRule="auto"/>
              <w:contextualSpacing/>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lang w:eastAsia="zh-CN"/>
              </w:rPr>
              <w:t>生产阶段</w:t>
            </w:r>
          </w:p>
        </w:tc>
        <w:tc>
          <w:tcPr>
            <w:tcW w:w="1984" w:type="dxa"/>
            <w:shd w:val="clear" w:color="auto" w:fill="auto"/>
            <w:tcMar>
              <w:top w:w="15" w:type="dxa"/>
              <w:left w:w="15" w:type="dxa"/>
              <w:right w:w="15" w:type="dxa"/>
            </w:tcMar>
            <w:vAlign w:val="center"/>
          </w:tcPr>
          <w:p>
            <w:pPr>
              <w:spacing w:after="0" w:line="240" w:lineRule="auto"/>
              <w:contextualSpacing/>
              <w:jc w:val="center"/>
              <w:textAlignment w:val="center"/>
              <w:rPr>
                <w:rFonts w:eastAsia="等线" w:cs="Times New Roman"/>
                <w:color w:val="000000"/>
                <w:sz w:val="18"/>
                <w:szCs w:val="18"/>
                <w:lang w:eastAsia="zh-CN"/>
              </w:rPr>
            </w:pPr>
            <w:r>
              <w:rPr>
                <w:rStyle w:val="100"/>
                <w:rFonts w:hint="default"/>
                <w:sz w:val="18"/>
                <w:szCs w:val="18"/>
                <w:lang w:eastAsia="zh-CN"/>
              </w:rPr>
              <w:t>应用</w:t>
            </w:r>
            <w:r>
              <w:rPr>
                <w:rFonts w:eastAsia="等线" w:cs="Times New Roman"/>
                <w:color w:val="000000"/>
                <w:sz w:val="18"/>
                <w:szCs w:val="18"/>
                <w:lang w:eastAsia="zh-CN"/>
              </w:rPr>
              <w:t>BIM</w:t>
            </w:r>
            <w:r>
              <w:rPr>
                <w:rStyle w:val="100"/>
                <w:rFonts w:hint="default"/>
                <w:sz w:val="18"/>
                <w:szCs w:val="18"/>
                <w:lang w:eastAsia="zh-CN"/>
              </w:rPr>
              <w:t>传递设计阶段的全部信息，进行预制构件和装配式模板深化设计和生产管理，对预制构件和装配式模板生产质量和效率有明显提升作用</w:t>
            </w:r>
          </w:p>
        </w:tc>
        <w:tc>
          <w:tcPr>
            <w:tcW w:w="3402" w:type="dxa"/>
            <w:shd w:val="clear" w:color="auto" w:fill="auto"/>
            <w:tcMar>
              <w:top w:w="15" w:type="dxa"/>
              <w:left w:w="15" w:type="dxa"/>
              <w:right w:w="15" w:type="dxa"/>
            </w:tcMar>
            <w:vAlign w:val="center"/>
          </w:tcPr>
          <w:p>
            <w:pPr>
              <w:spacing w:after="0" w:line="240" w:lineRule="auto"/>
              <w:contextualSpacing/>
              <w:textAlignment w:val="top"/>
              <w:rPr>
                <w:rStyle w:val="100"/>
                <w:rFonts w:hint="default"/>
                <w:color w:val="000000" w:themeColor="text1"/>
                <w:lang w:eastAsia="zh-CN"/>
                <w14:textFill>
                  <w14:solidFill>
                    <w14:schemeClr w14:val="tx1"/>
                  </w14:solidFill>
                </w14:textFill>
              </w:rPr>
            </w:pPr>
            <w:r>
              <w:rPr>
                <w:rStyle w:val="100"/>
                <w:rFonts w:hint="default"/>
                <w:color w:val="000000" w:themeColor="text1"/>
                <w:lang w:eastAsia="zh-CN"/>
                <w14:textFill>
                  <w14:solidFill>
                    <w14:schemeClr w14:val="tx1"/>
                  </w14:solidFill>
                </w14:textFill>
              </w:rPr>
              <w:t>1.应根据设计模型进行模型深化和应用；</w:t>
            </w:r>
          </w:p>
          <w:p>
            <w:pPr>
              <w:spacing w:after="0" w:line="240" w:lineRule="auto"/>
              <w:contextualSpacing/>
              <w:textAlignment w:val="top"/>
              <w:rPr>
                <w:rStyle w:val="100"/>
                <w:rFonts w:hint="default" w:ascii="Times New Roman" w:hAnsi="Times New Roman" w:eastAsia="等线" w:cs="Times New Roman"/>
                <w:color w:val="000000" w:themeColor="text1"/>
                <w:lang w:eastAsia="zh-CN"/>
                <w14:textFill>
                  <w14:solidFill>
                    <w14:schemeClr w14:val="tx1"/>
                  </w14:solidFill>
                </w14:textFill>
              </w:rPr>
            </w:pPr>
            <w:r>
              <w:rPr>
                <w:rStyle w:val="100"/>
                <w:rFonts w:hint="default"/>
                <w:color w:val="000000" w:themeColor="text1"/>
                <w:lang w:eastAsia="zh-CN"/>
                <w14:textFill>
                  <w14:solidFill>
                    <w14:schemeClr w14:val="tx1"/>
                  </w14:solidFill>
                </w14:textFill>
              </w:rPr>
              <w:t>2.对预制构件、部品部件、装配式模板等进行场内吊运及存放、安装模拟；</w:t>
            </w:r>
          </w:p>
          <w:p>
            <w:pPr>
              <w:spacing w:after="0" w:line="240" w:lineRule="auto"/>
              <w:contextualSpacing/>
              <w:textAlignment w:val="top"/>
              <w:rPr>
                <w:rStyle w:val="100"/>
                <w:rFonts w:hint="default"/>
                <w:color w:val="000000" w:themeColor="text1"/>
                <w:lang w:eastAsia="zh-CN"/>
                <w14:textFill>
                  <w14:solidFill>
                    <w14:schemeClr w14:val="tx1"/>
                  </w14:solidFill>
                </w14:textFill>
              </w:rPr>
            </w:pPr>
            <w:r>
              <w:rPr>
                <w:rStyle w:val="100"/>
                <w:rFonts w:hint="default"/>
                <w:color w:val="000000" w:themeColor="text1"/>
                <w:lang w:eastAsia="zh-CN"/>
                <w14:textFill>
                  <w14:solidFill>
                    <w14:schemeClr w14:val="tx1"/>
                  </w14:solidFill>
                </w14:textFill>
              </w:rPr>
              <w:t>3.应根据模型输出加工图、配件表及生产清单等；</w:t>
            </w:r>
          </w:p>
          <w:p>
            <w:pPr>
              <w:spacing w:after="0" w:line="240" w:lineRule="auto"/>
              <w:contextualSpacing/>
              <w:textAlignment w:val="top"/>
              <w:rPr>
                <w:rFonts w:ascii="宋体" w:hAnsi="宋体" w:eastAsia="宋体" w:cs="宋体"/>
                <w:color w:val="000000" w:themeColor="text1"/>
                <w:sz w:val="20"/>
                <w:szCs w:val="20"/>
                <w:lang w:eastAsia="zh-CN"/>
                <w14:textFill>
                  <w14:solidFill>
                    <w14:schemeClr w14:val="tx1"/>
                  </w14:solidFill>
                </w14:textFill>
              </w:rPr>
            </w:pPr>
            <w:r>
              <w:rPr>
                <w:rStyle w:val="100"/>
                <w:rFonts w:hint="default"/>
                <w:color w:val="000000" w:themeColor="text1"/>
                <w:lang w:eastAsia="zh-CN"/>
                <w14:textFill>
                  <w14:solidFill>
                    <w14:schemeClr w14:val="tx1"/>
                  </w14:solidFill>
                </w14:textFill>
              </w:rPr>
              <w:t>4.应根据装配式模板模型对复杂节点进行技术交底。</w:t>
            </w:r>
          </w:p>
        </w:tc>
        <w:tc>
          <w:tcPr>
            <w:tcW w:w="3691" w:type="dxa"/>
            <w:vAlign w:val="center"/>
          </w:tcPr>
          <w:p>
            <w:pPr>
              <w:spacing w:after="0" w:line="240" w:lineRule="auto"/>
              <w:contextualSpacing/>
              <w:textAlignment w:val="top"/>
              <w:rPr>
                <w:rStyle w:val="100"/>
                <w:rFonts w:hint="default"/>
                <w:color w:val="000000" w:themeColor="text1"/>
                <w:lang w:eastAsia="zh-CN"/>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rPr>
          <w:trHeight w:val="20" w:hRule="atLeast"/>
        </w:trPr>
        <w:tc>
          <w:tcPr>
            <w:tcW w:w="796" w:type="dxa"/>
            <w:vMerge w:val="continue"/>
            <w:shd w:val="clear" w:color="auto" w:fill="auto"/>
            <w:tcMar>
              <w:top w:w="15" w:type="dxa"/>
              <w:left w:w="15" w:type="dxa"/>
              <w:right w:w="15" w:type="dxa"/>
            </w:tcMar>
            <w:vAlign w:val="center"/>
          </w:tcPr>
          <w:p>
            <w:pPr>
              <w:spacing w:after="0" w:line="240" w:lineRule="auto"/>
              <w:contextualSpacing/>
              <w:jc w:val="center"/>
              <w:rPr>
                <w:rFonts w:eastAsia="等线" w:cs="Times New Roman"/>
                <w:b/>
                <w:color w:val="000000"/>
                <w:sz w:val="20"/>
                <w:szCs w:val="20"/>
                <w:lang w:eastAsia="zh-CN"/>
              </w:rPr>
            </w:pPr>
          </w:p>
        </w:tc>
        <w:tc>
          <w:tcPr>
            <w:tcW w:w="797" w:type="dxa"/>
            <w:vMerge w:val="continue"/>
            <w:shd w:val="clear" w:color="auto" w:fill="auto"/>
            <w:tcMar>
              <w:top w:w="15" w:type="dxa"/>
              <w:left w:w="15" w:type="dxa"/>
              <w:right w:w="15" w:type="dxa"/>
            </w:tcMar>
            <w:vAlign w:val="center"/>
          </w:tcPr>
          <w:p>
            <w:pPr>
              <w:spacing w:after="0" w:line="240" w:lineRule="auto"/>
              <w:contextualSpacing/>
              <w:jc w:val="center"/>
              <w:rPr>
                <w:rFonts w:eastAsia="等线" w:cs="Times New Roman"/>
                <w:color w:val="000000"/>
                <w:sz w:val="18"/>
                <w:szCs w:val="18"/>
                <w:lang w:eastAsia="zh-CN"/>
              </w:rPr>
            </w:pPr>
          </w:p>
        </w:tc>
        <w:tc>
          <w:tcPr>
            <w:tcW w:w="1096" w:type="dxa"/>
            <w:vMerge w:val="continue"/>
            <w:shd w:val="clear" w:color="auto" w:fill="auto"/>
            <w:tcMar>
              <w:top w:w="15" w:type="dxa"/>
              <w:left w:w="15" w:type="dxa"/>
              <w:right w:w="15" w:type="dxa"/>
            </w:tcMar>
            <w:vAlign w:val="center"/>
          </w:tcPr>
          <w:p>
            <w:pPr>
              <w:spacing w:after="0" w:line="240" w:lineRule="auto"/>
              <w:contextualSpacing/>
              <w:jc w:val="center"/>
              <w:rPr>
                <w:rFonts w:ascii="宋体" w:hAnsi="宋体" w:eastAsia="宋体" w:cs="宋体"/>
                <w:color w:val="000000"/>
                <w:sz w:val="18"/>
                <w:szCs w:val="18"/>
                <w:lang w:eastAsia="zh-CN"/>
              </w:rPr>
            </w:pPr>
          </w:p>
        </w:tc>
        <w:tc>
          <w:tcPr>
            <w:tcW w:w="567" w:type="dxa"/>
            <w:vMerge w:val="continue"/>
            <w:shd w:val="clear" w:color="auto" w:fill="auto"/>
            <w:tcMar>
              <w:top w:w="15" w:type="dxa"/>
              <w:left w:w="15" w:type="dxa"/>
              <w:right w:w="15" w:type="dxa"/>
            </w:tcMar>
            <w:vAlign w:val="center"/>
          </w:tcPr>
          <w:p>
            <w:pPr>
              <w:spacing w:after="0" w:line="240" w:lineRule="auto"/>
              <w:contextualSpacing/>
              <w:jc w:val="center"/>
              <w:rPr>
                <w:rFonts w:eastAsia="等线" w:cs="Times New Roman"/>
                <w:color w:val="000000"/>
                <w:sz w:val="18"/>
                <w:szCs w:val="18"/>
                <w:lang w:eastAsia="zh-CN"/>
              </w:rPr>
            </w:pPr>
          </w:p>
        </w:tc>
        <w:tc>
          <w:tcPr>
            <w:tcW w:w="567" w:type="dxa"/>
            <w:vMerge w:val="continue"/>
            <w:shd w:val="clear" w:color="auto" w:fill="auto"/>
            <w:tcMar>
              <w:top w:w="15" w:type="dxa"/>
              <w:left w:w="15" w:type="dxa"/>
              <w:right w:w="15" w:type="dxa"/>
            </w:tcMar>
            <w:vAlign w:val="center"/>
          </w:tcPr>
          <w:p>
            <w:pPr>
              <w:spacing w:after="0" w:line="240" w:lineRule="auto"/>
              <w:contextualSpacing/>
              <w:jc w:val="center"/>
              <w:rPr>
                <w:rFonts w:eastAsia="等线" w:cs="Times New Roman"/>
                <w:color w:val="000000"/>
                <w:sz w:val="18"/>
                <w:szCs w:val="18"/>
                <w:lang w:eastAsia="zh-CN"/>
              </w:rPr>
            </w:pPr>
          </w:p>
        </w:tc>
        <w:tc>
          <w:tcPr>
            <w:tcW w:w="992" w:type="dxa"/>
            <w:shd w:val="clear" w:color="auto" w:fill="auto"/>
            <w:tcMar>
              <w:top w:w="15" w:type="dxa"/>
              <w:left w:w="15" w:type="dxa"/>
              <w:right w:w="15" w:type="dxa"/>
            </w:tcMar>
            <w:vAlign w:val="center"/>
          </w:tcPr>
          <w:p>
            <w:pPr>
              <w:spacing w:after="0" w:line="240" w:lineRule="auto"/>
              <w:contextualSpacing/>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lang w:eastAsia="zh-CN"/>
              </w:rPr>
              <w:t>施工阶段</w:t>
            </w:r>
          </w:p>
        </w:tc>
        <w:tc>
          <w:tcPr>
            <w:tcW w:w="1984" w:type="dxa"/>
            <w:shd w:val="clear" w:color="auto" w:fill="auto"/>
            <w:tcMar>
              <w:top w:w="15" w:type="dxa"/>
              <w:left w:w="15" w:type="dxa"/>
              <w:right w:w="15" w:type="dxa"/>
            </w:tcMar>
            <w:vAlign w:val="center"/>
          </w:tcPr>
          <w:p>
            <w:pPr>
              <w:spacing w:after="0" w:line="240" w:lineRule="auto"/>
              <w:contextualSpacing/>
              <w:jc w:val="center"/>
              <w:textAlignment w:val="center"/>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应用BIM传递设计、生产阶段的全部信息，进行施工全过程管控，实现对施工进度、人力、材料、设备、成本、安全、质量和场地布置的多维动态集成管理，对施工质量、效率有明显提升作用</w:t>
            </w:r>
          </w:p>
        </w:tc>
        <w:tc>
          <w:tcPr>
            <w:tcW w:w="3402" w:type="dxa"/>
            <w:shd w:val="clear" w:color="auto" w:fill="auto"/>
            <w:tcMar>
              <w:top w:w="15" w:type="dxa"/>
              <w:left w:w="15" w:type="dxa"/>
              <w:right w:w="15" w:type="dxa"/>
            </w:tcMar>
            <w:vAlign w:val="center"/>
          </w:tcPr>
          <w:p>
            <w:pPr>
              <w:spacing w:after="0" w:line="240" w:lineRule="auto"/>
              <w:contextualSpacing/>
              <w:textAlignment w:val="top"/>
              <w:rPr>
                <w:rStyle w:val="100"/>
                <w:rFonts w:hint="default"/>
                <w:color w:val="000000" w:themeColor="text1"/>
                <w:lang w:eastAsia="zh-CN"/>
                <w14:textFill>
                  <w14:solidFill>
                    <w14:schemeClr w14:val="tx1"/>
                  </w14:solidFill>
                </w14:textFill>
              </w:rPr>
            </w:pPr>
            <w:r>
              <w:rPr>
                <w:rStyle w:val="100"/>
                <w:rFonts w:hint="default"/>
                <w:color w:val="000000" w:themeColor="text1"/>
                <w:lang w:eastAsia="zh-CN"/>
                <w14:textFill>
                  <w14:solidFill>
                    <w14:schemeClr w14:val="tx1"/>
                  </w14:solidFill>
                </w14:textFill>
              </w:rPr>
              <w:t>1.应根据设计模型和生产模型进行模型深化和应用；</w:t>
            </w:r>
          </w:p>
          <w:p>
            <w:pPr>
              <w:spacing w:after="0" w:line="240" w:lineRule="auto"/>
              <w:contextualSpacing/>
              <w:textAlignment w:val="top"/>
              <w:rPr>
                <w:rFonts w:ascii="宋体" w:hAnsi="宋体" w:eastAsia="宋体" w:cs="宋体"/>
                <w:color w:val="000000" w:themeColor="text1"/>
                <w:sz w:val="20"/>
                <w:szCs w:val="20"/>
                <w:lang w:eastAsia="zh-CN"/>
                <w14:textFill>
                  <w14:solidFill>
                    <w14:schemeClr w14:val="tx1"/>
                  </w14:solidFill>
                </w14:textFill>
              </w:rPr>
            </w:pPr>
            <w:r>
              <w:rPr>
                <w:rStyle w:val="100"/>
                <w:rFonts w:hint="default"/>
                <w:color w:val="000000" w:themeColor="text1"/>
                <w:lang w:eastAsia="zh-CN"/>
                <w14:textFill>
                  <w14:solidFill>
                    <w14:schemeClr w14:val="tx1"/>
                  </w14:solidFill>
                </w14:textFill>
              </w:rPr>
              <w:t>2.应对施工措施、施工组织和施工工艺进行模型创建及应用。</w:t>
            </w:r>
          </w:p>
        </w:tc>
        <w:tc>
          <w:tcPr>
            <w:tcW w:w="3691" w:type="dxa"/>
            <w:vAlign w:val="center"/>
          </w:tcPr>
          <w:p>
            <w:pPr>
              <w:spacing w:after="0" w:line="240" w:lineRule="auto"/>
              <w:contextualSpacing/>
              <w:textAlignment w:val="top"/>
              <w:rPr>
                <w:rStyle w:val="100"/>
                <w:rFonts w:hint="default"/>
                <w:color w:val="000000" w:themeColor="text1"/>
                <w:lang w:eastAsia="zh-CN"/>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rPr>
          <w:trHeight w:val="20" w:hRule="atLeast"/>
        </w:trPr>
        <w:tc>
          <w:tcPr>
            <w:tcW w:w="796" w:type="dxa"/>
            <w:vMerge w:val="continue"/>
            <w:shd w:val="clear" w:color="auto" w:fill="auto"/>
            <w:tcMar>
              <w:top w:w="15" w:type="dxa"/>
              <w:left w:w="15" w:type="dxa"/>
              <w:right w:w="15" w:type="dxa"/>
            </w:tcMar>
            <w:vAlign w:val="center"/>
          </w:tcPr>
          <w:p>
            <w:pPr>
              <w:spacing w:after="0" w:line="240" w:lineRule="auto"/>
              <w:contextualSpacing/>
              <w:jc w:val="center"/>
              <w:rPr>
                <w:rFonts w:eastAsia="等线" w:cs="Times New Roman"/>
                <w:b/>
                <w:color w:val="000000"/>
                <w:sz w:val="20"/>
                <w:szCs w:val="20"/>
                <w:lang w:eastAsia="zh-CN"/>
              </w:rPr>
            </w:pPr>
          </w:p>
        </w:tc>
        <w:tc>
          <w:tcPr>
            <w:tcW w:w="797" w:type="dxa"/>
            <w:vMerge w:val="restart"/>
            <w:shd w:val="clear" w:color="auto" w:fill="auto"/>
            <w:tcMar>
              <w:top w:w="15" w:type="dxa"/>
              <w:left w:w="15" w:type="dxa"/>
              <w:right w:w="15" w:type="dxa"/>
            </w:tcMar>
            <w:vAlign w:val="center"/>
          </w:tcPr>
          <w:p>
            <w:pPr>
              <w:spacing w:after="0" w:line="240" w:lineRule="auto"/>
              <w:contextualSpacing/>
              <w:jc w:val="center"/>
              <w:textAlignment w:val="center"/>
              <w:rPr>
                <w:rFonts w:eastAsia="等线" w:cs="Times New Roman"/>
                <w:color w:val="000000"/>
                <w:sz w:val="18"/>
                <w:szCs w:val="18"/>
              </w:rPr>
            </w:pPr>
            <w:r>
              <w:rPr>
                <w:rStyle w:val="100"/>
                <w:rFonts w:hint="default"/>
                <w:sz w:val="18"/>
                <w:szCs w:val="18"/>
                <w:lang w:eastAsia="zh-CN"/>
              </w:rPr>
              <w:t>信息化管理</w:t>
            </w:r>
          </w:p>
        </w:tc>
        <w:tc>
          <w:tcPr>
            <w:tcW w:w="1096" w:type="dxa"/>
            <w:vMerge w:val="restart"/>
            <w:shd w:val="clear" w:color="auto" w:fill="auto"/>
            <w:tcMar>
              <w:top w:w="15" w:type="dxa"/>
              <w:left w:w="15" w:type="dxa"/>
              <w:right w:w="15" w:type="dxa"/>
            </w:tcMar>
            <w:vAlign w:val="center"/>
          </w:tcPr>
          <w:p>
            <w:pPr>
              <w:spacing w:after="0" w:line="240" w:lineRule="auto"/>
              <w:contextualSpacing/>
              <w:jc w:val="center"/>
              <w:textAlignment w:val="center"/>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满足生产阶段、施工阶段的应用情况得分，每项得1分</w:t>
            </w:r>
          </w:p>
        </w:tc>
        <w:tc>
          <w:tcPr>
            <w:tcW w:w="567" w:type="dxa"/>
            <w:vMerge w:val="restart"/>
            <w:shd w:val="clear" w:color="auto" w:fill="auto"/>
            <w:tcMar>
              <w:top w:w="15" w:type="dxa"/>
              <w:left w:w="15" w:type="dxa"/>
              <w:right w:w="15" w:type="dxa"/>
            </w:tcMar>
            <w:vAlign w:val="center"/>
          </w:tcPr>
          <w:p>
            <w:pPr>
              <w:spacing w:after="0" w:line="240" w:lineRule="auto"/>
              <w:contextualSpacing/>
              <w:jc w:val="center"/>
              <w:textAlignment w:val="center"/>
              <w:rPr>
                <w:rFonts w:eastAsia="等线" w:cs="Times New Roman"/>
                <w:color w:val="000000"/>
                <w:sz w:val="18"/>
                <w:szCs w:val="18"/>
              </w:rPr>
            </w:pPr>
            <w:r>
              <w:rPr>
                <w:rFonts w:eastAsia="等线" w:cs="Times New Roman"/>
                <w:color w:val="000000"/>
                <w:sz w:val="18"/>
                <w:szCs w:val="18"/>
                <w:lang w:eastAsia="zh-CN"/>
              </w:rPr>
              <w:t>1</w:t>
            </w:r>
            <w:r>
              <w:rPr>
                <w:rStyle w:val="100"/>
                <w:rFonts w:hint="default"/>
                <w:sz w:val="18"/>
                <w:szCs w:val="18"/>
                <w:lang w:eastAsia="zh-CN"/>
              </w:rPr>
              <w:t>～</w:t>
            </w:r>
            <w:r>
              <w:rPr>
                <w:rFonts w:eastAsia="等线" w:cs="Times New Roman"/>
                <w:color w:val="000000"/>
                <w:sz w:val="18"/>
                <w:szCs w:val="18"/>
                <w:lang w:eastAsia="zh-CN"/>
              </w:rPr>
              <w:t>2</w:t>
            </w:r>
          </w:p>
        </w:tc>
        <w:tc>
          <w:tcPr>
            <w:tcW w:w="567" w:type="dxa"/>
            <w:vMerge w:val="restart"/>
            <w:shd w:val="clear" w:color="auto" w:fill="auto"/>
            <w:tcMar>
              <w:top w:w="15" w:type="dxa"/>
              <w:left w:w="15" w:type="dxa"/>
              <w:right w:w="15" w:type="dxa"/>
            </w:tcMar>
            <w:vAlign w:val="center"/>
          </w:tcPr>
          <w:p>
            <w:pPr>
              <w:spacing w:after="0" w:line="240" w:lineRule="auto"/>
              <w:contextualSpacing/>
              <w:jc w:val="center"/>
              <w:textAlignment w:val="center"/>
              <w:rPr>
                <w:rFonts w:eastAsia="等线" w:cs="Times New Roman"/>
                <w:color w:val="000000"/>
                <w:sz w:val="18"/>
                <w:szCs w:val="18"/>
              </w:rPr>
            </w:pPr>
            <w:r>
              <w:rPr>
                <w:rFonts w:eastAsia="等线" w:cs="Times New Roman"/>
                <w:color w:val="000000"/>
                <w:sz w:val="18"/>
                <w:szCs w:val="18"/>
                <w:lang w:eastAsia="zh-CN"/>
              </w:rPr>
              <w:t>--</w:t>
            </w:r>
          </w:p>
        </w:tc>
        <w:tc>
          <w:tcPr>
            <w:tcW w:w="992" w:type="dxa"/>
            <w:shd w:val="clear" w:color="auto" w:fill="auto"/>
            <w:tcMar>
              <w:top w:w="15" w:type="dxa"/>
              <w:left w:w="15" w:type="dxa"/>
              <w:right w:w="15" w:type="dxa"/>
            </w:tcMar>
            <w:vAlign w:val="center"/>
          </w:tcPr>
          <w:p>
            <w:pPr>
              <w:spacing w:after="0" w:line="240" w:lineRule="auto"/>
              <w:contextualSpacing/>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lang w:eastAsia="zh-CN"/>
              </w:rPr>
              <w:t>生产阶段</w:t>
            </w:r>
          </w:p>
        </w:tc>
        <w:tc>
          <w:tcPr>
            <w:tcW w:w="1984" w:type="dxa"/>
            <w:shd w:val="clear" w:color="auto" w:fill="auto"/>
            <w:tcMar>
              <w:top w:w="15" w:type="dxa"/>
              <w:left w:w="15" w:type="dxa"/>
              <w:right w:w="15" w:type="dxa"/>
            </w:tcMar>
            <w:vAlign w:val="center"/>
          </w:tcPr>
          <w:p>
            <w:pPr>
              <w:spacing w:after="0" w:line="240" w:lineRule="auto"/>
              <w:contextualSpacing/>
              <w:jc w:val="center"/>
              <w:textAlignment w:val="center"/>
              <w:rPr>
                <w:rFonts w:eastAsia="等线" w:cs="Times New Roman"/>
                <w:color w:val="000000"/>
                <w:sz w:val="18"/>
                <w:szCs w:val="18"/>
                <w:lang w:eastAsia="zh-CN"/>
              </w:rPr>
            </w:pPr>
            <w:r>
              <w:rPr>
                <w:rFonts w:hint="eastAsia" w:ascii="宋体" w:hAnsi="宋体" w:eastAsia="宋体" w:cs="宋体"/>
                <w:color w:val="000000"/>
                <w:sz w:val="18"/>
                <w:szCs w:val="18"/>
                <w:lang w:eastAsia="zh-CN"/>
              </w:rPr>
              <w:t>采用</w:t>
            </w:r>
            <w:r>
              <w:rPr>
                <w:rFonts w:eastAsia="等线" w:cs="Times New Roman"/>
                <w:color w:val="000000"/>
                <w:sz w:val="18"/>
                <w:szCs w:val="18"/>
                <w:lang w:eastAsia="zh-CN"/>
              </w:rPr>
              <w:t xml:space="preserve">RFID </w:t>
            </w:r>
            <w:r>
              <w:rPr>
                <w:rFonts w:hint="eastAsia" w:ascii="宋体" w:hAnsi="宋体" w:eastAsia="宋体" w:cs="宋体"/>
                <w:color w:val="000000"/>
                <w:sz w:val="18"/>
                <w:szCs w:val="18"/>
                <w:lang w:eastAsia="zh-CN"/>
              </w:rPr>
              <w:t>技术、物联网、信息化软件，建立预制构件生产管理系统，每个预制构件有唯一的身份标识，建立预制构件生产信息库，用于记录预制构件生产关键信息，追溯、管理预制构件的生产质量、生产进度，实现生产自动化和智能化，对减少人工、提高生产质量和效率有明显作用</w:t>
            </w:r>
          </w:p>
        </w:tc>
        <w:tc>
          <w:tcPr>
            <w:tcW w:w="3402" w:type="dxa"/>
            <w:shd w:val="clear" w:color="auto" w:fill="auto"/>
            <w:tcMar>
              <w:top w:w="15" w:type="dxa"/>
              <w:left w:w="15" w:type="dxa"/>
              <w:right w:w="15" w:type="dxa"/>
            </w:tcMar>
            <w:vAlign w:val="center"/>
          </w:tcPr>
          <w:p>
            <w:pPr>
              <w:spacing w:after="0" w:line="240" w:lineRule="auto"/>
              <w:contextualSpacing/>
              <w:textAlignment w:val="top"/>
              <w:rPr>
                <w:rStyle w:val="100"/>
                <w:rFonts w:hint="default"/>
                <w:lang w:eastAsia="zh-CN"/>
              </w:rPr>
            </w:pPr>
            <w:r>
              <w:rPr>
                <w:rStyle w:val="100"/>
                <w:rFonts w:hint="default"/>
                <w:lang w:eastAsia="zh-CN"/>
              </w:rPr>
              <w:t>1.预制构件根据《预制混凝土构件产品标识标准》的规定结合生产要求，确定唯一的身份标识；</w:t>
            </w:r>
          </w:p>
          <w:p>
            <w:pPr>
              <w:spacing w:after="0" w:line="240" w:lineRule="auto"/>
              <w:contextualSpacing/>
              <w:textAlignment w:val="top"/>
              <w:rPr>
                <w:rStyle w:val="100"/>
                <w:rFonts w:hint="default"/>
                <w:lang w:eastAsia="zh-CN"/>
              </w:rPr>
            </w:pPr>
            <w:r>
              <w:rPr>
                <w:rStyle w:val="100"/>
                <w:rFonts w:hint="default"/>
                <w:lang w:eastAsia="zh-CN"/>
              </w:rPr>
              <w:t>2.采用RFID 技术对预制构件进行跟踪管理；</w:t>
            </w:r>
          </w:p>
          <w:p>
            <w:pPr>
              <w:spacing w:after="0" w:line="240" w:lineRule="auto"/>
              <w:contextualSpacing/>
              <w:textAlignment w:val="top"/>
              <w:rPr>
                <w:rStyle w:val="100"/>
                <w:rFonts w:hint="default"/>
                <w:lang w:eastAsia="zh-CN"/>
              </w:rPr>
            </w:pPr>
            <w:r>
              <w:rPr>
                <w:rStyle w:val="100"/>
                <w:rFonts w:hint="default"/>
                <w:lang w:eastAsia="zh-CN"/>
              </w:rPr>
              <w:t>3.通过组建预制构件信息库指导预制构件生产；</w:t>
            </w:r>
          </w:p>
          <w:p>
            <w:pPr>
              <w:spacing w:after="0" w:line="240" w:lineRule="auto"/>
              <w:contextualSpacing/>
              <w:textAlignment w:val="top"/>
              <w:rPr>
                <w:rStyle w:val="100"/>
                <w:rFonts w:hint="default"/>
                <w:lang w:eastAsia="zh-CN"/>
              </w:rPr>
            </w:pPr>
            <w:r>
              <w:rPr>
                <w:rStyle w:val="100"/>
                <w:rFonts w:hint="default"/>
                <w:lang w:eastAsia="zh-CN"/>
              </w:rPr>
              <w:t>4.应用模型数据实现自动化、机械化、智能化生产；</w:t>
            </w:r>
          </w:p>
          <w:p>
            <w:pPr>
              <w:spacing w:after="0" w:line="240" w:lineRule="auto"/>
              <w:contextualSpacing/>
              <w:textAlignment w:val="top"/>
              <w:rPr>
                <w:rFonts w:ascii="宋体" w:hAnsi="宋体" w:eastAsia="宋体" w:cs="宋体"/>
                <w:color w:val="000000"/>
                <w:sz w:val="20"/>
                <w:szCs w:val="20"/>
                <w:lang w:eastAsia="zh-CN"/>
              </w:rPr>
            </w:pPr>
            <w:r>
              <w:rPr>
                <w:rStyle w:val="100"/>
                <w:rFonts w:hint="default"/>
                <w:lang w:eastAsia="zh-CN"/>
              </w:rPr>
              <w:t>5.采用生产管理系统收集和分析模型数据和生产数据，根据分析情况指导生产的进度和质量管理。</w:t>
            </w:r>
          </w:p>
        </w:tc>
        <w:tc>
          <w:tcPr>
            <w:tcW w:w="3691" w:type="dxa"/>
            <w:vAlign w:val="center"/>
          </w:tcPr>
          <w:p>
            <w:pPr>
              <w:spacing w:after="0" w:line="240" w:lineRule="auto"/>
              <w:contextualSpacing/>
              <w:textAlignment w:val="top"/>
              <w:rPr>
                <w:rStyle w:val="100"/>
                <w:rFonts w:hint="default"/>
                <w:lang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rPr>
          <w:trHeight w:val="20" w:hRule="atLeast"/>
        </w:trPr>
        <w:tc>
          <w:tcPr>
            <w:tcW w:w="796" w:type="dxa"/>
            <w:vMerge w:val="continue"/>
            <w:shd w:val="clear" w:color="auto" w:fill="auto"/>
            <w:tcMar>
              <w:top w:w="15" w:type="dxa"/>
              <w:left w:w="15" w:type="dxa"/>
              <w:right w:w="15" w:type="dxa"/>
            </w:tcMar>
            <w:vAlign w:val="center"/>
          </w:tcPr>
          <w:p>
            <w:pPr>
              <w:spacing w:after="0" w:line="240" w:lineRule="auto"/>
              <w:contextualSpacing/>
              <w:jc w:val="center"/>
              <w:rPr>
                <w:rFonts w:eastAsia="等线" w:cs="Times New Roman"/>
                <w:b/>
                <w:color w:val="000000"/>
                <w:sz w:val="20"/>
                <w:szCs w:val="20"/>
                <w:lang w:eastAsia="zh-CN"/>
              </w:rPr>
            </w:pPr>
          </w:p>
        </w:tc>
        <w:tc>
          <w:tcPr>
            <w:tcW w:w="797" w:type="dxa"/>
            <w:vMerge w:val="continue"/>
            <w:shd w:val="clear" w:color="auto" w:fill="auto"/>
            <w:tcMar>
              <w:top w:w="15" w:type="dxa"/>
              <w:left w:w="15" w:type="dxa"/>
              <w:right w:w="15" w:type="dxa"/>
            </w:tcMar>
            <w:vAlign w:val="center"/>
          </w:tcPr>
          <w:p>
            <w:pPr>
              <w:spacing w:after="0" w:line="240" w:lineRule="auto"/>
              <w:contextualSpacing/>
              <w:jc w:val="center"/>
              <w:rPr>
                <w:rFonts w:eastAsia="等线" w:cs="Times New Roman"/>
                <w:color w:val="000000"/>
                <w:sz w:val="18"/>
                <w:szCs w:val="18"/>
                <w:lang w:eastAsia="zh-CN"/>
              </w:rPr>
            </w:pPr>
          </w:p>
        </w:tc>
        <w:tc>
          <w:tcPr>
            <w:tcW w:w="1096" w:type="dxa"/>
            <w:vMerge w:val="continue"/>
            <w:shd w:val="clear" w:color="auto" w:fill="auto"/>
            <w:tcMar>
              <w:top w:w="15" w:type="dxa"/>
              <w:left w:w="15" w:type="dxa"/>
              <w:right w:w="15" w:type="dxa"/>
            </w:tcMar>
            <w:vAlign w:val="center"/>
          </w:tcPr>
          <w:p>
            <w:pPr>
              <w:spacing w:after="0" w:line="240" w:lineRule="auto"/>
              <w:contextualSpacing/>
              <w:jc w:val="center"/>
              <w:rPr>
                <w:rFonts w:ascii="宋体" w:hAnsi="宋体" w:eastAsia="宋体" w:cs="宋体"/>
                <w:color w:val="000000"/>
                <w:sz w:val="18"/>
                <w:szCs w:val="18"/>
                <w:lang w:eastAsia="zh-CN"/>
              </w:rPr>
            </w:pPr>
          </w:p>
        </w:tc>
        <w:tc>
          <w:tcPr>
            <w:tcW w:w="567" w:type="dxa"/>
            <w:vMerge w:val="continue"/>
            <w:shd w:val="clear" w:color="auto" w:fill="auto"/>
            <w:tcMar>
              <w:top w:w="15" w:type="dxa"/>
              <w:left w:w="15" w:type="dxa"/>
              <w:right w:w="15" w:type="dxa"/>
            </w:tcMar>
            <w:vAlign w:val="center"/>
          </w:tcPr>
          <w:p>
            <w:pPr>
              <w:spacing w:after="0" w:line="240" w:lineRule="auto"/>
              <w:contextualSpacing/>
              <w:jc w:val="center"/>
              <w:rPr>
                <w:rFonts w:eastAsia="等线" w:cs="Times New Roman"/>
                <w:color w:val="000000"/>
                <w:sz w:val="18"/>
                <w:szCs w:val="18"/>
                <w:lang w:eastAsia="zh-CN"/>
              </w:rPr>
            </w:pPr>
          </w:p>
        </w:tc>
        <w:tc>
          <w:tcPr>
            <w:tcW w:w="567" w:type="dxa"/>
            <w:vMerge w:val="continue"/>
            <w:shd w:val="clear" w:color="auto" w:fill="auto"/>
            <w:tcMar>
              <w:top w:w="15" w:type="dxa"/>
              <w:left w:w="15" w:type="dxa"/>
              <w:right w:w="15" w:type="dxa"/>
            </w:tcMar>
            <w:vAlign w:val="center"/>
          </w:tcPr>
          <w:p>
            <w:pPr>
              <w:spacing w:after="0" w:line="240" w:lineRule="auto"/>
              <w:contextualSpacing/>
              <w:jc w:val="center"/>
              <w:rPr>
                <w:rFonts w:eastAsia="等线" w:cs="Times New Roman"/>
                <w:color w:val="000000"/>
                <w:sz w:val="18"/>
                <w:szCs w:val="18"/>
                <w:lang w:eastAsia="zh-CN"/>
              </w:rPr>
            </w:pPr>
          </w:p>
        </w:tc>
        <w:tc>
          <w:tcPr>
            <w:tcW w:w="992" w:type="dxa"/>
            <w:shd w:val="clear" w:color="auto" w:fill="auto"/>
            <w:tcMar>
              <w:top w:w="15" w:type="dxa"/>
              <w:left w:w="15" w:type="dxa"/>
              <w:right w:w="15" w:type="dxa"/>
            </w:tcMar>
            <w:vAlign w:val="center"/>
          </w:tcPr>
          <w:p>
            <w:pPr>
              <w:spacing w:after="0" w:line="240" w:lineRule="auto"/>
              <w:contextualSpacing/>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lang w:eastAsia="zh-CN"/>
              </w:rPr>
              <w:t>施工阶段</w:t>
            </w:r>
          </w:p>
        </w:tc>
        <w:tc>
          <w:tcPr>
            <w:tcW w:w="1984" w:type="dxa"/>
            <w:shd w:val="clear" w:color="auto" w:fill="auto"/>
            <w:tcMar>
              <w:top w:w="15" w:type="dxa"/>
              <w:left w:w="15" w:type="dxa"/>
              <w:right w:w="15" w:type="dxa"/>
            </w:tcMar>
            <w:vAlign w:val="center"/>
          </w:tcPr>
          <w:p>
            <w:pPr>
              <w:spacing w:after="0" w:line="240" w:lineRule="auto"/>
              <w:contextualSpacing/>
              <w:jc w:val="center"/>
              <w:textAlignment w:val="center"/>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采用信息化软件、移动APP 等工具，建立预制构件施工管理系统，结合预制构件中的身份识别标识，记录构件吊装、施工关键信息，追溯、管理预制构件施工质量、施工进度等，实现施工管理过程的精细化、数据化和智能化，对提高质量、提高管理效率有明显作用。</w:t>
            </w:r>
          </w:p>
        </w:tc>
        <w:tc>
          <w:tcPr>
            <w:tcW w:w="3402" w:type="dxa"/>
            <w:shd w:val="clear" w:color="auto" w:fill="auto"/>
            <w:tcMar>
              <w:top w:w="15" w:type="dxa"/>
              <w:left w:w="15" w:type="dxa"/>
              <w:right w:w="15" w:type="dxa"/>
            </w:tcMar>
            <w:vAlign w:val="center"/>
          </w:tcPr>
          <w:p>
            <w:pPr>
              <w:spacing w:after="0" w:line="240" w:lineRule="auto"/>
              <w:contextualSpacing/>
              <w:rPr>
                <w:rFonts w:eastAsia="等线" w:cs="Times New Roman"/>
                <w:color w:val="000000"/>
                <w:sz w:val="20"/>
                <w:szCs w:val="20"/>
                <w:lang w:eastAsia="zh-CN"/>
              </w:rPr>
            </w:pPr>
          </w:p>
        </w:tc>
        <w:tc>
          <w:tcPr>
            <w:tcW w:w="3691" w:type="dxa"/>
            <w:vAlign w:val="center"/>
          </w:tcPr>
          <w:p>
            <w:pPr>
              <w:spacing w:after="0" w:line="240" w:lineRule="auto"/>
              <w:contextualSpacing/>
              <w:rPr>
                <w:rFonts w:eastAsia="等线" w:cs="Times New Roman"/>
                <w:color w:val="000000"/>
                <w:sz w:val="20"/>
                <w:szCs w:val="20"/>
                <w:lang w:eastAsia="zh-CN"/>
              </w:rPr>
            </w:pPr>
          </w:p>
        </w:tc>
      </w:tr>
    </w:tbl>
    <w:p>
      <w:pPr>
        <w:pStyle w:val="2"/>
        <w:jc w:val="center"/>
        <w:rPr>
          <w:rFonts w:ascii="黑体" w:hAnsi="黑体" w:eastAsia="黑体"/>
          <w:color w:val="000000"/>
          <w:spacing w:val="20"/>
          <w:lang w:eastAsia="zh-CN"/>
        </w:rPr>
        <w:sectPr>
          <w:endnotePr>
            <w:numFmt w:val="decimal"/>
          </w:endnotePr>
          <w:pgSz w:w="16838" w:h="11906" w:orient="landscape"/>
          <w:pgMar w:top="1587" w:right="1701" w:bottom="1531" w:left="1357" w:header="720" w:footer="567" w:gutter="0"/>
          <w:cols w:space="0" w:num="1"/>
          <w:docGrid w:linePitch="327" w:charSpace="0"/>
        </w:sectPr>
      </w:pPr>
    </w:p>
    <w:p>
      <w:pPr>
        <w:pStyle w:val="2"/>
        <w:keepNext w:val="0"/>
        <w:keepLines w:val="0"/>
        <w:pageBreakBefore w:val="0"/>
        <w:widowControl/>
        <w:kinsoku/>
        <w:wordWrap/>
        <w:overflowPunct/>
        <w:topLinePunct w:val="0"/>
        <w:autoSpaceDE/>
        <w:autoSpaceDN/>
        <w:bidi w:val="0"/>
        <w:adjustRightInd/>
        <w:snapToGrid/>
        <w:spacing w:before="360" w:after="360" w:line="240" w:lineRule="auto"/>
        <w:jc w:val="center"/>
        <w:textAlignment w:val="auto"/>
        <w:rPr>
          <w:color w:val="000000" w:themeColor="text1"/>
          <w:lang w:eastAsia="zh-CN"/>
          <w14:textFill>
            <w14:solidFill>
              <w14:schemeClr w14:val="tx1"/>
            </w14:solidFill>
          </w14:textFill>
        </w:rPr>
      </w:pPr>
      <w:bookmarkStart w:id="56" w:name="_Toc36632496"/>
      <w:bookmarkStart w:id="57" w:name="_Toc36632764"/>
      <w:r>
        <w:rPr>
          <w:rFonts w:hint="eastAsia" w:ascii="宋体" w:hAnsi="宋体" w:eastAsia="宋体" w:cs="宋体"/>
          <w:b w:val="0"/>
          <w:bCs w:val="0"/>
          <w:color w:val="000000"/>
          <w:spacing w:val="20"/>
          <w:lang w:eastAsia="zh-CN"/>
        </w:rPr>
        <w:t>本标准用词用语说明</w:t>
      </w:r>
      <w:bookmarkEnd w:id="56"/>
      <w:bookmarkEnd w:id="57"/>
    </w:p>
    <w:p>
      <w:pPr>
        <w:pStyle w:val="10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textAlignment w:val="auto"/>
        <w:rPr>
          <w:rFonts w:asciiTheme="minorEastAsia" w:hAnsiTheme="minorEastAsia" w:eastAsiaTheme="minorEastAsia"/>
          <w:color w:val="000000"/>
          <w:sz w:val="21"/>
          <w:szCs w:val="21"/>
        </w:rPr>
      </w:pPr>
      <w:r>
        <w:rPr>
          <w:rFonts w:hint="eastAsia"/>
          <w:color w:val="000000"/>
          <w:sz w:val="22"/>
          <w:szCs w:val="22"/>
        </w:rPr>
        <w:t>　</w:t>
      </w:r>
      <w:r>
        <w:rPr>
          <w:rFonts w:hint="eastAsia" w:asciiTheme="majorHAnsi" w:hAnsiTheme="majorHAnsi" w:cstheme="majorHAnsi"/>
          <w:color w:val="000000"/>
          <w:sz w:val="22"/>
          <w:szCs w:val="22"/>
        </w:rPr>
        <w:t>　</w:t>
      </w:r>
      <w:r>
        <w:rPr>
          <w:rStyle w:val="105"/>
          <w:rFonts w:asciiTheme="majorHAnsi" w:hAnsiTheme="majorHAnsi" w:eastAsiaTheme="minorEastAsia" w:cstheme="majorHAnsi"/>
          <w:b/>
          <w:bCs/>
          <w:color w:val="000000"/>
          <w:sz w:val="21"/>
          <w:szCs w:val="21"/>
        </w:rPr>
        <w:t>1</w:t>
      </w:r>
      <w:r>
        <w:rPr>
          <w:rFonts w:asciiTheme="minorEastAsia" w:hAnsiTheme="minorEastAsia" w:cstheme="minorEastAsia"/>
          <w:color w:val="000000" w:themeColor="text1"/>
          <w:szCs w:val="21"/>
          <w14:textFill>
            <w14:solidFill>
              <w14:schemeClr w14:val="tx1"/>
            </w14:solidFill>
          </w14:textFill>
        </w:rPr>
        <w:t xml:space="preserve">  </w:t>
      </w:r>
      <w:r>
        <w:rPr>
          <w:rFonts w:hint="eastAsia" w:asciiTheme="minorEastAsia" w:hAnsiTheme="minorEastAsia" w:eastAsiaTheme="minorEastAsia"/>
          <w:color w:val="000000"/>
          <w:sz w:val="21"/>
          <w:szCs w:val="21"/>
        </w:rPr>
        <w:t>为了便于在执行本</w:t>
      </w:r>
      <w:r>
        <w:rPr>
          <w:rFonts w:hint="eastAsia" w:asciiTheme="minorEastAsia" w:hAnsiTheme="minorEastAsia" w:eastAsiaTheme="minorEastAsia"/>
          <w:color w:val="000000"/>
          <w:kern w:val="0"/>
          <w:sz w:val="21"/>
          <w:szCs w:val="21"/>
        </w:rPr>
        <w:t>标准</w:t>
      </w:r>
      <w:r>
        <w:rPr>
          <w:rFonts w:hint="eastAsia" w:asciiTheme="minorEastAsia" w:hAnsiTheme="minorEastAsia" w:eastAsiaTheme="minorEastAsia"/>
          <w:color w:val="000000"/>
          <w:sz w:val="21"/>
          <w:szCs w:val="21"/>
        </w:rPr>
        <w:t>条文时区别对待，对要求严格程度不同的用词说明如下：</w:t>
      </w:r>
    </w:p>
    <w:p>
      <w:pPr>
        <w:pStyle w:val="104"/>
        <w:keepNext w:val="0"/>
        <w:keepLines w:val="0"/>
        <w:pageBreakBefore w:val="0"/>
        <w:widowControl/>
        <w:numPr>
          <w:ilvl w:val="0"/>
          <w:numId w:val="2"/>
        </w:numPr>
        <w:shd w:val="clear" w:color="auto" w:fill="FFFFFF"/>
        <w:kinsoku/>
        <w:wordWrap/>
        <w:overflowPunct/>
        <w:topLinePunct w:val="0"/>
        <w:autoSpaceDE/>
        <w:autoSpaceDN/>
        <w:bidi w:val="0"/>
        <w:adjustRightInd/>
        <w:snapToGrid/>
        <w:spacing w:before="0" w:beforeAutospacing="0" w:after="0" w:afterAutospacing="0" w:line="240" w:lineRule="auto"/>
        <w:ind w:firstLine="630" w:firstLineChars="300"/>
        <w:textAlignment w:val="auto"/>
        <w:rPr>
          <w:rFonts w:hint="eastAsia"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表示很严格，非这样做不可的用词：</w:t>
      </w:r>
    </w:p>
    <w:p>
      <w:pPr>
        <w:pStyle w:val="104"/>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240" w:lineRule="auto"/>
        <w:ind w:firstLine="945" w:firstLineChars="450"/>
        <w:textAlignment w:val="auto"/>
        <w:rPr>
          <w:rFonts w:hint="eastAsia"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正面词采用“必须”；反面词采用“严禁”。</w:t>
      </w:r>
      <w:r>
        <w:rPr>
          <w:rFonts w:asciiTheme="minorEastAsia" w:hAnsiTheme="minorEastAsia" w:eastAsiaTheme="minorEastAsia"/>
          <w:color w:val="000000"/>
          <w:sz w:val="21"/>
          <w:szCs w:val="21"/>
        </w:rPr>
        <w:br w:type="textWrapping"/>
      </w:r>
      <w:r>
        <w:rPr>
          <w:rStyle w:val="105"/>
          <w:rFonts w:asciiTheme="minorEastAsia" w:hAnsiTheme="minorEastAsia" w:eastAsiaTheme="minorEastAsia"/>
          <w:b/>
          <w:bCs/>
          <w:color w:val="000000"/>
          <w:sz w:val="21"/>
          <w:szCs w:val="21"/>
        </w:rPr>
        <w:t xml:space="preserve">   </w:t>
      </w:r>
      <w:r>
        <w:rPr>
          <w:rStyle w:val="105"/>
          <w:rFonts w:hint="eastAsia" w:asciiTheme="minorEastAsia" w:hAnsiTheme="minorEastAsia" w:eastAsiaTheme="minorEastAsia"/>
          <w:b/>
          <w:bCs/>
          <w:color w:val="000000"/>
          <w:sz w:val="21"/>
          <w:szCs w:val="21"/>
          <w:lang w:val="en-US" w:eastAsia="zh-CN"/>
        </w:rPr>
        <w:t xml:space="preserve">   </w:t>
      </w:r>
      <w:r>
        <w:rPr>
          <w:rStyle w:val="105"/>
          <w:rFonts w:asciiTheme="minorEastAsia" w:hAnsiTheme="minorEastAsia" w:eastAsiaTheme="minorEastAsia"/>
          <w:b/>
          <w:bCs/>
          <w:color w:val="000000"/>
          <w:sz w:val="21"/>
          <w:szCs w:val="21"/>
        </w:rPr>
        <w:t>2</w:t>
      </w:r>
      <w:r>
        <w:rPr>
          <w:rStyle w:val="105"/>
          <w:rFonts w:asciiTheme="minorEastAsia" w:hAnsiTheme="minorEastAsia" w:eastAsiaTheme="minorEastAsia"/>
          <w:b w:val="0"/>
          <w:bCs w:val="0"/>
          <w:color w:val="000000"/>
          <w:sz w:val="21"/>
          <w:szCs w:val="21"/>
        </w:rPr>
        <w:t>）</w:t>
      </w:r>
      <w:r>
        <w:rPr>
          <w:rFonts w:hint="eastAsia" w:asciiTheme="minorEastAsia" w:hAnsiTheme="minorEastAsia" w:eastAsiaTheme="minorEastAsia"/>
          <w:color w:val="000000"/>
          <w:sz w:val="21"/>
          <w:szCs w:val="21"/>
        </w:rPr>
        <w:t>表示严格，在正常情况下均应这样做的用词：</w:t>
      </w:r>
    </w:p>
    <w:p>
      <w:pPr>
        <w:pStyle w:val="104"/>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240" w:lineRule="auto"/>
        <w:ind w:firstLine="945" w:firstLineChars="450"/>
        <w:textAlignment w:val="auto"/>
        <w:rPr>
          <w:rFonts w:hint="eastAsia"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正面词采用“应”；反面词采用“不应”或“不得”。</w:t>
      </w:r>
      <w:r>
        <w:rPr>
          <w:rFonts w:asciiTheme="minorEastAsia" w:hAnsiTheme="minorEastAsia" w:eastAsiaTheme="minorEastAsia"/>
          <w:color w:val="000000"/>
          <w:sz w:val="21"/>
          <w:szCs w:val="21"/>
        </w:rPr>
        <w:br w:type="textWrapping"/>
      </w:r>
      <w:r>
        <w:rPr>
          <w:rStyle w:val="105"/>
          <w:rFonts w:asciiTheme="minorEastAsia" w:hAnsiTheme="minorEastAsia" w:eastAsiaTheme="minorEastAsia"/>
          <w:b/>
          <w:bCs/>
          <w:color w:val="000000"/>
          <w:sz w:val="21"/>
          <w:szCs w:val="21"/>
        </w:rPr>
        <w:t xml:space="preserve">   </w:t>
      </w:r>
      <w:r>
        <w:rPr>
          <w:rStyle w:val="105"/>
          <w:rFonts w:hint="eastAsia" w:asciiTheme="minorEastAsia" w:hAnsiTheme="minorEastAsia" w:eastAsiaTheme="minorEastAsia"/>
          <w:b/>
          <w:bCs/>
          <w:color w:val="000000"/>
          <w:sz w:val="21"/>
          <w:szCs w:val="21"/>
          <w:lang w:val="en-US" w:eastAsia="zh-CN"/>
        </w:rPr>
        <w:t xml:space="preserve">   </w:t>
      </w:r>
      <w:r>
        <w:rPr>
          <w:rStyle w:val="105"/>
          <w:rFonts w:asciiTheme="minorEastAsia" w:hAnsiTheme="minorEastAsia" w:eastAsiaTheme="minorEastAsia"/>
          <w:b/>
          <w:bCs/>
          <w:color w:val="000000"/>
          <w:sz w:val="21"/>
          <w:szCs w:val="21"/>
        </w:rPr>
        <w:t>3</w:t>
      </w:r>
      <w:r>
        <w:rPr>
          <w:rStyle w:val="105"/>
          <w:rFonts w:asciiTheme="minorEastAsia" w:hAnsiTheme="minorEastAsia" w:eastAsiaTheme="minorEastAsia"/>
          <w:b w:val="0"/>
          <w:bCs w:val="0"/>
          <w:color w:val="000000"/>
          <w:sz w:val="21"/>
          <w:szCs w:val="21"/>
        </w:rPr>
        <w:t>）</w:t>
      </w:r>
      <w:r>
        <w:rPr>
          <w:rFonts w:hint="eastAsia" w:asciiTheme="minorEastAsia" w:hAnsiTheme="minorEastAsia" w:eastAsiaTheme="minorEastAsia"/>
          <w:color w:val="000000"/>
          <w:sz w:val="21"/>
          <w:szCs w:val="21"/>
        </w:rPr>
        <w:t>表示允许稍有选择，在条件许可时首先这样做的词：</w:t>
      </w:r>
    </w:p>
    <w:p>
      <w:pPr>
        <w:pStyle w:val="104"/>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240" w:lineRule="auto"/>
        <w:ind w:firstLine="945" w:firstLineChars="450"/>
        <w:textAlignment w:val="auto"/>
        <w:rPr>
          <w:rFonts w:hint="eastAsia"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正面词采用“宜”；反面词采用“不宜”；</w:t>
      </w:r>
    </w:p>
    <w:p>
      <w:pPr>
        <w:pStyle w:val="104"/>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240" w:lineRule="auto"/>
        <w:ind w:firstLine="945" w:firstLineChars="450"/>
        <w:textAlignment w:val="auto"/>
        <w:rPr>
          <w:rFonts w:hint="eastAsia"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表示有选择，在一定条件下可以这样做的，采用“可”。</w:t>
      </w:r>
    </w:p>
    <w:p>
      <w:pPr>
        <w:pStyle w:val="104"/>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240" w:lineRule="auto"/>
        <w:ind w:firstLine="421" w:firstLineChars="200"/>
        <w:textAlignment w:val="auto"/>
        <w:rPr>
          <w:rFonts w:asciiTheme="minorEastAsia" w:hAnsiTheme="minorEastAsia" w:eastAsiaTheme="minorEastAsia"/>
          <w:color w:val="000000"/>
          <w:sz w:val="21"/>
          <w:szCs w:val="21"/>
        </w:rPr>
      </w:pPr>
      <w:r>
        <w:rPr>
          <w:rStyle w:val="105"/>
          <w:rFonts w:asciiTheme="majorHAnsi" w:hAnsiTheme="majorHAnsi" w:eastAsiaTheme="minorEastAsia" w:cstheme="majorHAnsi"/>
          <w:b/>
          <w:bCs/>
          <w:color w:val="000000"/>
          <w:sz w:val="21"/>
          <w:szCs w:val="21"/>
        </w:rPr>
        <w:t>2</w:t>
      </w:r>
      <w:r>
        <w:rPr>
          <w:rFonts w:asciiTheme="minorEastAsia" w:hAnsiTheme="minorEastAsia" w:cstheme="minorEastAsia"/>
          <w:color w:val="000000" w:themeColor="text1"/>
          <w:szCs w:val="21"/>
          <w14:textFill>
            <w14:solidFill>
              <w14:schemeClr w14:val="tx1"/>
            </w14:solidFill>
          </w14:textFill>
        </w:rPr>
        <w:t xml:space="preserve"> </w:t>
      </w:r>
      <w:r>
        <w:rPr>
          <w:rFonts w:cs="宋体" w:asciiTheme="minorEastAsia" w:hAnsiTheme="minorEastAsia" w:eastAsiaTheme="minorEastAsia"/>
          <w:color w:val="000000"/>
          <w:kern w:val="2"/>
          <w:sz w:val="21"/>
          <w:szCs w:val="21"/>
          <w:highlight w:val="none"/>
        </w:rPr>
        <w:t xml:space="preserve"> </w:t>
      </w:r>
      <w:r>
        <w:rPr>
          <w:rFonts w:hint="default" w:asciiTheme="minorEastAsia" w:hAnsiTheme="minorEastAsia" w:eastAsiaTheme="minorEastAsia"/>
          <w:color w:val="auto"/>
          <w:kern w:val="2"/>
          <w:sz w:val="21"/>
          <w:szCs w:val="21"/>
          <w:highlight w:val="none"/>
        </w:rPr>
        <w:t>标准</w:t>
      </w:r>
      <w:r>
        <w:rPr>
          <w:rFonts w:hint="default" w:asciiTheme="minorEastAsia" w:hAnsiTheme="minorEastAsia" w:eastAsiaTheme="minorEastAsia"/>
          <w:color w:val="auto"/>
          <w:sz w:val="21"/>
          <w:szCs w:val="21"/>
        </w:rPr>
        <w:t>中</w:t>
      </w:r>
      <w:r>
        <w:rPr>
          <w:rFonts w:hint="default" w:asciiTheme="minorEastAsia" w:hAnsiTheme="minorEastAsia" w:eastAsiaTheme="minorEastAsia"/>
          <w:color w:val="000000"/>
          <w:sz w:val="21"/>
          <w:szCs w:val="21"/>
        </w:rPr>
        <w:t>指定应按其他有关标准、</w:t>
      </w:r>
      <w:r>
        <w:rPr>
          <w:rFonts w:hint="default" w:asciiTheme="minorEastAsia" w:hAnsiTheme="minorEastAsia" w:eastAsiaTheme="minorEastAsia"/>
          <w:color w:val="auto"/>
          <w:kern w:val="2"/>
          <w:sz w:val="21"/>
          <w:szCs w:val="21"/>
          <w:highlight w:val="none"/>
        </w:rPr>
        <w:t>标准</w:t>
      </w:r>
      <w:r>
        <w:rPr>
          <w:rFonts w:hint="default" w:asciiTheme="minorEastAsia" w:hAnsiTheme="minorEastAsia" w:eastAsiaTheme="minorEastAsia"/>
          <w:color w:val="000000"/>
          <w:sz w:val="21"/>
          <w:szCs w:val="21"/>
        </w:rPr>
        <w:t>执</w:t>
      </w:r>
      <w:r>
        <w:rPr>
          <w:rFonts w:hint="eastAsia" w:asciiTheme="minorEastAsia" w:hAnsiTheme="minorEastAsia" w:eastAsiaTheme="minorEastAsia"/>
          <w:color w:val="000000"/>
          <w:sz w:val="21"/>
          <w:szCs w:val="21"/>
        </w:rPr>
        <w:t>行时，写法为：“应符合……的规定”或“应按……执行”。</w:t>
      </w:r>
    </w:p>
    <w:p>
      <w:pPr>
        <w:spacing w:after="0" w:line="360" w:lineRule="auto"/>
        <w:rPr>
          <w:rFonts w:asciiTheme="majorHAnsi" w:hAnsiTheme="majorHAnsi" w:eastAsiaTheme="majorEastAsia" w:cstheme="majorBidi"/>
          <w:b/>
          <w:bCs/>
          <w:color w:val="000000" w:themeColor="text1"/>
          <w:sz w:val="28"/>
          <w:szCs w:val="28"/>
          <w:lang w:eastAsia="zh-CN"/>
          <w14:textFill>
            <w14:solidFill>
              <w14:schemeClr w14:val="tx1"/>
            </w14:solidFill>
          </w14:textFill>
        </w:rPr>
      </w:pPr>
      <w:r>
        <w:rPr>
          <w:color w:val="000000" w:themeColor="text1"/>
          <w:lang w:eastAsia="zh-CN"/>
          <w14:textFill>
            <w14:solidFill>
              <w14:schemeClr w14:val="tx1"/>
            </w14:solidFill>
          </w14:textFill>
        </w:rPr>
        <w:br w:type="page"/>
      </w:r>
    </w:p>
    <w:p>
      <w:pPr>
        <w:pStyle w:val="2"/>
        <w:keepNext w:val="0"/>
        <w:keepLines w:val="0"/>
        <w:pageBreakBefore w:val="0"/>
        <w:widowControl/>
        <w:kinsoku/>
        <w:wordWrap/>
        <w:overflowPunct/>
        <w:topLinePunct w:val="0"/>
        <w:autoSpaceDE/>
        <w:autoSpaceDN/>
        <w:bidi w:val="0"/>
        <w:adjustRightInd/>
        <w:snapToGrid/>
        <w:spacing w:before="360" w:after="360" w:line="240" w:lineRule="auto"/>
        <w:jc w:val="center"/>
        <w:textAlignment w:val="auto"/>
        <w:rPr>
          <w:rFonts w:ascii="Times New Roman" w:hAnsi="Times New Roman" w:eastAsiaTheme="minorEastAsia"/>
          <w:lang w:eastAsia="zh-CN"/>
        </w:rPr>
      </w:pPr>
      <w:bookmarkStart w:id="58" w:name="_Toc36632765"/>
      <w:bookmarkStart w:id="59" w:name="_Toc36632497"/>
      <w:r>
        <w:rPr>
          <w:rFonts w:hint="eastAsia" w:ascii="宋体" w:hAnsi="宋体" w:eastAsia="宋体" w:cs="宋体"/>
          <w:b w:val="0"/>
          <w:bCs w:val="0"/>
          <w:color w:val="000000" w:themeColor="text1"/>
          <w:lang w:eastAsia="zh-CN"/>
          <w14:textFill>
            <w14:solidFill>
              <w14:schemeClr w14:val="tx1"/>
            </w14:solidFill>
          </w14:textFill>
        </w:rPr>
        <w:t>引用标准名录</w:t>
      </w:r>
      <w:bookmarkEnd w:id="58"/>
      <w:bookmarkEnd w:id="59"/>
    </w:p>
    <w:p>
      <w:pPr>
        <w:keepNext w:val="0"/>
        <w:keepLines w:val="0"/>
        <w:pageBreakBefore w:val="0"/>
        <w:widowControl/>
        <w:kinsoku/>
        <w:wordWrap/>
        <w:overflowPunct/>
        <w:topLinePunct w:val="0"/>
        <w:autoSpaceDE/>
        <w:autoSpaceDN/>
        <w:bidi w:val="0"/>
        <w:adjustRightInd/>
        <w:snapToGrid/>
        <w:spacing w:after="0" w:line="240" w:lineRule="auto"/>
        <w:ind w:firstLine="843" w:firstLineChars="400"/>
        <w:textAlignment w:val="auto"/>
        <w:rPr>
          <w:rFonts w:ascii="宋体" w:hAnsi="宋体" w:cs="宋体"/>
          <w:color w:val="000000" w:themeColor="text1"/>
          <w:sz w:val="21"/>
          <w:szCs w:val="21"/>
          <w:lang w:eastAsia="zh-CN"/>
          <w14:textFill>
            <w14:solidFill>
              <w14:schemeClr w14:val="tx1"/>
            </w14:solidFill>
          </w14:textFill>
        </w:rPr>
      </w:pPr>
      <w:bookmarkStart w:id="60" w:name="_Toc15638373"/>
      <w:r>
        <w:rPr>
          <w:rFonts w:hint="default" w:ascii="Times New Roman" w:hAnsi="Times New Roman" w:cs="Times New Roman"/>
          <w:b/>
          <w:bCs/>
          <w:color w:val="000000" w:themeColor="text1"/>
          <w:sz w:val="21"/>
          <w:szCs w:val="21"/>
          <w:lang w:val="en-US" w:eastAsia="zh-CN"/>
          <w14:textFill>
            <w14:solidFill>
              <w14:schemeClr w14:val="tx1"/>
            </w14:solidFill>
          </w14:textFill>
        </w:rPr>
        <w:t>1</w:t>
      </w:r>
      <w:r>
        <w:rPr>
          <w:rFonts w:hint="eastAsia" w:ascii="宋体" w:hAnsi="宋体" w:cs="宋体"/>
          <w:color w:val="000000" w:themeColor="text1"/>
          <w:sz w:val="21"/>
          <w:szCs w:val="21"/>
          <w:lang w:val="en-US" w:eastAsia="zh-CN"/>
          <w14:textFill>
            <w14:solidFill>
              <w14:schemeClr w14:val="tx1"/>
            </w14:solidFill>
          </w14:textFill>
        </w:rPr>
        <w:t xml:space="preserve">  </w:t>
      </w:r>
      <w:r>
        <w:rPr>
          <w:rFonts w:hint="eastAsia" w:ascii="宋体" w:hAnsi="宋体" w:cs="宋体"/>
          <w:color w:val="000000" w:themeColor="text1"/>
          <w:sz w:val="21"/>
          <w:szCs w:val="21"/>
          <w:lang w:eastAsia="zh-CN"/>
          <w14:textFill>
            <w14:solidFill>
              <w14:schemeClr w14:val="tx1"/>
            </w14:solidFill>
          </w14:textFill>
        </w:rPr>
        <w:t>《建筑信息模型应用统一标准》</w:t>
      </w:r>
      <w:r>
        <w:rPr>
          <w:rFonts w:hint="default" w:ascii="Times New Roman" w:hAnsi="Times New Roman" w:cs="Times New Roman"/>
          <w:color w:val="000000" w:themeColor="text1"/>
          <w:sz w:val="21"/>
          <w:szCs w:val="21"/>
          <w:lang w:eastAsia="zh-CN"/>
          <w14:textFill>
            <w14:solidFill>
              <w14:schemeClr w14:val="tx1"/>
            </w14:solidFill>
          </w14:textFill>
        </w:rPr>
        <w:t>GB/T 51212-2016</w:t>
      </w:r>
    </w:p>
    <w:p>
      <w:pPr>
        <w:keepNext w:val="0"/>
        <w:keepLines w:val="0"/>
        <w:pageBreakBefore w:val="0"/>
        <w:widowControl/>
        <w:kinsoku/>
        <w:wordWrap/>
        <w:overflowPunct/>
        <w:topLinePunct w:val="0"/>
        <w:autoSpaceDE/>
        <w:autoSpaceDN/>
        <w:bidi w:val="0"/>
        <w:adjustRightInd/>
        <w:snapToGrid/>
        <w:spacing w:after="0" w:line="240" w:lineRule="auto"/>
        <w:ind w:firstLine="843" w:firstLineChars="400"/>
        <w:textAlignment w:val="auto"/>
        <w:rPr>
          <w:rFonts w:ascii="宋体" w:hAnsi="宋体" w:cs="宋体"/>
          <w:color w:val="000000" w:themeColor="text1"/>
          <w:sz w:val="21"/>
          <w:szCs w:val="21"/>
          <w:lang w:eastAsia="zh-CN"/>
          <w14:textFill>
            <w14:solidFill>
              <w14:schemeClr w14:val="tx1"/>
            </w14:solidFill>
          </w14:textFill>
        </w:rPr>
      </w:pPr>
      <w:r>
        <w:rPr>
          <w:rFonts w:hint="default" w:ascii="Times New Roman" w:hAnsi="Times New Roman" w:cs="Times New Roman"/>
          <w:b/>
          <w:bCs/>
          <w:color w:val="000000" w:themeColor="text1"/>
          <w:sz w:val="21"/>
          <w:szCs w:val="21"/>
          <w:lang w:val="en-US" w:eastAsia="zh-CN"/>
          <w14:textFill>
            <w14:solidFill>
              <w14:schemeClr w14:val="tx1"/>
            </w14:solidFill>
          </w14:textFill>
        </w:rPr>
        <w:t>2</w:t>
      </w:r>
      <w:r>
        <w:rPr>
          <w:rFonts w:hint="eastAsia" w:ascii="宋体" w:hAnsi="宋体" w:cs="宋体"/>
          <w:color w:val="000000" w:themeColor="text1"/>
          <w:sz w:val="21"/>
          <w:szCs w:val="21"/>
          <w:lang w:val="en-US" w:eastAsia="zh-CN"/>
          <w14:textFill>
            <w14:solidFill>
              <w14:schemeClr w14:val="tx1"/>
            </w14:solidFill>
          </w14:textFill>
        </w:rPr>
        <w:t xml:space="preserve">  </w:t>
      </w:r>
      <w:r>
        <w:rPr>
          <w:rFonts w:hint="eastAsia" w:ascii="宋体" w:hAnsi="宋体" w:cs="宋体"/>
          <w:color w:val="000000" w:themeColor="text1"/>
          <w:sz w:val="21"/>
          <w:szCs w:val="21"/>
          <w:lang w:eastAsia="zh-CN"/>
          <w14:textFill>
            <w14:solidFill>
              <w14:schemeClr w14:val="tx1"/>
            </w14:solidFill>
          </w14:textFill>
        </w:rPr>
        <w:t>《建筑信息模型设计交付标准》</w:t>
      </w:r>
      <w:r>
        <w:rPr>
          <w:rFonts w:hint="default" w:ascii="Times New Roman" w:hAnsi="Times New Roman" w:cs="Times New Roman"/>
          <w:color w:val="000000" w:themeColor="text1"/>
          <w:sz w:val="21"/>
          <w:szCs w:val="21"/>
          <w:lang w:eastAsia="zh-CN"/>
          <w14:textFill>
            <w14:solidFill>
              <w14:schemeClr w14:val="tx1"/>
            </w14:solidFill>
          </w14:textFill>
        </w:rPr>
        <w:t>GB/T 51301-2018</w:t>
      </w:r>
    </w:p>
    <w:p>
      <w:pPr>
        <w:keepNext w:val="0"/>
        <w:keepLines w:val="0"/>
        <w:pageBreakBefore w:val="0"/>
        <w:widowControl/>
        <w:kinsoku/>
        <w:wordWrap/>
        <w:overflowPunct/>
        <w:topLinePunct w:val="0"/>
        <w:autoSpaceDE/>
        <w:autoSpaceDN/>
        <w:bidi w:val="0"/>
        <w:adjustRightInd/>
        <w:snapToGrid/>
        <w:spacing w:after="0" w:line="240" w:lineRule="auto"/>
        <w:ind w:firstLine="843" w:firstLineChars="400"/>
        <w:textAlignment w:val="auto"/>
        <w:rPr>
          <w:rFonts w:ascii="宋体" w:hAnsi="宋体" w:cs="宋体"/>
          <w:color w:val="000000" w:themeColor="text1"/>
          <w:sz w:val="21"/>
          <w:szCs w:val="21"/>
          <w:lang w:eastAsia="zh-CN"/>
          <w14:textFill>
            <w14:solidFill>
              <w14:schemeClr w14:val="tx1"/>
            </w14:solidFill>
          </w14:textFill>
        </w:rPr>
      </w:pPr>
      <w:r>
        <w:rPr>
          <w:rFonts w:hint="default" w:ascii="Times New Roman" w:hAnsi="Times New Roman" w:cs="Times New Roman"/>
          <w:b/>
          <w:bCs/>
          <w:color w:val="000000" w:themeColor="text1"/>
          <w:sz w:val="21"/>
          <w:szCs w:val="21"/>
          <w:lang w:val="en-US" w:eastAsia="zh-CN"/>
          <w14:textFill>
            <w14:solidFill>
              <w14:schemeClr w14:val="tx1"/>
            </w14:solidFill>
          </w14:textFill>
        </w:rPr>
        <w:t>3</w:t>
      </w:r>
      <w:r>
        <w:rPr>
          <w:rFonts w:hint="eastAsia" w:ascii="宋体" w:hAnsi="宋体" w:cs="宋体"/>
          <w:color w:val="000000" w:themeColor="text1"/>
          <w:sz w:val="21"/>
          <w:szCs w:val="21"/>
          <w:lang w:val="en-US" w:eastAsia="zh-CN"/>
          <w14:textFill>
            <w14:solidFill>
              <w14:schemeClr w14:val="tx1"/>
            </w14:solidFill>
          </w14:textFill>
        </w:rPr>
        <w:t xml:space="preserve">  </w:t>
      </w:r>
      <w:r>
        <w:rPr>
          <w:rFonts w:hint="eastAsia" w:ascii="宋体" w:hAnsi="宋体" w:cs="宋体"/>
          <w:color w:val="000000" w:themeColor="text1"/>
          <w:sz w:val="21"/>
          <w:szCs w:val="21"/>
          <w:lang w:eastAsia="zh-CN"/>
          <w14:textFill>
            <w14:solidFill>
              <w14:schemeClr w14:val="tx1"/>
            </w14:solidFill>
          </w14:textFill>
        </w:rPr>
        <w:t>《建筑信息模型施工应用标准》</w:t>
      </w:r>
      <w:r>
        <w:rPr>
          <w:rFonts w:hint="default" w:ascii="Times New Roman" w:hAnsi="Times New Roman" w:cs="Times New Roman"/>
          <w:color w:val="000000" w:themeColor="text1"/>
          <w:sz w:val="21"/>
          <w:szCs w:val="21"/>
          <w:lang w:eastAsia="zh-CN"/>
          <w14:textFill>
            <w14:solidFill>
              <w14:schemeClr w14:val="tx1"/>
            </w14:solidFill>
          </w14:textFill>
        </w:rPr>
        <w:t>GB/T 51235-2017</w:t>
      </w:r>
      <w:bookmarkEnd w:id="60"/>
    </w:p>
    <w:p>
      <w:pPr>
        <w:keepNext w:val="0"/>
        <w:keepLines w:val="0"/>
        <w:pageBreakBefore w:val="0"/>
        <w:widowControl/>
        <w:kinsoku/>
        <w:wordWrap/>
        <w:overflowPunct/>
        <w:topLinePunct w:val="0"/>
        <w:autoSpaceDE/>
        <w:autoSpaceDN/>
        <w:bidi w:val="0"/>
        <w:adjustRightInd/>
        <w:snapToGrid/>
        <w:spacing w:after="0" w:line="240" w:lineRule="auto"/>
        <w:ind w:firstLine="843" w:firstLineChars="400"/>
        <w:textAlignment w:val="auto"/>
        <w:rPr>
          <w:rFonts w:ascii="宋体" w:hAnsi="宋体" w:cs="宋体"/>
          <w:color w:val="000000" w:themeColor="text1"/>
          <w:sz w:val="21"/>
          <w:szCs w:val="21"/>
          <w:lang w:eastAsia="zh-CN"/>
          <w14:textFill>
            <w14:solidFill>
              <w14:schemeClr w14:val="tx1"/>
            </w14:solidFill>
          </w14:textFill>
        </w:rPr>
      </w:pPr>
      <w:r>
        <w:rPr>
          <w:rFonts w:hint="default" w:ascii="Times New Roman" w:hAnsi="Times New Roman" w:cs="Times New Roman"/>
          <w:b/>
          <w:bCs/>
          <w:color w:val="000000" w:themeColor="text1"/>
          <w:sz w:val="21"/>
          <w:szCs w:val="21"/>
          <w:lang w:val="en-US" w:eastAsia="zh-CN"/>
          <w14:textFill>
            <w14:solidFill>
              <w14:schemeClr w14:val="tx1"/>
            </w14:solidFill>
          </w14:textFill>
        </w:rPr>
        <w:t>4</w:t>
      </w:r>
      <w:r>
        <w:rPr>
          <w:rFonts w:hint="eastAsia" w:ascii="宋体" w:hAnsi="宋体" w:cs="宋体"/>
          <w:color w:val="000000" w:themeColor="text1"/>
          <w:sz w:val="21"/>
          <w:szCs w:val="21"/>
          <w:lang w:val="en-US" w:eastAsia="zh-CN"/>
          <w14:textFill>
            <w14:solidFill>
              <w14:schemeClr w14:val="tx1"/>
            </w14:solidFill>
          </w14:textFill>
        </w:rPr>
        <w:t xml:space="preserve">  </w:t>
      </w:r>
      <w:r>
        <w:rPr>
          <w:rFonts w:hint="eastAsia" w:ascii="宋体" w:hAnsi="宋体" w:cs="宋体"/>
          <w:color w:val="000000" w:themeColor="text1"/>
          <w:sz w:val="21"/>
          <w:szCs w:val="21"/>
          <w:lang w:eastAsia="zh-CN"/>
          <w14:textFill>
            <w14:solidFill>
              <w14:schemeClr w14:val="tx1"/>
            </w14:solidFill>
          </w14:textFill>
        </w:rPr>
        <w:t>《装配式混凝土建筑技术标准》</w:t>
      </w:r>
      <w:r>
        <w:rPr>
          <w:rFonts w:hint="default" w:ascii="Times New Roman" w:hAnsi="Times New Roman" w:cs="Times New Roman"/>
          <w:color w:val="000000" w:themeColor="text1"/>
          <w:sz w:val="21"/>
          <w:szCs w:val="21"/>
          <w:lang w:eastAsia="zh-CN"/>
          <w14:textFill>
            <w14:solidFill>
              <w14:schemeClr w14:val="tx1"/>
            </w14:solidFill>
          </w14:textFill>
        </w:rPr>
        <w:t>GB/T 51231-2016</w:t>
      </w:r>
    </w:p>
    <w:p>
      <w:pPr>
        <w:keepNext w:val="0"/>
        <w:keepLines w:val="0"/>
        <w:pageBreakBefore w:val="0"/>
        <w:widowControl/>
        <w:kinsoku/>
        <w:wordWrap/>
        <w:overflowPunct/>
        <w:topLinePunct w:val="0"/>
        <w:autoSpaceDE/>
        <w:autoSpaceDN/>
        <w:bidi w:val="0"/>
        <w:adjustRightInd/>
        <w:snapToGrid/>
        <w:spacing w:after="0" w:line="240" w:lineRule="auto"/>
        <w:ind w:firstLine="843" w:firstLineChars="400"/>
        <w:textAlignment w:val="auto"/>
        <w:rPr>
          <w:rFonts w:ascii="宋体" w:hAnsi="宋体" w:cs="宋体"/>
          <w:color w:val="000000" w:themeColor="text1"/>
          <w:sz w:val="21"/>
          <w:szCs w:val="21"/>
          <w:lang w:eastAsia="zh-CN"/>
          <w14:textFill>
            <w14:solidFill>
              <w14:schemeClr w14:val="tx1"/>
            </w14:solidFill>
          </w14:textFill>
        </w:rPr>
      </w:pPr>
      <w:r>
        <w:rPr>
          <w:rFonts w:hint="default" w:ascii="Times New Roman" w:hAnsi="Times New Roman" w:cs="Times New Roman"/>
          <w:b/>
          <w:bCs/>
          <w:color w:val="000000" w:themeColor="text1"/>
          <w:sz w:val="21"/>
          <w:szCs w:val="21"/>
          <w:lang w:val="en-US" w:eastAsia="zh-CN"/>
          <w14:textFill>
            <w14:solidFill>
              <w14:schemeClr w14:val="tx1"/>
            </w14:solidFill>
          </w14:textFill>
        </w:rPr>
        <w:t>5</w:t>
      </w:r>
      <w:r>
        <w:rPr>
          <w:rFonts w:hint="eastAsia" w:ascii="宋体" w:hAnsi="宋体" w:cs="宋体"/>
          <w:color w:val="000000" w:themeColor="text1"/>
          <w:sz w:val="21"/>
          <w:szCs w:val="21"/>
          <w:lang w:val="en-US" w:eastAsia="zh-CN"/>
          <w14:textFill>
            <w14:solidFill>
              <w14:schemeClr w14:val="tx1"/>
            </w14:solidFill>
          </w14:textFill>
        </w:rPr>
        <w:t xml:space="preserve">  </w:t>
      </w:r>
      <w:r>
        <w:rPr>
          <w:rFonts w:hint="eastAsia" w:ascii="宋体" w:hAnsi="宋体" w:cs="宋体"/>
          <w:color w:val="000000" w:themeColor="text1"/>
          <w:sz w:val="21"/>
          <w:szCs w:val="21"/>
          <w:lang w:eastAsia="zh-CN"/>
          <w14:textFill>
            <w14:solidFill>
              <w14:schemeClr w14:val="tx1"/>
            </w14:solidFill>
          </w14:textFill>
        </w:rPr>
        <w:t>《广东省建筑信息模型应用统一标准》</w:t>
      </w:r>
      <w:r>
        <w:rPr>
          <w:rFonts w:hint="default" w:ascii="Times New Roman" w:hAnsi="Times New Roman" w:cs="Times New Roman"/>
          <w:color w:val="000000" w:themeColor="text1"/>
          <w:sz w:val="21"/>
          <w:szCs w:val="21"/>
          <w:lang w:eastAsia="zh-CN"/>
          <w14:textFill>
            <w14:solidFill>
              <w14:schemeClr w14:val="tx1"/>
            </w14:solidFill>
          </w14:textFill>
        </w:rPr>
        <w:t>DBJ/T 15-142-2018</w:t>
      </w:r>
    </w:p>
    <w:p>
      <w:pPr>
        <w:keepNext w:val="0"/>
        <w:keepLines w:val="0"/>
        <w:pageBreakBefore w:val="0"/>
        <w:widowControl/>
        <w:kinsoku/>
        <w:wordWrap/>
        <w:overflowPunct/>
        <w:topLinePunct w:val="0"/>
        <w:autoSpaceDE/>
        <w:autoSpaceDN/>
        <w:bidi w:val="0"/>
        <w:adjustRightInd/>
        <w:snapToGrid/>
        <w:spacing w:after="0" w:line="240" w:lineRule="auto"/>
        <w:ind w:firstLine="843" w:firstLineChars="400"/>
        <w:textAlignment w:val="auto"/>
        <w:rPr>
          <w:rFonts w:ascii="宋体" w:hAnsi="宋体" w:cs="宋体"/>
          <w:color w:val="000000" w:themeColor="text1"/>
          <w:sz w:val="21"/>
          <w:szCs w:val="21"/>
          <w:lang w:eastAsia="zh-CN"/>
          <w14:textFill>
            <w14:solidFill>
              <w14:schemeClr w14:val="tx1"/>
            </w14:solidFill>
          </w14:textFill>
        </w:rPr>
      </w:pPr>
      <w:r>
        <w:rPr>
          <w:rFonts w:hint="default" w:ascii="Times New Roman" w:hAnsi="Times New Roman" w:cs="Times New Roman"/>
          <w:b/>
          <w:bCs/>
          <w:color w:val="000000" w:themeColor="text1"/>
          <w:sz w:val="21"/>
          <w:szCs w:val="21"/>
          <w:lang w:val="en-US" w:eastAsia="zh-CN"/>
          <w14:textFill>
            <w14:solidFill>
              <w14:schemeClr w14:val="tx1"/>
            </w14:solidFill>
          </w14:textFill>
        </w:rPr>
        <w:t>6</w:t>
      </w:r>
      <w:r>
        <w:rPr>
          <w:rFonts w:hint="eastAsia" w:ascii="宋体" w:hAnsi="宋体" w:cs="宋体"/>
          <w:color w:val="000000" w:themeColor="text1"/>
          <w:sz w:val="21"/>
          <w:szCs w:val="21"/>
          <w:lang w:val="en-US" w:eastAsia="zh-CN"/>
          <w14:textFill>
            <w14:solidFill>
              <w14:schemeClr w14:val="tx1"/>
            </w14:solidFill>
          </w14:textFill>
        </w:rPr>
        <w:t xml:space="preserve">  </w:t>
      </w:r>
      <w:r>
        <w:rPr>
          <w:rFonts w:hint="eastAsia" w:ascii="宋体" w:hAnsi="宋体" w:cs="宋体"/>
          <w:color w:val="000000" w:themeColor="text1"/>
          <w:sz w:val="21"/>
          <w:szCs w:val="21"/>
          <w:lang w:eastAsia="zh-CN"/>
          <w14:textFill>
            <w14:solidFill>
              <w14:schemeClr w14:val="tx1"/>
            </w14:solidFill>
          </w14:textFill>
        </w:rPr>
        <w:t>《装配式混凝土建筑结构技术规程》</w:t>
      </w:r>
      <w:r>
        <w:rPr>
          <w:rFonts w:hint="default" w:ascii="Times New Roman" w:hAnsi="Times New Roman" w:cs="Times New Roman"/>
          <w:color w:val="000000" w:themeColor="text1"/>
          <w:sz w:val="21"/>
          <w:szCs w:val="21"/>
          <w:lang w:eastAsia="zh-CN"/>
          <w14:textFill>
            <w14:solidFill>
              <w14:schemeClr w14:val="tx1"/>
            </w14:solidFill>
          </w14:textFill>
        </w:rPr>
        <w:t>DBJ 15-1071-2016</w:t>
      </w:r>
    </w:p>
    <w:p>
      <w:pPr>
        <w:keepNext w:val="0"/>
        <w:keepLines w:val="0"/>
        <w:pageBreakBefore w:val="0"/>
        <w:widowControl/>
        <w:kinsoku/>
        <w:wordWrap/>
        <w:overflowPunct/>
        <w:topLinePunct w:val="0"/>
        <w:autoSpaceDE/>
        <w:autoSpaceDN/>
        <w:bidi w:val="0"/>
        <w:adjustRightInd/>
        <w:snapToGrid/>
        <w:spacing w:after="0" w:line="240" w:lineRule="auto"/>
        <w:ind w:firstLine="843" w:firstLineChars="400"/>
        <w:textAlignment w:val="auto"/>
        <w:rPr>
          <w:rFonts w:ascii="宋体" w:hAnsi="宋体" w:cs="宋体"/>
          <w:color w:val="000000" w:themeColor="text1"/>
          <w:sz w:val="21"/>
          <w:szCs w:val="21"/>
          <w:lang w:eastAsia="zh-CN"/>
          <w14:textFill>
            <w14:solidFill>
              <w14:schemeClr w14:val="tx1"/>
            </w14:solidFill>
          </w14:textFill>
        </w:rPr>
      </w:pPr>
      <w:r>
        <w:rPr>
          <w:rFonts w:hint="default" w:ascii="Times New Roman" w:hAnsi="Times New Roman" w:cs="Times New Roman"/>
          <w:b/>
          <w:bCs/>
          <w:color w:val="000000" w:themeColor="text1"/>
          <w:sz w:val="21"/>
          <w:szCs w:val="21"/>
          <w:lang w:val="en-US" w:eastAsia="zh-CN"/>
          <w14:textFill>
            <w14:solidFill>
              <w14:schemeClr w14:val="tx1"/>
            </w14:solidFill>
          </w14:textFill>
        </w:rPr>
        <w:t>7</w:t>
      </w:r>
      <w:r>
        <w:rPr>
          <w:rFonts w:hint="eastAsia" w:ascii="宋体" w:hAnsi="宋体" w:cs="宋体"/>
          <w:color w:val="000000" w:themeColor="text1"/>
          <w:sz w:val="21"/>
          <w:szCs w:val="21"/>
          <w:lang w:val="en-US" w:eastAsia="zh-CN"/>
          <w14:textFill>
            <w14:solidFill>
              <w14:schemeClr w14:val="tx1"/>
            </w14:solidFill>
          </w14:textFill>
        </w:rPr>
        <w:t xml:space="preserve">  </w:t>
      </w:r>
      <w:r>
        <w:rPr>
          <w:rFonts w:hint="eastAsia" w:ascii="宋体" w:hAnsi="宋体" w:cs="宋体"/>
          <w:color w:val="000000" w:themeColor="text1"/>
          <w:sz w:val="21"/>
          <w:szCs w:val="21"/>
          <w:lang w:eastAsia="zh-CN"/>
          <w14:textFill>
            <w14:solidFill>
              <w14:schemeClr w14:val="tx1"/>
            </w14:solidFill>
          </w14:textFill>
        </w:rPr>
        <w:t>《铝合金模板》</w:t>
      </w:r>
      <w:r>
        <w:rPr>
          <w:rFonts w:hint="default" w:ascii="Times New Roman" w:hAnsi="Times New Roman" w:cs="Times New Roman"/>
          <w:color w:val="000000" w:themeColor="text1"/>
          <w:sz w:val="21"/>
          <w:szCs w:val="21"/>
          <w:lang w:eastAsia="zh-CN"/>
          <w14:textFill>
            <w14:solidFill>
              <w14:schemeClr w14:val="tx1"/>
            </w14:solidFill>
          </w14:textFill>
        </w:rPr>
        <w:t>JG/T522-2017</w:t>
      </w:r>
    </w:p>
    <w:p>
      <w:pPr>
        <w:keepNext w:val="0"/>
        <w:keepLines w:val="0"/>
        <w:pageBreakBefore w:val="0"/>
        <w:widowControl/>
        <w:kinsoku/>
        <w:wordWrap/>
        <w:overflowPunct/>
        <w:topLinePunct w:val="0"/>
        <w:autoSpaceDE/>
        <w:autoSpaceDN/>
        <w:bidi w:val="0"/>
        <w:adjustRightInd/>
        <w:snapToGrid/>
        <w:spacing w:after="0" w:line="240" w:lineRule="auto"/>
        <w:ind w:firstLine="843" w:firstLineChars="400"/>
        <w:textAlignment w:val="auto"/>
        <w:rPr>
          <w:rFonts w:ascii="宋体" w:hAnsi="宋体" w:cs="宋体"/>
          <w:color w:val="000000" w:themeColor="text1"/>
          <w:sz w:val="21"/>
          <w:szCs w:val="21"/>
          <w:lang w:eastAsia="zh-CN"/>
          <w14:textFill>
            <w14:solidFill>
              <w14:schemeClr w14:val="tx1"/>
            </w14:solidFill>
          </w14:textFill>
        </w:rPr>
      </w:pPr>
      <w:r>
        <w:rPr>
          <w:rFonts w:hint="default" w:ascii="Times New Roman" w:hAnsi="Times New Roman" w:cs="Times New Roman"/>
          <w:b/>
          <w:bCs/>
          <w:color w:val="000000" w:themeColor="text1"/>
          <w:sz w:val="21"/>
          <w:szCs w:val="21"/>
          <w:lang w:val="en-US" w:eastAsia="zh-CN"/>
          <w14:textFill>
            <w14:solidFill>
              <w14:schemeClr w14:val="tx1"/>
            </w14:solidFill>
          </w14:textFill>
        </w:rPr>
        <w:t>8</w:t>
      </w:r>
      <w:r>
        <w:rPr>
          <w:rFonts w:hint="eastAsia" w:ascii="宋体" w:hAnsi="宋体" w:cs="宋体"/>
          <w:color w:val="000000" w:themeColor="text1"/>
          <w:sz w:val="21"/>
          <w:szCs w:val="21"/>
          <w:lang w:val="en-US" w:eastAsia="zh-CN"/>
          <w14:textFill>
            <w14:solidFill>
              <w14:schemeClr w14:val="tx1"/>
            </w14:solidFill>
          </w14:textFill>
        </w:rPr>
        <w:t xml:space="preserve">  </w:t>
      </w:r>
      <w:r>
        <w:rPr>
          <w:rFonts w:hint="eastAsia" w:ascii="宋体" w:hAnsi="宋体" w:cs="宋体"/>
          <w:color w:val="000000" w:themeColor="text1"/>
          <w:sz w:val="21"/>
          <w:szCs w:val="21"/>
          <w:lang w:eastAsia="zh-CN"/>
          <w14:textFill>
            <w14:solidFill>
              <w14:schemeClr w14:val="tx1"/>
            </w14:solidFill>
          </w14:textFill>
        </w:rPr>
        <w:t>《预制混凝土构件产品标识标准》</w:t>
      </w:r>
      <w:r>
        <w:rPr>
          <w:rFonts w:hint="default" w:ascii="Times New Roman" w:hAnsi="Times New Roman" w:cs="Times New Roman"/>
          <w:color w:val="000000" w:themeColor="text1"/>
          <w:sz w:val="21"/>
          <w:szCs w:val="21"/>
          <w:lang w:eastAsia="zh-CN"/>
          <w14:textFill>
            <w14:solidFill>
              <w14:schemeClr w14:val="tx1"/>
            </w14:solidFill>
          </w14:textFill>
        </w:rPr>
        <w:t>T/BIAS 3-2019</w:t>
      </w:r>
    </w:p>
    <w:p>
      <w:pPr>
        <w:spacing w:line="500" w:lineRule="exact"/>
        <w:rPr>
          <w:lang w:eastAsia="zh-CN"/>
        </w:rPr>
      </w:pPr>
    </w:p>
    <w:p>
      <w:pPr>
        <w:spacing w:after="0" w:line="240" w:lineRule="auto"/>
        <w:rPr>
          <w:lang w:eastAsia="zh-CN"/>
        </w:rPr>
      </w:pPr>
      <w:r>
        <w:rPr>
          <w:lang w:eastAsia="zh-CN"/>
        </w:rPr>
        <w:br w:type="page"/>
      </w:r>
    </w:p>
    <w:p>
      <w:pPr>
        <w:widowControl/>
        <w:jc w:val="center"/>
        <w:rPr>
          <w:rFonts w:ascii="Calibri" w:hAnsi="Calibri" w:eastAsia="黑体"/>
          <w:sz w:val="32"/>
          <w:szCs w:val="32"/>
        </w:rPr>
      </w:pPr>
    </w:p>
    <w:p>
      <w:pPr>
        <w:spacing w:line="240" w:lineRule="auto"/>
        <w:ind w:right="-44" w:rightChars="-20"/>
        <w:jc w:val="center"/>
        <w:rPr>
          <w:rFonts w:eastAsia="黑体"/>
          <w:sz w:val="32"/>
          <w:szCs w:val="32"/>
        </w:rPr>
      </w:pPr>
      <w:r>
        <w:rPr>
          <w:rFonts w:hint="eastAsia" w:eastAsia="黑体"/>
          <w:sz w:val="32"/>
          <w:szCs w:val="32"/>
        </w:rPr>
        <w:t>深圳市工程建设地方标准</w:t>
      </w:r>
    </w:p>
    <w:p>
      <w:pPr>
        <w:spacing w:line="240" w:lineRule="auto"/>
        <w:jc w:val="center"/>
        <w:rPr>
          <w:sz w:val="30"/>
        </w:rPr>
      </w:pPr>
    </w:p>
    <w:p>
      <w:pPr>
        <w:spacing w:line="240" w:lineRule="auto"/>
        <w:jc w:val="center"/>
        <w:rPr>
          <w:rFonts w:hint="eastAsia" w:ascii="宋体" w:hAnsi="宋体"/>
          <w:b/>
          <w:bCs/>
          <w:sz w:val="32"/>
          <w:szCs w:val="32"/>
        </w:rPr>
      </w:pPr>
      <w:r>
        <w:rPr>
          <w:rFonts w:hint="eastAsia" w:ascii="宋体" w:hAnsi="宋体"/>
          <w:b/>
          <w:bCs/>
          <w:sz w:val="32"/>
          <w:szCs w:val="32"/>
        </w:rPr>
        <w:t>装配式混凝土建筑信息模型技术</w:t>
      </w:r>
    </w:p>
    <w:p>
      <w:pPr>
        <w:spacing w:line="240" w:lineRule="auto"/>
        <w:jc w:val="center"/>
        <w:rPr>
          <w:rFonts w:ascii="宋体" w:hAnsi="宋体"/>
          <w:b/>
          <w:bCs/>
          <w:sz w:val="32"/>
          <w:szCs w:val="32"/>
        </w:rPr>
      </w:pPr>
      <w:r>
        <w:rPr>
          <w:rFonts w:hint="eastAsia" w:ascii="宋体" w:hAnsi="宋体"/>
          <w:b/>
          <w:bCs/>
          <w:sz w:val="32"/>
          <w:szCs w:val="32"/>
        </w:rPr>
        <w:t>应用标准</w:t>
      </w:r>
    </w:p>
    <w:p>
      <w:pPr>
        <w:spacing w:line="240" w:lineRule="auto"/>
        <w:jc w:val="center"/>
        <w:rPr>
          <w:rFonts w:ascii="宋体" w:hAnsi="宋体"/>
          <w:b/>
          <w:bCs/>
          <w:sz w:val="32"/>
          <w:szCs w:val="32"/>
        </w:rPr>
      </w:pPr>
    </w:p>
    <w:p>
      <w:pPr>
        <w:spacing w:line="240" w:lineRule="auto"/>
        <w:jc w:val="center"/>
        <w:rPr>
          <w:rFonts w:hint="eastAsia" w:eastAsia="宋体"/>
          <w:b/>
          <w:sz w:val="30"/>
          <w:lang w:eastAsia="zh-CN"/>
        </w:rPr>
      </w:pPr>
      <w:r>
        <w:rPr>
          <w:b/>
          <w:sz w:val="30"/>
        </w:rPr>
        <w:t xml:space="preserve">SJG </w:t>
      </w:r>
      <w:r>
        <w:rPr>
          <w:rFonts w:eastAsia="黑体e眠副浡渀."/>
          <w:b/>
          <w:sz w:val="28"/>
          <w:szCs w:val="28"/>
        </w:rPr>
        <w:t>XXX</w:t>
      </w:r>
      <w:r>
        <w:rPr>
          <w:b/>
          <w:sz w:val="28"/>
          <w:szCs w:val="28"/>
        </w:rPr>
        <w:t xml:space="preserve"> </w:t>
      </w:r>
      <w:r>
        <w:rPr>
          <w:rFonts w:hint="eastAsia" w:ascii="宋体" w:hAnsi="宋体"/>
          <w:b/>
          <w:sz w:val="28"/>
          <w:szCs w:val="28"/>
        </w:rPr>
        <w:t>-</w:t>
      </w:r>
      <w:r>
        <w:rPr>
          <w:rFonts w:hint="eastAsia"/>
          <w:b/>
          <w:sz w:val="28"/>
          <w:szCs w:val="28"/>
        </w:rPr>
        <w:t xml:space="preserve"> </w:t>
      </w:r>
      <w:r>
        <w:rPr>
          <w:rFonts w:hint="eastAsia"/>
          <w:b/>
          <w:sz w:val="30"/>
        </w:rPr>
        <w:t>202</w:t>
      </w:r>
      <w:r>
        <w:rPr>
          <w:rFonts w:hint="eastAsia"/>
          <w:b/>
          <w:sz w:val="30"/>
          <w:lang w:val="en-US" w:eastAsia="zh-CN"/>
        </w:rPr>
        <w:t>3</w:t>
      </w:r>
    </w:p>
    <w:p>
      <w:pPr>
        <w:ind w:firstLine="480"/>
      </w:pPr>
    </w:p>
    <w:p>
      <w:pPr>
        <w:ind w:firstLine="480"/>
      </w:pPr>
    </w:p>
    <w:p>
      <w:pPr>
        <w:jc w:val="center"/>
        <w:outlineLvl w:val="0"/>
        <w:rPr>
          <w:b/>
          <w:sz w:val="36"/>
          <w:szCs w:val="36"/>
        </w:rPr>
      </w:pPr>
      <w:bookmarkStart w:id="61" w:name="_Toc48203206"/>
      <w:bookmarkStart w:id="62" w:name="_Toc49851384"/>
      <w:bookmarkStart w:id="63" w:name="_Toc92982247"/>
      <w:bookmarkStart w:id="64" w:name="_Toc80871088"/>
      <w:bookmarkStart w:id="65" w:name="_Toc93350498"/>
      <w:bookmarkStart w:id="66" w:name="_Toc93389587"/>
      <w:bookmarkStart w:id="67" w:name="_Toc48203657"/>
      <w:bookmarkStart w:id="68" w:name="_Toc49879944"/>
      <w:bookmarkStart w:id="69" w:name="_Toc93998978"/>
      <w:bookmarkStart w:id="70" w:name="_Toc93909047"/>
      <w:bookmarkStart w:id="71" w:name="_Toc93677055"/>
      <w:bookmarkStart w:id="72" w:name="_Toc49880526"/>
      <w:bookmarkStart w:id="73" w:name="_Toc80881037"/>
      <w:bookmarkStart w:id="74" w:name="_Toc93999739"/>
      <w:bookmarkStart w:id="75" w:name="_Toc48203498"/>
      <w:bookmarkStart w:id="76" w:name="_Toc49876765"/>
      <w:r>
        <w:rPr>
          <w:b/>
          <w:sz w:val="36"/>
          <w:szCs w:val="36"/>
        </w:rPr>
        <w:t>条文说明</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pPr>
        <w:ind w:firstLine="723"/>
        <w:rPr>
          <w:b/>
          <w:sz w:val="36"/>
          <w:szCs w:val="36"/>
        </w:rPr>
      </w:pPr>
    </w:p>
    <w:p>
      <w:pPr>
        <w:ind w:firstLine="723"/>
        <w:rPr>
          <w:b/>
          <w:sz w:val="36"/>
          <w:szCs w:val="36"/>
        </w:rPr>
      </w:pPr>
    </w:p>
    <w:p>
      <w:pPr>
        <w:widowControl/>
        <w:jc w:val="left"/>
        <w:rPr>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pStyle w:val="20"/>
        <w:tabs>
          <w:tab w:val="right" w:leader="dot" w:pos="8777"/>
        </w:tabs>
        <w:jc w:val="center"/>
        <w:rPr>
          <w:rFonts w:ascii="宋体" w:hAnsi="宋体" w:cs="宋体"/>
          <w:sz w:val="21"/>
          <w:szCs w:val="21"/>
          <w:lang w:eastAsia="zh-CN"/>
        </w:rPr>
      </w:pPr>
    </w:p>
    <w:p>
      <w:pPr>
        <w:pStyle w:val="20"/>
        <w:keepNext w:val="0"/>
        <w:keepLines w:val="0"/>
        <w:pageBreakBefore w:val="0"/>
        <w:widowControl/>
        <w:tabs>
          <w:tab w:val="right" w:leader="dot" w:pos="8777"/>
        </w:tabs>
        <w:kinsoku/>
        <w:wordWrap/>
        <w:overflowPunct/>
        <w:topLinePunct w:val="0"/>
        <w:autoSpaceDE/>
        <w:autoSpaceDN/>
        <w:bidi w:val="0"/>
        <w:adjustRightInd/>
        <w:snapToGrid/>
        <w:spacing w:before="360" w:after="360" w:line="240" w:lineRule="auto"/>
        <w:jc w:val="center"/>
        <w:textAlignment w:val="auto"/>
        <w:rPr>
          <w:rFonts w:hint="eastAsia" w:ascii="仿宋" w:hAnsi="仿宋" w:eastAsia="仿宋" w:cs="仿宋"/>
          <w:b w:val="0"/>
          <w:bCs w:val="0"/>
          <w:kern w:val="2"/>
          <w:sz w:val="28"/>
          <w:szCs w:val="28"/>
          <w:lang w:eastAsia="zh-CN" w:bidi="ar-SA"/>
        </w:rPr>
      </w:pPr>
      <w:r>
        <w:rPr>
          <w:rFonts w:ascii="宋体" w:hAnsi="宋体" w:cs="宋体"/>
          <w:sz w:val="21"/>
          <w:szCs w:val="21"/>
          <w:lang w:eastAsia="zh-CN"/>
        </w:rPr>
        <w:fldChar w:fldCharType="begin"/>
      </w:r>
      <w:r>
        <w:rPr>
          <w:rFonts w:ascii="宋体" w:hAnsi="宋体" w:cs="宋体"/>
          <w:sz w:val="21"/>
          <w:szCs w:val="21"/>
          <w:lang w:eastAsia="zh-CN"/>
        </w:rPr>
        <w:instrText xml:space="preserve"> TOC \o "1-2" \h \z \u </w:instrText>
      </w:r>
      <w:r>
        <w:rPr>
          <w:rFonts w:ascii="宋体" w:hAnsi="宋体" w:cs="宋体"/>
          <w:sz w:val="21"/>
          <w:szCs w:val="21"/>
          <w:lang w:eastAsia="zh-CN"/>
        </w:rPr>
        <w:fldChar w:fldCharType="separate"/>
      </w:r>
      <w:r>
        <w:rPr>
          <w:rFonts w:hint="eastAsia" w:ascii="仿宋" w:hAnsi="仿宋" w:eastAsia="仿宋" w:cs="仿宋"/>
          <w:b w:val="0"/>
          <w:bCs w:val="0"/>
          <w:sz w:val="28"/>
          <w:szCs w:val="28"/>
          <w:lang w:eastAsia="zh-CN"/>
        </w:rPr>
        <w:t>目</w:t>
      </w:r>
      <w:r>
        <w:rPr>
          <w:rFonts w:hint="eastAsia" w:ascii="仿宋" w:hAnsi="仿宋" w:eastAsia="仿宋" w:cs="仿宋"/>
          <w:b w:val="0"/>
          <w:bCs w:val="0"/>
          <w:sz w:val="28"/>
          <w:szCs w:val="28"/>
          <w:lang w:val="en-US" w:eastAsia="zh-CN"/>
        </w:rPr>
        <w:t xml:space="preserve">    </w:t>
      </w:r>
      <w:r>
        <w:rPr>
          <w:rFonts w:hint="eastAsia" w:ascii="仿宋" w:hAnsi="仿宋" w:eastAsia="仿宋" w:cs="仿宋"/>
          <w:b w:val="0"/>
          <w:bCs w:val="0"/>
          <w:sz w:val="28"/>
          <w:szCs w:val="28"/>
          <w:lang w:eastAsia="zh-CN"/>
        </w:rPr>
        <w:t>次</w:t>
      </w:r>
    </w:p>
    <w:p>
      <w:pPr>
        <w:pStyle w:val="20"/>
        <w:tabs>
          <w:tab w:val="right" w:leader="dot" w:pos="8777"/>
        </w:tabs>
        <w:spacing w:after="0"/>
        <w:rPr>
          <w:rFonts w:ascii="宋体" w:hAnsi="宋体" w:eastAsia="宋体"/>
          <w:kern w:val="2"/>
          <w:sz w:val="21"/>
          <w:szCs w:val="21"/>
          <w:lang w:eastAsia="zh-CN" w:bidi="ar-SA"/>
        </w:rPr>
      </w:pPr>
      <w:r>
        <w:rPr>
          <w:rStyle w:val="32"/>
          <w:rFonts w:ascii="宋体" w:hAnsi="宋体" w:eastAsia="宋体"/>
          <w:b w:val="0"/>
          <w:bCs w:val="0"/>
          <w:sz w:val="21"/>
          <w:szCs w:val="21"/>
        </w:rPr>
        <w:fldChar w:fldCharType="begin"/>
      </w:r>
      <w:r>
        <w:rPr>
          <w:rStyle w:val="32"/>
          <w:rFonts w:ascii="宋体" w:hAnsi="宋体" w:eastAsia="宋体"/>
          <w:b w:val="0"/>
          <w:bCs w:val="0"/>
          <w:sz w:val="21"/>
          <w:szCs w:val="21"/>
        </w:rPr>
        <w:instrText xml:space="preserve"> </w:instrText>
      </w:r>
      <w:r>
        <w:rPr>
          <w:rFonts w:ascii="宋体" w:hAnsi="宋体" w:eastAsia="宋体"/>
          <w:b w:val="0"/>
          <w:bCs w:val="0"/>
          <w:sz w:val="21"/>
          <w:szCs w:val="21"/>
        </w:rPr>
        <w:instrText xml:space="preserve">HYPERLINK \l "_Toc36632768"</w:instrText>
      </w:r>
      <w:r>
        <w:rPr>
          <w:rStyle w:val="32"/>
          <w:rFonts w:ascii="宋体" w:hAnsi="宋体" w:eastAsia="宋体"/>
          <w:b w:val="0"/>
          <w:bCs w:val="0"/>
          <w:sz w:val="21"/>
          <w:szCs w:val="21"/>
        </w:rPr>
        <w:instrText xml:space="preserve"> </w:instrText>
      </w:r>
      <w:r>
        <w:rPr>
          <w:rStyle w:val="32"/>
          <w:rFonts w:ascii="宋体" w:hAnsi="宋体" w:eastAsia="宋体"/>
          <w:b w:val="0"/>
          <w:bCs w:val="0"/>
          <w:sz w:val="21"/>
          <w:szCs w:val="21"/>
        </w:rPr>
        <w:fldChar w:fldCharType="separate"/>
      </w:r>
      <w:r>
        <w:rPr>
          <w:rStyle w:val="32"/>
          <w:rFonts w:hint="eastAsia" w:ascii="宋体" w:hAnsi="宋体" w:eastAsia="宋体"/>
          <w:b w:val="0"/>
          <w:bCs w:val="0"/>
          <w:sz w:val="21"/>
          <w:szCs w:val="21"/>
          <w:lang w:val="en-US" w:eastAsia="zh-CN"/>
        </w:rPr>
        <w:t xml:space="preserve">4  </w:t>
      </w:r>
      <w:r>
        <w:rPr>
          <w:rStyle w:val="32"/>
          <w:rFonts w:hint="eastAsia" w:ascii="宋体" w:hAnsi="宋体" w:eastAsia="宋体"/>
          <w:b w:val="0"/>
          <w:bCs w:val="0"/>
          <w:sz w:val="21"/>
          <w:szCs w:val="21"/>
          <w:lang w:eastAsia="zh-CN"/>
        </w:rPr>
        <w:t>策划阶段</w:t>
      </w:r>
      <w:r>
        <w:rPr>
          <w:rFonts w:ascii="宋体" w:hAnsi="宋体" w:eastAsia="宋体"/>
          <w:b w:val="0"/>
          <w:bCs w:val="0"/>
          <w:sz w:val="21"/>
          <w:szCs w:val="21"/>
        </w:rPr>
        <w:tab/>
      </w:r>
      <w:r>
        <w:rPr>
          <w:rFonts w:ascii="宋体" w:hAnsi="宋体" w:eastAsia="宋体"/>
          <w:b w:val="0"/>
          <w:bCs w:val="0"/>
          <w:sz w:val="21"/>
          <w:szCs w:val="21"/>
        </w:rPr>
        <w:fldChar w:fldCharType="begin"/>
      </w:r>
      <w:r>
        <w:rPr>
          <w:rFonts w:ascii="宋体" w:hAnsi="宋体" w:eastAsia="宋体"/>
          <w:b w:val="0"/>
          <w:bCs w:val="0"/>
          <w:sz w:val="21"/>
          <w:szCs w:val="21"/>
        </w:rPr>
        <w:instrText xml:space="preserve"> PAGEREF _Toc36632768 \h </w:instrText>
      </w:r>
      <w:r>
        <w:rPr>
          <w:rFonts w:ascii="宋体" w:hAnsi="宋体" w:eastAsia="宋体"/>
          <w:b w:val="0"/>
          <w:bCs w:val="0"/>
          <w:sz w:val="21"/>
          <w:szCs w:val="21"/>
        </w:rPr>
        <w:fldChar w:fldCharType="separate"/>
      </w:r>
      <w:r>
        <w:rPr>
          <w:rFonts w:ascii="宋体" w:hAnsi="宋体" w:eastAsia="宋体"/>
          <w:b w:val="0"/>
          <w:bCs w:val="0"/>
          <w:sz w:val="21"/>
          <w:szCs w:val="21"/>
        </w:rPr>
        <w:t>39</w:t>
      </w:r>
      <w:r>
        <w:rPr>
          <w:rFonts w:ascii="宋体" w:hAnsi="宋体" w:eastAsia="宋体"/>
          <w:b w:val="0"/>
          <w:bCs w:val="0"/>
          <w:sz w:val="21"/>
          <w:szCs w:val="21"/>
        </w:rPr>
        <w:fldChar w:fldCharType="end"/>
      </w:r>
      <w:r>
        <w:rPr>
          <w:rStyle w:val="32"/>
          <w:rFonts w:ascii="宋体" w:hAnsi="宋体" w:eastAsia="宋体"/>
          <w:b w:val="0"/>
          <w:bCs w:val="0"/>
          <w:sz w:val="21"/>
          <w:szCs w:val="21"/>
        </w:rPr>
        <w:fldChar w:fldCharType="end"/>
      </w:r>
    </w:p>
    <w:p>
      <w:pPr>
        <w:pStyle w:val="22"/>
        <w:keepNext w:val="0"/>
        <w:keepLines w:val="0"/>
        <w:pageBreakBefore w:val="0"/>
        <w:widowControl/>
        <w:tabs>
          <w:tab w:val="right" w:leader="dot" w:pos="8777"/>
        </w:tabs>
        <w:kinsoku/>
        <w:wordWrap/>
        <w:overflowPunct/>
        <w:topLinePunct w:val="0"/>
        <w:autoSpaceDE/>
        <w:autoSpaceDN/>
        <w:bidi w:val="0"/>
        <w:adjustRightInd/>
        <w:snapToGrid/>
        <w:spacing w:after="0"/>
        <w:ind w:left="0" w:leftChars="0" w:firstLine="360" w:firstLineChars="200"/>
        <w:textAlignment w:val="auto"/>
        <w:rPr>
          <w:rFonts w:ascii="宋体" w:hAnsi="宋体" w:eastAsia="宋体"/>
          <w:b w:val="0"/>
          <w:bCs w:val="0"/>
          <w:kern w:val="2"/>
          <w:sz w:val="18"/>
          <w:szCs w:val="18"/>
          <w:lang w:eastAsia="zh-CN" w:bidi="ar-SA"/>
        </w:rPr>
      </w:pPr>
      <w:r>
        <w:rPr>
          <w:rStyle w:val="32"/>
          <w:rFonts w:ascii="宋体" w:hAnsi="宋体" w:eastAsia="宋体"/>
          <w:b w:val="0"/>
          <w:bCs w:val="0"/>
          <w:sz w:val="18"/>
          <w:szCs w:val="18"/>
        </w:rPr>
        <w:fldChar w:fldCharType="begin"/>
      </w:r>
      <w:r>
        <w:rPr>
          <w:rStyle w:val="32"/>
          <w:rFonts w:ascii="宋体" w:hAnsi="宋体" w:eastAsia="宋体"/>
          <w:b w:val="0"/>
          <w:bCs w:val="0"/>
          <w:sz w:val="18"/>
          <w:szCs w:val="18"/>
        </w:rPr>
        <w:instrText xml:space="preserve"> </w:instrText>
      </w:r>
      <w:r>
        <w:rPr>
          <w:rFonts w:ascii="宋体" w:hAnsi="宋体" w:eastAsia="宋体"/>
          <w:b w:val="0"/>
          <w:bCs w:val="0"/>
          <w:sz w:val="18"/>
          <w:szCs w:val="18"/>
        </w:rPr>
        <w:instrText xml:space="preserve">HYPERLINK \l "_Toc36632769"</w:instrText>
      </w:r>
      <w:r>
        <w:rPr>
          <w:rStyle w:val="32"/>
          <w:rFonts w:ascii="宋体" w:hAnsi="宋体" w:eastAsia="宋体"/>
          <w:b w:val="0"/>
          <w:bCs w:val="0"/>
          <w:sz w:val="18"/>
          <w:szCs w:val="18"/>
        </w:rPr>
        <w:instrText xml:space="preserve"> </w:instrText>
      </w:r>
      <w:r>
        <w:rPr>
          <w:rStyle w:val="32"/>
          <w:rFonts w:ascii="宋体" w:hAnsi="宋体" w:eastAsia="宋体"/>
          <w:b w:val="0"/>
          <w:bCs w:val="0"/>
          <w:sz w:val="18"/>
          <w:szCs w:val="18"/>
        </w:rPr>
        <w:fldChar w:fldCharType="separate"/>
      </w:r>
      <w:r>
        <w:rPr>
          <w:rStyle w:val="32"/>
          <w:rFonts w:ascii="宋体" w:hAnsi="宋体" w:eastAsia="宋体" w:cs="黑体"/>
          <w:b w:val="0"/>
          <w:bCs w:val="0"/>
          <w:sz w:val="18"/>
          <w:szCs w:val="18"/>
          <w:lang w:eastAsia="zh-CN"/>
        </w:rPr>
        <w:t>4.1  一般要求</w:t>
      </w:r>
      <w:r>
        <w:rPr>
          <w:rFonts w:ascii="宋体" w:hAnsi="宋体" w:eastAsia="宋体"/>
          <w:b w:val="0"/>
          <w:bCs w:val="0"/>
          <w:sz w:val="18"/>
          <w:szCs w:val="18"/>
        </w:rPr>
        <w:tab/>
      </w:r>
      <w:r>
        <w:rPr>
          <w:rFonts w:ascii="宋体" w:hAnsi="宋体" w:eastAsia="宋体"/>
          <w:b w:val="0"/>
          <w:bCs w:val="0"/>
          <w:sz w:val="18"/>
          <w:szCs w:val="18"/>
        </w:rPr>
        <w:fldChar w:fldCharType="begin"/>
      </w:r>
      <w:r>
        <w:rPr>
          <w:rFonts w:ascii="宋体" w:hAnsi="宋体" w:eastAsia="宋体"/>
          <w:b w:val="0"/>
          <w:bCs w:val="0"/>
          <w:sz w:val="18"/>
          <w:szCs w:val="18"/>
        </w:rPr>
        <w:instrText xml:space="preserve"> PAGEREF _Toc36632769 \h </w:instrText>
      </w:r>
      <w:r>
        <w:rPr>
          <w:rFonts w:ascii="宋体" w:hAnsi="宋体" w:eastAsia="宋体"/>
          <w:b w:val="0"/>
          <w:bCs w:val="0"/>
          <w:sz w:val="18"/>
          <w:szCs w:val="18"/>
        </w:rPr>
        <w:fldChar w:fldCharType="separate"/>
      </w:r>
      <w:r>
        <w:rPr>
          <w:rFonts w:ascii="宋体" w:hAnsi="宋体" w:eastAsia="宋体"/>
          <w:b w:val="0"/>
          <w:bCs w:val="0"/>
          <w:sz w:val="18"/>
          <w:szCs w:val="18"/>
        </w:rPr>
        <w:t>39</w:t>
      </w:r>
      <w:r>
        <w:rPr>
          <w:rFonts w:ascii="宋体" w:hAnsi="宋体" w:eastAsia="宋体"/>
          <w:b w:val="0"/>
          <w:bCs w:val="0"/>
          <w:sz w:val="18"/>
          <w:szCs w:val="18"/>
        </w:rPr>
        <w:fldChar w:fldCharType="end"/>
      </w:r>
      <w:r>
        <w:rPr>
          <w:rStyle w:val="32"/>
          <w:rFonts w:ascii="宋体" w:hAnsi="宋体" w:eastAsia="宋体"/>
          <w:b w:val="0"/>
          <w:bCs w:val="0"/>
          <w:sz w:val="18"/>
          <w:szCs w:val="18"/>
        </w:rPr>
        <w:fldChar w:fldCharType="end"/>
      </w:r>
    </w:p>
    <w:p>
      <w:pPr>
        <w:pStyle w:val="22"/>
        <w:keepNext w:val="0"/>
        <w:keepLines w:val="0"/>
        <w:pageBreakBefore w:val="0"/>
        <w:widowControl/>
        <w:tabs>
          <w:tab w:val="right" w:leader="dot" w:pos="8777"/>
        </w:tabs>
        <w:kinsoku/>
        <w:wordWrap/>
        <w:overflowPunct/>
        <w:topLinePunct w:val="0"/>
        <w:autoSpaceDE/>
        <w:autoSpaceDN/>
        <w:bidi w:val="0"/>
        <w:adjustRightInd/>
        <w:snapToGrid/>
        <w:spacing w:after="0"/>
        <w:ind w:left="0" w:leftChars="0" w:firstLine="360" w:firstLineChars="200"/>
        <w:textAlignment w:val="auto"/>
        <w:rPr>
          <w:rFonts w:ascii="宋体" w:hAnsi="宋体" w:eastAsia="宋体"/>
          <w:b w:val="0"/>
          <w:bCs w:val="0"/>
          <w:kern w:val="2"/>
          <w:sz w:val="18"/>
          <w:szCs w:val="18"/>
          <w:lang w:eastAsia="zh-CN" w:bidi="ar-SA"/>
        </w:rPr>
      </w:pPr>
      <w:r>
        <w:rPr>
          <w:rStyle w:val="32"/>
          <w:rFonts w:ascii="宋体" w:hAnsi="宋体" w:eastAsia="宋体"/>
          <w:b w:val="0"/>
          <w:bCs w:val="0"/>
          <w:sz w:val="18"/>
          <w:szCs w:val="18"/>
        </w:rPr>
        <w:fldChar w:fldCharType="begin"/>
      </w:r>
      <w:r>
        <w:rPr>
          <w:rStyle w:val="32"/>
          <w:rFonts w:ascii="宋体" w:hAnsi="宋体" w:eastAsia="宋体"/>
          <w:b w:val="0"/>
          <w:bCs w:val="0"/>
          <w:sz w:val="18"/>
          <w:szCs w:val="18"/>
        </w:rPr>
        <w:instrText xml:space="preserve"> </w:instrText>
      </w:r>
      <w:r>
        <w:rPr>
          <w:rFonts w:ascii="宋体" w:hAnsi="宋体" w:eastAsia="宋体"/>
          <w:b w:val="0"/>
          <w:bCs w:val="0"/>
          <w:sz w:val="18"/>
          <w:szCs w:val="18"/>
        </w:rPr>
        <w:instrText xml:space="preserve">HYPERLINK \l "_Toc36632770"</w:instrText>
      </w:r>
      <w:r>
        <w:rPr>
          <w:rStyle w:val="32"/>
          <w:rFonts w:ascii="宋体" w:hAnsi="宋体" w:eastAsia="宋体"/>
          <w:b w:val="0"/>
          <w:bCs w:val="0"/>
          <w:sz w:val="18"/>
          <w:szCs w:val="18"/>
        </w:rPr>
        <w:instrText xml:space="preserve"> </w:instrText>
      </w:r>
      <w:r>
        <w:rPr>
          <w:rStyle w:val="32"/>
          <w:rFonts w:ascii="宋体" w:hAnsi="宋体" w:eastAsia="宋体"/>
          <w:b w:val="0"/>
          <w:bCs w:val="0"/>
          <w:sz w:val="18"/>
          <w:szCs w:val="18"/>
        </w:rPr>
        <w:fldChar w:fldCharType="separate"/>
      </w:r>
      <w:r>
        <w:rPr>
          <w:rStyle w:val="32"/>
          <w:rFonts w:ascii="宋体" w:hAnsi="宋体" w:eastAsia="宋体" w:cs="黑体"/>
          <w:b w:val="0"/>
          <w:bCs w:val="0"/>
          <w:sz w:val="18"/>
          <w:szCs w:val="18"/>
          <w:lang w:eastAsia="zh-CN"/>
        </w:rPr>
        <w:t>4.2  组织要求</w:t>
      </w:r>
      <w:r>
        <w:rPr>
          <w:rFonts w:ascii="宋体" w:hAnsi="宋体" w:eastAsia="宋体"/>
          <w:b w:val="0"/>
          <w:bCs w:val="0"/>
          <w:sz w:val="18"/>
          <w:szCs w:val="18"/>
        </w:rPr>
        <w:tab/>
      </w:r>
      <w:r>
        <w:rPr>
          <w:rFonts w:ascii="宋体" w:hAnsi="宋体" w:eastAsia="宋体"/>
          <w:b w:val="0"/>
          <w:bCs w:val="0"/>
          <w:sz w:val="18"/>
          <w:szCs w:val="18"/>
        </w:rPr>
        <w:fldChar w:fldCharType="begin"/>
      </w:r>
      <w:r>
        <w:rPr>
          <w:rFonts w:ascii="宋体" w:hAnsi="宋体" w:eastAsia="宋体"/>
          <w:b w:val="0"/>
          <w:bCs w:val="0"/>
          <w:sz w:val="18"/>
          <w:szCs w:val="18"/>
        </w:rPr>
        <w:instrText xml:space="preserve"> PAGEREF _Toc36632770 \h </w:instrText>
      </w:r>
      <w:r>
        <w:rPr>
          <w:rFonts w:ascii="宋体" w:hAnsi="宋体" w:eastAsia="宋体"/>
          <w:b w:val="0"/>
          <w:bCs w:val="0"/>
          <w:sz w:val="18"/>
          <w:szCs w:val="18"/>
        </w:rPr>
        <w:fldChar w:fldCharType="separate"/>
      </w:r>
      <w:r>
        <w:rPr>
          <w:rFonts w:ascii="宋体" w:hAnsi="宋体" w:eastAsia="宋体"/>
          <w:b w:val="0"/>
          <w:bCs w:val="0"/>
          <w:sz w:val="18"/>
          <w:szCs w:val="18"/>
        </w:rPr>
        <w:t>39</w:t>
      </w:r>
      <w:r>
        <w:rPr>
          <w:rFonts w:ascii="宋体" w:hAnsi="宋体" w:eastAsia="宋体"/>
          <w:b w:val="0"/>
          <w:bCs w:val="0"/>
          <w:sz w:val="18"/>
          <w:szCs w:val="18"/>
        </w:rPr>
        <w:fldChar w:fldCharType="end"/>
      </w:r>
      <w:r>
        <w:rPr>
          <w:rStyle w:val="32"/>
          <w:rFonts w:ascii="宋体" w:hAnsi="宋体" w:eastAsia="宋体"/>
          <w:b w:val="0"/>
          <w:bCs w:val="0"/>
          <w:sz w:val="18"/>
          <w:szCs w:val="18"/>
        </w:rPr>
        <w:fldChar w:fldCharType="end"/>
      </w:r>
    </w:p>
    <w:p>
      <w:pPr>
        <w:pStyle w:val="22"/>
        <w:keepNext w:val="0"/>
        <w:keepLines w:val="0"/>
        <w:pageBreakBefore w:val="0"/>
        <w:widowControl/>
        <w:tabs>
          <w:tab w:val="right" w:leader="dot" w:pos="8777"/>
        </w:tabs>
        <w:kinsoku/>
        <w:wordWrap/>
        <w:overflowPunct/>
        <w:topLinePunct w:val="0"/>
        <w:autoSpaceDE/>
        <w:autoSpaceDN/>
        <w:bidi w:val="0"/>
        <w:adjustRightInd/>
        <w:snapToGrid/>
        <w:spacing w:after="0"/>
        <w:ind w:left="0" w:leftChars="0" w:firstLine="360" w:firstLineChars="200"/>
        <w:textAlignment w:val="auto"/>
        <w:rPr>
          <w:rFonts w:ascii="宋体" w:hAnsi="宋体" w:eastAsia="宋体"/>
          <w:b w:val="0"/>
          <w:bCs w:val="0"/>
          <w:kern w:val="2"/>
          <w:sz w:val="18"/>
          <w:szCs w:val="18"/>
          <w:lang w:eastAsia="zh-CN" w:bidi="ar-SA"/>
        </w:rPr>
      </w:pPr>
      <w:r>
        <w:rPr>
          <w:rStyle w:val="32"/>
          <w:rFonts w:ascii="宋体" w:hAnsi="宋体" w:eastAsia="宋体"/>
          <w:b w:val="0"/>
          <w:bCs w:val="0"/>
          <w:sz w:val="18"/>
          <w:szCs w:val="18"/>
        </w:rPr>
        <w:fldChar w:fldCharType="begin"/>
      </w:r>
      <w:r>
        <w:rPr>
          <w:rStyle w:val="32"/>
          <w:rFonts w:ascii="宋体" w:hAnsi="宋体" w:eastAsia="宋体"/>
          <w:b w:val="0"/>
          <w:bCs w:val="0"/>
          <w:sz w:val="18"/>
          <w:szCs w:val="18"/>
        </w:rPr>
        <w:instrText xml:space="preserve"> </w:instrText>
      </w:r>
      <w:r>
        <w:rPr>
          <w:rFonts w:ascii="宋体" w:hAnsi="宋体" w:eastAsia="宋体"/>
          <w:b w:val="0"/>
          <w:bCs w:val="0"/>
          <w:sz w:val="18"/>
          <w:szCs w:val="18"/>
        </w:rPr>
        <w:instrText xml:space="preserve">HYPERLINK \l "_Toc36632771"</w:instrText>
      </w:r>
      <w:r>
        <w:rPr>
          <w:rStyle w:val="32"/>
          <w:rFonts w:ascii="宋体" w:hAnsi="宋体" w:eastAsia="宋体"/>
          <w:b w:val="0"/>
          <w:bCs w:val="0"/>
          <w:sz w:val="18"/>
          <w:szCs w:val="18"/>
        </w:rPr>
        <w:instrText xml:space="preserve"> </w:instrText>
      </w:r>
      <w:r>
        <w:rPr>
          <w:rStyle w:val="32"/>
          <w:rFonts w:ascii="宋体" w:hAnsi="宋体" w:eastAsia="宋体"/>
          <w:b w:val="0"/>
          <w:bCs w:val="0"/>
          <w:sz w:val="18"/>
          <w:szCs w:val="18"/>
        </w:rPr>
        <w:fldChar w:fldCharType="separate"/>
      </w:r>
      <w:r>
        <w:rPr>
          <w:rStyle w:val="32"/>
          <w:rFonts w:ascii="宋体" w:hAnsi="宋体" w:eastAsia="宋体" w:cs="黑体"/>
          <w:b w:val="0"/>
          <w:bCs w:val="0"/>
          <w:sz w:val="18"/>
          <w:szCs w:val="18"/>
          <w:lang w:eastAsia="zh-CN"/>
        </w:rPr>
        <w:t>4.4  信息管理及成果评价</w:t>
      </w:r>
      <w:r>
        <w:rPr>
          <w:rFonts w:ascii="宋体" w:hAnsi="宋体" w:eastAsia="宋体"/>
          <w:b w:val="0"/>
          <w:bCs w:val="0"/>
          <w:sz w:val="18"/>
          <w:szCs w:val="18"/>
        </w:rPr>
        <w:tab/>
      </w:r>
      <w:r>
        <w:rPr>
          <w:rFonts w:ascii="宋体" w:hAnsi="宋体" w:eastAsia="宋体"/>
          <w:b w:val="0"/>
          <w:bCs w:val="0"/>
          <w:sz w:val="18"/>
          <w:szCs w:val="18"/>
        </w:rPr>
        <w:fldChar w:fldCharType="begin"/>
      </w:r>
      <w:r>
        <w:rPr>
          <w:rFonts w:ascii="宋体" w:hAnsi="宋体" w:eastAsia="宋体"/>
          <w:b w:val="0"/>
          <w:bCs w:val="0"/>
          <w:sz w:val="18"/>
          <w:szCs w:val="18"/>
        </w:rPr>
        <w:instrText xml:space="preserve"> PAGEREF _Toc36632771 \h </w:instrText>
      </w:r>
      <w:r>
        <w:rPr>
          <w:rFonts w:ascii="宋体" w:hAnsi="宋体" w:eastAsia="宋体"/>
          <w:b w:val="0"/>
          <w:bCs w:val="0"/>
          <w:sz w:val="18"/>
          <w:szCs w:val="18"/>
        </w:rPr>
        <w:fldChar w:fldCharType="separate"/>
      </w:r>
      <w:r>
        <w:rPr>
          <w:rFonts w:ascii="宋体" w:hAnsi="宋体" w:eastAsia="宋体"/>
          <w:b w:val="0"/>
          <w:bCs w:val="0"/>
          <w:sz w:val="18"/>
          <w:szCs w:val="18"/>
        </w:rPr>
        <w:t>39</w:t>
      </w:r>
      <w:r>
        <w:rPr>
          <w:rFonts w:ascii="宋体" w:hAnsi="宋体" w:eastAsia="宋体"/>
          <w:b w:val="0"/>
          <w:bCs w:val="0"/>
          <w:sz w:val="18"/>
          <w:szCs w:val="18"/>
        </w:rPr>
        <w:fldChar w:fldCharType="end"/>
      </w:r>
      <w:r>
        <w:rPr>
          <w:rStyle w:val="32"/>
          <w:rFonts w:ascii="宋体" w:hAnsi="宋体" w:eastAsia="宋体"/>
          <w:b w:val="0"/>
          <w:bCs w:val="0"/>
          <w:sz w:val="18"/>
          <w:szCs w:val="18"/>
        </w:rPr>
        <w:fldChar w:fldCharType="end"/>
      </w:r>
    </w:p>
    <w:p>
      <w:pPr>
        <w:pStyle w:val="20"/>
        <w:tabs>
          <w:tab w:val="right" w:leader="dot" w:pos="8777"/>
        </w:tabs>
        <w:spacing w:after="0"/>
        <w:rPr>
          <w:rFonts w:ascii="宋体" w:hAnsi="宋体" w:eastAsia="宋体"/>
          <w:kern w:val="2"/>
          <w:sz w:val="21"/>
          <w:szCs w:val="21"/>
          <w:lang w:eastAsia="zh-CN" w:bidi="ar-SA"/>
        </w:rPr>
      </w:pPr>
      <w:r>
        <w:rPr>
          <w:rStyle w:val="32"/>
          <w:rFonts w:ascii="宋体" w:hAnsi="宋体" w:eastAsia="宋体"/>
          <w:b w:val="0"/>
          <w:bCs w:val="0"/>
          <w:sz w:val="21"/>
          <w:szCs w:val="21"/>
        </w:rPr>
        <w:fldChar w:fldCharType="begin"/>
      </w:r>
      <w:r>
        <w:rPr>
          <w:rStyle w:val="32"/>
          <w:rFonts w:ascii="宋体" w:hAnsi="宋体" w:eastAsia="宋体"/>
          <w:b w:val="0"/>
          <w:bCs w:val="0"/>
          <w:sz w:val="21"/>
          <w:szCs w:val="21"/>
        </w:rPr>
        <w:instrText xml:space="preserve"> </w:instrText>
      </w:r>
      <w:r>
        <w:rPr>
          <w:rFonts w:ascii="宋体" w:hAnsi="宋体" w:eastAsia="宋体"/>
          <w:b w:val="0"/>
          <w:bCs w:val="0"/>
          <w:sz w:val="21"/>
          <w:szCs w:val="21"/>
        </w:rPr>
        <w:instrText xml:space="preserve">HYPERLINK \l "_Toc36632772"</w:instrText>
      </w:r>
      <w:r>
        <w:rPr>
          <w:rStyle w:val="32"/>
          <w:rFonts w:ascii="宋体" w:hAnsi="宋体" w:eastAsia="宋体"/>
          <w:b w:val="0"/>
          <w:bCs w:val="0"/>
          <w:sz w:val="21"/>
          <w:szCs w:val="21"/>
        </w:rPr>
        <w:instrText xml:space="preserve"> </w:instrText>
      </w:r>
      <w:r>
        <w:rPr>
          <w:rStyle w:val="32"/>
          <w:rFonts w:ascii="宋体" w:hAnsi="宋体" w:eastAsia="宋体"/>
          <w:b w:val="0"/>
          <w:bCs w:val="0"/>
          <w:sz w:val="21"/>
          <w:szCs w:val="21"/>
        </w:rPr>
        <w:fldChar w:fldCharType="separate"/>
      </w:r>
      <w:r>
        <w:rPr>
          <w:rStyle w:val="32"/>
          <w:rFonts w:ascii="宋体" w:hAnsi="宋体" w:eastAsia="宋体"/>
          <w:b w:val="0"/>
          <w:bCs w:val="0"/>
          <w:sz w:val="21"/>
          <w:szCs w:val="21"/>
          <w:lang w:eastAsia="zh-CN"/>
        </w:rPr>
        <w:t>5</w:t>
      </w:r>
      <w:r>
        <w:rPr>
          <w:rStyle w:val="32"/>
          <w:rFonts w:hint="eastAsia" w:ascii="宋体" w:hAnsi="宋体" w:eastAsia="宋体"/>
          <w:b w:val="0"/>
          <w:bCs w:val="0"/>
          <w:sz w:val="21"/>
          <w:szCs w:val="21"/>
          <w:lang w:val="en-US" w:eastAsia="zh-CN"/>
        </w:rPr>
        <w:t xml:space="preserve">  </w:t>
      </w:r>
      <w:r>
        <w:rPr>
          <w:rStyle w:val="32"/>
          <w:rFonts w:hint="eastAsia" w:ascii="宋体" w:hAnsi="宋体" w:eastAsia="宋体"/>
          <w:b w:val="0"/>
          <w:bCs w:val="0"/>
          <w:sz w:val="21"/>
          <w:szCs w:val="21"/>
          <w:lang w:eastAsia="zh-CN"/>
        </w:rPr>
        <w:t>设计阶段</w:t>
      </w:r>
      <w:r>
        <w:rPr>
          <w:rFonts w:ascii="宋体" w:hAnsi="宋体" w:eastAsia="宋体"/>
          <w:b w:val="0"/>
          <w:bCs w:val="0"/>
          <w:sz w:val="21"/>
          <w:szCs w:val="21"/>
        </w:rPr>
        <w:tab/>
      </w:r>
      <w:r>
        <w:rPr>
          <w:rFonts w:ascii="宋体" w:hAnsi="宋体" w:eastAsia="宋体"/>
          <w:b w:val="0"/>
          <w:bCs w:val="0"/>
          <w:sz w:val="21"/>
          <w:szCs w:val="21"/>
        </w:rPr>
        <w:fldChar w:fldCharType="begin"/>
      </w:r>
      <w:r>
        <w:rPr>
          <w:rFonts w:ascii="宋体" w:hAnsi="宋体" w:eastAsia="宋体"/>
          <w:b w:val="0"/>
          <w:bCs w:val="0"/>
          <w:sz w:val="21"/>
          <w:szCs w:val="21"/>
        </w:rPr>
        <w:instrText xml:space="preserve"> PAGEREF _Toc36632772 \h </w:instrText>
      </w:r>
      <w:r>
        <w:rPr>
          <w:rFonts w:ascii="宋体" w:hAnsi="宋体" w:eastAsia="宋体"/>
          <w:b w:val="0"/>
          <w:bCs w:val="0"/>
          <w:sz w:val="21"/>
          <w:szCs w:val="21"/>
        </w:rPr>
        <w:fldChar w:fldCharType="separate"/>
      </w:r>
      <w:r>
        <w:rPr>
          <w:rFonts w:ascii="宋体" w:hAnsi="宋体" w:eastAsia="宋体"/>
          <w:b w:val="0"/>
          <w:bCs w:val="0"/>
          <w:sz w:val="21"/>
          <w:szCs w:val="21"/>
        </w:rPr>
        <w:t>40</w:t>
      </w:r>
      <w:r>
        <w:rPr>
          <w:rFonts w:ascii="宋体" w:hAnsi="宋体" w:eastAsia="宋体"/>
          <w:b w:val="0"/>
          <w:bCs w:val="0"/>
          <w:sz w:val="21"/>
          <w:szCs w:val="21"/>
        </w:rPr>
        <w:fldChar w:fldCharType="end"/>
      </w:r>
      <w:r>
        <w:rPr>
          <w:rStyle w:val="32"/>
          <w:rFonts w:ascii="宋体" w:hAnsi="宋体" w:eastAsia="宋体"/>
          <w:b w:val="0"/>
          <w:bCs w:val="0"/>
          <w:sz w:val="21"/>
          <w:szCs w:val="21"/>
        </w:rPr>
        <w:fldChar w:fldCharType="end"/>
      </w:r>
    </w:p>
    <w:p>
      <w:pPr>
        <w:pStyle w:val="22"/>
        <w:keepNext w:val="0"/>
        <w:keepLines w:val="0"/>
        <w:pageBreakBefore w:val="0"/>
        <w:widowControl/>
        <w:tabs>
          <w:tab w:val="right" w:leader="dot" w:pos="8777"/>
        </w:tabs>
        <w:kinsoku/>
        <w:wordWrap/>
        <w:overflowPunct/>
        <w:topLinePunct w:val="0"/>
        <w:autoSpaceDE/>
        <w:autoSpaceDN/>
        <w:bidi w:val="0"/>
        <w:adjustRightInd/>
        <w:snapToGrid/>
        <w:spacing w:after="0"/>
        <w:ind w:left="0" w:leftChars="0" w:firstLine="360" w:firstLineChars="200"/>
        <w:textAlignment w:val="auto"/>
        <w:rPr>
          <w:rFonts w:ascii="宋体" w:hAnsi="宋体" w:eastAsia="宋体"/>
          <w:b w:val="0"/>
          <w:bCs w:val="0"/>
          <w:kern w:val="2"/>
          <w:sz w:val="18"/>
          <w:szCs w:val="18"/>
          <w:lang w:eastAsia="zh-CN" w:bidi="ar-SA"/>
        </w:rPr>
      </w:pPr>
      <w:r>
        <w:rPr>
          <w:rStyle w:val="32"/>
          <w:rFonts w:ascii="宋体" w:hAnsi="宋体" w:eastAsia="宋体"/>
          <w:b w:val="0"/>
          <w:bCs w:val="0"/>
          <w:sz w:val="18"/>
          <w:szCs w:val="18"/>
        </w:rPr>
        <w:fldChar w:fldCharType="begin"/>
      </w:r>
      <w:r>
        <w:rPr>
          <w:rStyle w:val="32"/>
          <w:rFonts w:ascii="宋体" w:hAnsi="宋体" w:eastAsia="宋体"/>
          <w:b w:val="0"/>
          <w:bCs w:val="0"/>
          <w:sz w:val="18"/>
          <w:szCs w:val="18"/>
        </w:rPr>
        <w:instrText xml:space="preserve"> </w:instrText>
      </w:r>
      <w:r>
        <w:rPr>
          <w:rFonts w:ascii="宋体" w:hAnsi="宋体" w:eastAsia="宋体"/>
          <w:b w:val="0"/>
          <w:bCs w:val="0"/>
          <w:sz w:val="18"/>
          <w:szCs w:val="18"/>
        </w:rPr>
        <w:instrText xml:space="preserve">HYPERLINK \l "_Toc36632773"</w:instrText>
      </w:r>
      <w:r>
        <w:rPr>
          <w:rStyle w:val="32"/>
          <w:rFonts w:ascii="宋体" w:hAnsi="宋体" w:eastAsia="宋体"/>
          <w:b w:val="0"/>
          <w:bCs w:val="0"/>
          <w:sz w:val="18"/>
          <w:szCs w:val="18"/>
        </w:rPr>
        <w:instrText xml:space="preserve"> </w:instrText>
      </w:r>
      <w:r>
        <w:rPr>
          <w:rStyle w:val="32"/>
          <w:rFonts w:ascii="宋体" w:hAnsi="宋体" w:eastAsia="宋体"/>
          <w:b w:val="0"/>
          <w:bCs w:val="0"/>
          <w:sz w:val="18"/>
          <w:szCs w:val="18"/>
        </w:rPr>
        <w:fldChar w:fldCharType="separate"/>
      </w:r>
      <w:r>
        <w:rPr>
          <w:rStyle w:val="32"/>
          <w:rFonts w:ascii="宋体" w:hAnsi="宋体" w:eastAsia="宋体" w:cs="黑体"/>
          <w:b w:val="0"/>
          <w:bCs w:val="0"/>
          <w:sz w:val="18"/>
          <w:szCs w:val="18"/>
          <w:lang w:eastAsia="zh-CN"/>
        </w:rPr>
        <w:t>5.1  一般要求</w:t>
      </w:r>
      <w:r>
        <w:rPr>
          <w:rFonts w:ascii="宋体" w:hAnsi="宋体" w:eastAsia="宋体"/>
          <w:b w:val="0"/>
          <w:bCs w:val="0"/>
          <w:sz w:val="18"/>
          <w:szCs w:val="18"/>
        </w:rPr>
        <w:tab/>
      </w:r>
      <w:r>
        <w:rPr>
          <w:rFonts w:ascii="宋体" w:hAnsi="宋体" w:eastAsia="宋体"/>
          <w:b w:val="0"/>
          <w:bCs w:val="0"/>
          <w:sz w:val="18"/>
          <w:szCs w:val="18"/>
        </w:rPr>
        <w:fldChar w:fldCharType="begin"/>
      </w:r>
      <w:r>
        <w:rPr>
          <w:rFonts w:ascii="宋体" w:hAnsi="宋体" w:eastAsia="宋体"/>
          <w:b w:val="0"/>
          <w:bCs w:val="0"/>
          <w:sz w:val="18"/>
          <w:szCs w:val="18"/>
        </w:rPr>
        <w:instrText xml:space="preserve"> PAGEREF _Toc36632773 \h </w:instrText>
      </w:r>
      <w:r>
        <w:rPr>
          <w:rFonts w:ascii="宋体" w:hAnsi="宋体" w:eastAsia="宋体"/>
          <w:b w:val="0"/>
          <w:bCs w:val="0"/>
          <w:sz w:val="18"/>
          <w:szCs w:val="18"/>
        </w:rPr>
        <w:fldChar w:fldCharType="separate"/>
      </w:r>
      <w:r>
        <w:rPr>
          <w:rFonts w:ascii="宋体" w:hAnsi="宋体" w:eastAsia="宋体"/>
          <w:b w:val="0"/>
          <w:bCs w:val="0"/>
          <w:sz w:val="18"/>
          <w:szCs w:val="18"/>
        </w:rPr>
        <w:t>40</w:t>
      </w:r>
      <w:r>
        <w:rPr>
          <w:rFonts w:ascii="宋体" w:hAnsi="宋体" w:eastAsia="宋体"/>
          <w:b w:val="0"/>
          <w:bCs w:val="0"/>
          <w:sz w:val="18"/>
          <w:szCs w:val="18"/>
        </w:rPr>
        <w:fldChar w:fldCharType="end"/>
      </w:r>
      <w:r>
        <w:rPr>
          <w:rStyle w:val="32"/>
          <w:rFonts w:ascii="宋体" w:hAnsi="宋体" w:eastAsia="宋体"/>
          <w:b w:val="0"/>
          <w:bCs w:val="0"/>
          <w:sz w:val="18"/>
          <w:szCs w:val="18"/>
        </w:rPr>
        <w:fldChar w:fldCharType="end"/>
      </w:r>
    </w:p>
    <w:p>
      <w:pPr>
        <w:pStyle w:val="22"/>
        <w:keepNext w:val="0"/>
        <w:keepLines w:val="0"/>
        <w:pageBreakBefore w:val="0"/>
        <w:widowControl/>
        <w:tabs>
          <w:tab w:val="right" w:leader="dot" w:pos="8777"/>
        </w:tabs>
        <w:kinsoku/>
        <w:wordWrap/>
        <w:overflowPunct/>
        <w:topLinePunct w:val="0"/>
        <w:autoSpaceDE/>
        <w:autoSpaceDN/>
        <w:bidi w:val="0"/>
        <w:adjustRightInd/>
        <w:snapToGrid/>
        <w:spacing w:after="0"/>
        <w:ind w:left="0" w:leftChars="0" w:firstLine="360" w:firstLineChars="200"/>
        <w:textAlignment w:val="auto"/>
        <w:rPr>
          <w:rFonts w:ascii="宋体" w:hAnsi="宋体" w:eastAsia="宋体"/>
          <w:b w:val="0"/>
          <w:bCs w:val="0"/>
          <w:kern w:val="2"/>
          <w:sz w:val="18"/>
          <w:szCs w:val="18"/>
          <w:lang w:eastAsia="zh-CN" w:bidi="ar-SA"/>
        </w:rPr>
      </w:pPr>
      <w:r>
        <w:rPr>
          <w:rStyle w:val="32"/>
          <w:rFonts w:ascii="宋体" w:hAnsi="宋体" w:eastAsia="宋体"/>
          <w:b w:val="0"/>
          <w:bCs w:val="0"/>
          <w:sz w:val="18"/>
          <w:szCs w:val="18"/>
        </w:rPr>
        <w:fldChar w:fldCharType="begin"/>
      </w:r>
      <w:r>
        <w:rPr>
          <w:rStyle w:val="32"/>
          <w:rFonts w:ascii="宋体" w:hAnsi="宋体" w:eastAsia="宋体"/>
          <w:b w:val="0"/>
          <w:bCs w:val="0"/>
          <w:sz w:val="18"/>
          <w:szCs w:val="18"/>
        </w:rPr>
        <w:instrText xml:space="preserve"> </w:instrText>
      </w:r>
      <w:r>
        <w:rPr>
          <w:rFonts w:ascii="宋体" w:hAnsi="宋体" w:eastAsia="宋体"/>
          <w:b w:val="0"/>
          <w:bCs w:val="0"/>
          <w:sz w:val="18"/>
          <w:szCs w:val="18"/>
        </w:rPr>
        <w:instrText xml:space="preserve">HYPERLINK \l "_Toc36632774"</w:instrText>
      </w:r>
      <w:r>
        <w:rPr>
          <w:rStyle w:val="32"/>
          <w:rFonts w:ascii="宋体" w:hAnsi="宋体" w:eastAsia="宋体"/>
          <w:b w:val="0"/>
          <w:bCs w:val="0"/>
          <w:sz w:val="18"/>
          <w:szCs w:val="18"/>
        </w:rPr>
        <w:instrText xml:space="preserve"> </w:instrText>
      </w:r>
      <w:r>
        <w:rPr>
          <w:rStyle w:val="32"/>
          <w:rFonts w:ascii="宋体" w:hAnsi="宋体" w:eastAsia="宋体"/>
          <w:b w:val="0"/>
          <w:bCs w:val="0"/>
          <w:sz w:val="18"/>
          <w:szCs w:val="18"/>
        </w:rPr>
        <w:fldChar w:fldCharType="separate"/>
      </w:r>
      <w:r>
        <w:rPr>
          <w:rStyle w:val="32"/>
          <w:rFonts w:ascii="宋体" w:hAnsi="宋体" w:eastAsia="宋体" w:cs="黑体"/>
          <w:b w:val="0"/>
          <w:bCs w:val="0"/>
          <w:sz w:val="18"/>
          <w:szCs w:val="18"/>
          <w:lang w:eastAsia="zh-CN"/>
        </w:rPr>
        <w:t>5.2  模型创建</w:t>
      </w:r>
      <w:r>
        <w:rPr>
          <w:rFonts w:ascii="宋体" w:hAnsi="宋体" w:eastAsia="宋体"/>
          <w:b w:val="0"/>
          <w:bCs w:val="0"/>
          <w:sz w:val="18"/>
          <w:szCs w:val="18"/>
        </w:rPr>
        <w:tab/>
      </w:r>
      <w:r>
        <w:rPr>
          <w:rFonts w:ascii="宋体" w:hAnsi="宋体" w:eastAsia="宋体"/>
          <w:b w:val="0"/>
          <w:bCs w:val="0"/>
          <w:sz w:val="18"/>
          <w:szCs w:val="18"/>
        </w:rPr>
        <w:fldChar w:fldCharType="begin"/>
      </w:r>
      <w:r>
        <w:rPr>
          <w:rFonts w:ascii="宋体" w:hAnsi="宋体" w:eastAsia="宋体"/>
          <w:b w:val="0"/>
          <w:bCs w:val="0"/>
          <w:sz w:val="18"/>
          <w:szCs w:val="18"/>
        </w:rPr>
        <w:instrText xml:space="preserve"> PAGEREF _Toc36632774 \h </w:instrText>
      </w:r>
      <w:r>
        <w:rPr>
          <w:rFonts w:ascii="宋体" w:hAnsi="宋体" w:eastAsia="宋体"/>
          <w:b w:val="0"/>
          <w:bCs w:val="0"/>
          <w:sz w:val="18"/>
          <w:szCs w:val="18"/>
        </w:rPr>
        <w:fldChar w:fldCharType="separate"/>
      </w:r>
      <w:r>
        <w:rPr>
          <w:rFonts w:ascii="宋体" w:hAnsi="宋体" w:eastAsia="宋体"/>
          <w:b w:val="0"/>
          <w:bCs w:val="0"/>
          <w:sz w:val="18"/>
          <w:szCs w:val="18"/>
        </w:rPr>
        <w:t>40</w:t>
      </w:r>
      <w:r>
        <w:rPr>
          <w:rFonts w:ascii="宋体" w:hAnsi="宋体" w:eastAsia="宋体"/>
          <w:b w:val="0"/>
          <w:bCs w:val="0"/>
          <w:sz w:val="18"/>
          <w:szCs w:val="18"/>
        </w:rPr>
        <w:fldChar w:fldCharType="end"/>
      </w:r>
      <w:r>
        <w:rPr>
          <w:rStyle w:val="32"/>
          <w:rFonts w:ascii="宋体" w:hAnsi="宋体" w:eastAsia="宋体"/>
          <w:b w:val="0"/>
          <w:bCs w:val="0"/>
          <w:sz w:val="18"/>
          <w:szCs w:val="18"/>
        </w:rPr>
        <w:fldChar w:fldCharType="end"/>
      </w:r>
    </w:p>
    <w:p>
      <w:pPr>
        <w:pStyle w:val="22"/>
        <w:keepNext w:val="0"/>
        <w:keepLines w:val="0"/>
        <w:pageBreakBefore w:val="0"/>
        <w:widowControl/>
        <w:tabs>
          <w:tab w:val="right" w:leader="dot" w:pos="8777"/>
        </w:tabs>
        <w:kinsoku/>
        <w:wordWrap/>
        <w:overflowPunct/>
        <w:topLinePunct w:val="0"/>
        <w:autoSpaceDE/>
        <w:autoSpaceDN/>
        <w:bidi w:val="0"/>
        <w:adjustRightInd/>
        <w:snapToGrid/>
        <w:spacing w:after="0"/>
        <w:ind w:left="0" w:leftChars="0" w:firstLine="360" w:firstLineChars="200"/>
        <w:textAlignment w:val="auto"/>
        <w:rPr>
          <w:rFonts w:ascii="宋体" w:hAnsi="宋体" w:eastAsia="宋体"/>
          <w:b w:val="0"/>
          <w:bCs w:val="0"/>
          <w:kern w:val="2"/>
          <w:sz w:val="18"/>
          <w:szCs w:val="18"/>
          <w:lang w:eastAsia="zh-CN" w:bidi="ar-SA"/>
        </w:rPr>
      </w:pPr>
      <w:r>
        <w:rPr>
          <w:rStyle w:val="32"/>
          <w:rFonts w:ascii="宋体" w:hAnsi="宋体" w:eastAsia="宋体"/>
          <w:b w:val="0"/>
          <w:bCs w:val="0"/>
          <w:sz w:val="18"/>
          <w:szCs w:val="18"/>
        </w:rPr>
        <w:fldChar w:fldCharType="begin"/>
      </w:r>
      <w:r>
        <w:rPr>
          <w:rStyle w:val="32"/>
          <w:rFonts w:ascii="宋体" w:hAnsi="宋体" w:eastAsia="宋体"/>
          <w:b w:val="0"/>
          <w:bCs w:val="0"/>
          <w:sz w:val="18"/>
          <w:szCs w:val="18"/>
        </w:rPr>
        <w:instrText xml:space="preserve"> </w:instrText>
      </w:r>
      <w:r>
        <w:rPr>
          <w:rFonts w:ascii="宋体" w:hAnsi="宋体" w:eastAsia="宋体"/>
          <w:b w:val="0"/>
          <w:bCs w:val="0"/>
          <w:sz w:val="18"/>
          <w:szCs w:val="18"/>
        </w:rPr>
        <w:instrText xml:space="preserve">HYPERLINK \l "_Toc36632775"</w:instrText>
      </w:r>
      <w:r>
        <w:rPr>
          <w:rStyle w:val="32"/>
          <w:rFonts w:ascii="宋体" w:hAnsi="宋体" w:eastAsia="宋体"/>
          <w:b w:val="0"/>
          <w:bCs w:val="0"/>
          <w:sz w:val="18"/>
          <w:szCs w:val="18"/>
        </w:rPr>
        <w:instrText xml:space="preserve"> </w:instrText>
      </w:r>
      <w:r>
        <w:rPr>
          <w:rStyle w:val="32"/>
          <w:rFonts w:ascii="宋体" w:hAnsi="宋体" w:eastAsia="宋体"/>
          <w:b w:val="0"/>
          <w:bCs w:val="0"/>
          <w:sz w:val="18"/>
          <w:szCs w:val="18"/>
        </w:rPr>
        <w:fldChar w:fldCharType="separate"/>
      </w:r>
      <w:r>
        <w:rPr>
          <w:rStyle w:val="32"/>
          <w:rFonts w:ascii="宋体" w:hAnsi="宋体" w:eastAsia="宋体" w:cs="黑体"/>
          <w:b w:val="0"/>
          <w:bCs w:val="0"/>
          <w:sz w:val="18"/>
          <w:szCs w:val="18"/>
          <w:lang w:eastAsia="zh-CN"/>
        </w:rPr>
        <w:t>5.3  模型应用</w:t>
      </w:r>
      <w:r>
        <w:rPr>
          <w:rFonts w:ascii="宋体" w:hAnsi="宋体" w:eastAsia="宋体"/>
          <w:b w:val="0"/>
          <w:bCs w:val="0"/>
          <w:sz w:val="18"/>
          <w:szCs w:val="18"/>
        </w:rPr>
        <w:tab/>
      </w:r>
      <w:r>
        <w:rPr>
          <w:rFonts w:ascii="宋体" w:hAnsi="宋体" w:eastAsia="宋体"/>
          <w:b w:val="0"/>
          <w:bCs w:val="0"/>
          <w:sz w:val="18"/>
          <w:szCs w:val="18"/>
        </w:rPr>
        <w:fldChar w:fldCharType="begin"/>
      </w:r>
      <w:r>
        <w:rPr>
          <w:rFonts w:ascii="宋体" w:hAnsi="宋体" w:eastAsia="宋体"/>
          <w:b w:val="0"/>
          <w:bCs w:val="0"/>
          <w:sz w:val="18"/>
          <w:szCs w:val="18"/>
        </w:rPr>
        <w:instrText xml:space="preserve"> PAGEREF _Toc36632775 \h </w:instrText>
      </w:r>
      <w:r>
        <w:rPr>
          <w:rFonts w:ascii="宋体" w:hAnsi="宋体" w:eastAsia="宋体"/>
          <w:b w:val="0"/>
          <w:bCs w:val="0"/>
          <w:sz w:val="18"/>
          <w:szCs w:val="18"/>
        </w:rPr>
        <w:fldChar w:fldCharType="separate"/>
      </w:r>
      <w:r>
        <w:rPr>
          <w:rFonts w:ascii="宋体" w:hAnsi="宋体" w:eastAsia="宋体"/>
          <w:b w:val="0"/>
          <w:bCs w:val="0"/>
          <w:sz w:val="18"/>
          <w:szCs w:val="18"/>
        </w:rPr>
        <w:t>40</w:t>
      </w:r>
      <w:r>
        <w:rPr>
          <w:rFonts w:ascii="宋体" w:hAnsi="宋体" w:eastAsia="宋体"/>
          <w:b w:val="0"/>
          <w:bCs w:val="0"/>
          <w:sz w:val="18"/>
          <w:szCs w:val="18"/>
        </w:rPr>
        <w:fldChar w:fldCharType="end"/>
      </w:r>
      <w:r>
        <w:rPr>
          <w:rStyle w:val="32"/>
          <w:rFonts w:ascii="宋体" w:hAnsi="宋体" w:eastAsia="宋体"/>
          <w:b w:val="0"/>
          <w:bCs w:val="0"/>
          <w:sz w:val="18"/>
          <w:szCs w:val="18"/>
        </w:rPr>
        <w:fldChar w:fldCharType="end"/>
      </w:r>
    </w:p>
    <w:p>
      <w:pPr>
        <w:pStyle w:val="20"/>
        <w:tabs>
          <w:tab w:val="right" w:leader="dot" w:pos="8777"/>
        </w:tabs>
        <w:spacing w:after="0"/>
        <w:rPr>
          <w:rFonts w:ascii="宋体" w:hAnsi="宋体" w:eastAsia="宋体"/>
          <w:kern w:val="2"/>
          <w:sz w:val="21"/>
          <w:szCs w:val="21"/>
          <w:lang w:eastAsia="zh-CN" w:bidi="ar-SA"/>
        </w:rPr>
      </w:pPr>
      <w:r>
        <w:rPr>
          <w:rStyle w:val="32"/>
          <w:rFonts w:ascii="宋体" w:hAnsi="宋体" w:eastAsia="宋体"/>
          <w:b w:val="0"/>
          <w:bCs w:val="0"/>
          <w:sz w:val="21"/>
          <w:szCs w:val="21"/>
        </w:rPr>
        <w:fldChar w:fldCharType="begin"/>
      </w:r>
      <w:r>
        <w:rPr>
          <w:rStyle w:val="32"/>
          <w:rFonts w:ascii="宋体" w:hAnsi="宋体" w:eastAsia="宋体"/>
          <w:b w:val="0"/>
          <w:bCs w:val="0"/>
          <w:sz w:val="21"/>
          <w:szCs w:val="21"/>
        </w:rPr>
        <w:instrText xml:space="preserve"> </w:instrText>
      </w:r>
      <w:r>
        <w:rPr>
          <w:rFonts w:ascii="宋体" w:hAnsi="宋体" w:eastAsia="宋体"/>
          <w:b w:val="0"/>
          <w:bCs w:val="0"/>
          <w:sz w:val="21"/>
          <w:szCs w:val="21"/>
        </w:rPr>
        <w:instrText xml:space="preserve">HYPERLINK \l "_Toc36632776"</w:instrText>
      </w:r>
      <w:r>
        <w:rPr>
          <w:rStyle w:val="32"/>
          <w:rFonts w:ascii="宋体" w:hAnsi="宋体" w:eastAsia="宋体"/>
          <w:b w:val="0"/>
          <w:bCs w:val="0"/>
          <w:sz w:val="21"/>
          <w:szCs w:val="21"/>
        </w:rPr>
        <w:instrText xml:space="preserve"> </w:instrText>
      </w:r>
      <w:r>
        <w:rPr>
          <w:rStyle w:val="32"/>
          <w:rFonts w:ascii="宋体" w:hAnsi="宋体" w:eastAsia="宋体"/>
          <w:b w:val="0"/>
          <w:bCs w:val="0"/>
          <w:sz w:val="21"/>
          <w:szCs w:val="21"/>
        </w:rPr>
        <w:fldChar w:fldCharType="separate"/>
      </w:r>
      <w:r>
        <w:rPr>
          <w:rStyle w:val="32"/>
          <w:rFonts w:ascii="宋体" w:hAnsi="宋体" w:eastAsia="宋体"/>
          <w:b w:val="0"/>
          <w:bCs w:val="0"/>
          <w:sz w:val="21"/>
          <w:szCs w:val="21"/>
          <w:lang w:eastAsia="zh-CN"/>
        </w:rPr>
        <w:t>6</w:t>
      </w:r>
      <w:r>
        <w:rPr>
          <w:rStyle w:val="32"/>
          <w:rFonts w:hint="eastAsia" w:ascii="宋体" w:hAnsi="宋体" w:eastAsia="宋体"/>
          <w:b w:val="0"/>
          <w:bCs w:val="0"/>
          <w:sz w:val="21"/>
          <w:szCs w:val="21"/>
          <w:lang w:val="en-US" w:eastAsia="zh-CN"/>
        </w:rPr>
        <w:t xml:space="preserve">  </w:t>
      </w:r>
      <w:r>
        <w:rPr>
          <w:rStyle w:val="32"/>
          <w:rFonts w:hint="eastAsia" w:ascii="宋体" w:hAnsi="宋体" w:eastAsia="宋体"/>
          <w:b w:val="0"/>
          <w:bCs w:val="0"/>
          <w:sz w:val="21"/>
          <w:szCs w:val="21"/>
          <w:lang w:eastAsia="zh-CN"/>
        </w:rPr>
        <w:t>生产阶段</w:t>
      </w:r>
      <w:r>
        <w:rPr>
          <w:rFonts w:ascii="宋体" w:hAnsi="宋体" w:eastAsia="宋体"/>
          <w:b w:val="0"/>
          <w:bCs w:val="0"/>
          <w:sz w:val="21"/>
          <w:szCs w:val="21"/>
        </w:rPr>
        <w:tab/>
      </w:r>
      <w:r>
        <w:rPr>
          <w:rFonts w:ascii="宋体" w:hAnsi="宋体" w:eastAsia="宋体"/>
          <w:b w:val="0"/>
          <w:bCs w:val="0"/>
          <w:sz w:val="21"/>
          <w:szCs w:val="21"/>
        </w:rPr>
        <w:fldChar w:fldCharType="begin"/>
      </w:r>
      <w:r>
        <w:rPr>
          <w:rFonts w:ascii="宋体" w:hAnsi="宋体" w:eastAsia="宋体"/>
          <w:b w:val="0"/>
          <w:bCs w:val="0"/>
          <w:sz w:val="21"/>
          <w:szCs w:val="21"/>
        </w:rPr>
        <w:instrText xml:space="preserve"> PAGEREF _Toc36632776 \h </w:instrText>
      </w:r>
      <w:r>
        <w:rPr>
          <w:rFonts w:ascii="宋体" w:hAnsi="宋体" w:eastAsia="宋体"/>
          <w:b w:val="0"/>
          <w:bCs w:val="0"/>
          <w:sz w:val="21"/>
          <w:szCs w:val="21"/>
        </w:rPr>
        <w:fldChar w:fldCharType="separate"/>
      </w:r>
      <w:r>
        <w:rPr>
          <w:rFonts w:ascii="宋体" w:hAnsi="宋体" w:eastAsia="宋体"/>
          <w:b w:val="0"/>
          <w:bCs w:val="0"/>
          <w:sz w:val="21"/>
          <w:szCs w:val="21"/>
        </w:rPr>
        <w:t>41</w:t>
      </w:r>
      <w:r>
        <w:rPr>
          <w:rFonts w:ascii="宋体" w:hAnsi="宋体" w:eastAsia="宋体"/>
          <w:b w:val="0"/>
          <w:bCs w:val="0"/>
          <w:sz w:val="21"/>
          <w:szCs w:val="21"/>
        </w:rPr>
        <w:fldChar w:fldCharType="end"/>
      </w:r>
      <w:r>
        <w:rPr>
          <w:rStyle w:val="32"/>
          <w:rFonts w:ascii="宋体" w:hAnsi="宋体" w:eastAsia="宋体"/>
          <w:b w:val="0"/>
          <w:bCs w:val="0"/>
          <w:sz w:val="21"/>
          <w:szCs w:val="21"/>
        </w:rPr>
        <w:fldChar w:fldCharType="end"/>
      </w:r>
    </w:p>
    <w:p>
      <w:pPr>
        <w:pStyle w:val="22"/>
        <w:keepNext w:val="0"/>
        <w:keepLines w:val="0"/>
        <w:pageBreakBefore w:val="0"/>
        <w:widowControl/>
        <w:tabs>
          <w:tab w:val="right" w:leader="dot" w:pos="8777"/>
        </w:tabs>
        <w:kinsoku/>
        <w:wordWrap/>
        <w:overflowPunct/>
        <w:topLinePunct w:val="0"/>
        <w:autoSpaceDE/>
        <w:autoSpaceDN/>
        <w:bidi w:val="0"/>
        <w:adjustRightInd/>
        <w:snapToGrid/>
        <w:spacing w:after="0"/>
        <w:ind w:left="0" w:leftChars="0" w:firstLine="360" w:firstLineChars="200"/>
        <w:textAlignment w:val="auto"/>
        <w:rPr>
          <w:rFonts w:ascii="宋体" w:hAnsi="宋体" w:eastAsia="宋体"/>
          <w:b w:val="0"/>
          <w:bCs w:val="0"/>
          <w:kern w:val="2"/>
          <w:sz w:val="18"/>
          <w:szCs w:val="18"/>
          <w:lang w:eastAsia="zh-CN" w:bidi="ar-SA"/>
        </w:rPr>
      </w:pPr>
      <w:r>
        <w:rPr>
          <w:rStyle w:val="32"/>
          <w:rFonts w:ascii="宋体" w:hAnsi="宋体" w:eastAsia="宋体"/>
          <w:b w:val="0"/>
          <w:bCs w:val="0"/>
          <w:sz w:val="18"/>
          <w:szCs w:val="18"/>
        </w:rPr>
        <w:fldChar w:fldCharType="begin"/>
      </w:r>
      <w:r>
        <w:rPr>
          <w:rStyle w:val="32"/>
          <w:rFonts w:ascii="宋体" w:hAnsi="宋体" w:eastAsia="宋体"/>
          <w:b w:val="0"/>
          <w:bCs w:val="0"/>
          <w:sz w:val="18"/>
          <w:szCs w:val="18"/>
        </w:rPr>
        <w:instrText xml:space="preserve"> </w:instrText>
      </w:r>
      <w:r>
        <w:rPr>
          <w:rFonts w:ascii="宋体" w:hAnsi="宋体" w:eastAsia="宋体"/>
          <w:b w:val="0"/>
          <w:bCs w:val="0"/>
          <w:sz w:val="18"/>
          <w:szCs w:val="18"/>
        </w:rPr>
        <w:instrText xml:space="preserve">HYPERLINK \l "_Toc36632777"</w:instrText>
      </w:r>
      <w:r>
        <w:rPr>
          <w:rStyle w:val="32"/>
          <w:rFonts w:ascii="宋体" w:hAnsi="宋体" w:eastAsia="宋体"/>
          <w:b w:val="0"/>
          <w:bCs w:val="0"/>
          <w:sz w:val="18"/>
          <w:szCs w:val="18"/>
        </w:rPr>
        <w:instrText xml:space="preserve"> </w:instrText>
      </w:r>
      <w:r>
        <w:rPr>
          <w:rStyle w:val="32"/>
          <w:rFonts w:ascii="宋体" w:hAnsi="宋体" w:eastAsia="宋体"/>
          <w:b w:val="0"/>
          <w:bCs w:val="0"/>
          <w:sz w:val="18"/>
          <w:szCs w:val="18"/>
        </w:rPr>
        <w:fldChar w:fldCharType="separate"/>
      </w:r>
      <w:r>
        <w:rPr>
          <w:rStyle w:val="32"/>
          <w:rFonts w:ascii="宋体" w:hAnsi="宋体" w:eastAsia="宋体" w:cs="黑体"/>
          <w:b w:val="0"/>
          <w:bCs w:val="0"/>
          <w:sz w:val="18"/>
          <w:szCs w:val="18"/>
          <w:lang w:eastAsia="zh-CN"/>
        </w:rPr>
        <w:t>6.1  一般要求</w:t>
      </w:r>
      <w:r>
        <w:rPr>
          <w:rFonts w:ascii="宋体" w:hAnsi="宋体" w:eastAsia="宋体"/>
          <w:b w:val="0"/>
          <w:bCs w:val="0"/>
          <w:sz w:val="18"/>
          <w:szCs w:val="18"/>
        </w:rPr>
        <w:tab/>
      </w:r>
      <w:r>
        <w:rPr>
          <w:rFonts w:ascii="宋体" w:hAnsi="宋体" w:eastAsia="宋体"/>
          <w:b w:val="0"/>
          <w:bCs w:val="0"/>
          <w:sz w:val="18"/>
          <w:szCs w:val="18"/>
        </w:rPr>
        <w:fldChar w:fldCharType="begin"/>
      </w:r>
      <w:r>
        <w:rPr>
          <w:rFonts w:ascii="宋体" w:hAnsi="宋体" w:eastAsia="宋体"/>
          <w:b w:val="0"/>
          <w:bCs w:val="0"/>
          <w:sz w:val="18"/>
          <w:szCs w:val="18"/>
        </w:rPr>
        <w:instrText xml:space="preserve"> PAGEREF _Toc36632777 \h </w:instrText>
      </w:r>
      <w:r>
        <w:rPr>
          <w:rFonts w:ascii="宋体" w:hAnsi="宋体" w:eastAsia="宋体"/>
          <w:b w:val="0"/>
          <w:bCs w:val="0"/>
          <w:sz w:val="18"/>
          <w:szCs w:val="18"/>
        </w:rPr>
        <w:fldChar w:fldCharType="separate"/>
      </w:r>
      <w:r>
        <w:rPr>
          <w:rFonts w:ascii="宋体" w:hAnsi="宋体" w:eastAsia="宋体"/>
          <w:b w:val="0"/>
          <w:bCs w:val="0"/>
          <w:sz w:val="18"/>
          <w:szCs w:val="18"/>
        </w:rPr>
        <w:t>41</w:t>
      </w:r>
      <w:r>
        <w:rPr>
          <w:rFonts w:ascii="宋体" w:hAnsi="宋体" w:eastAsia="宋体"/>
          <w:b w:val="0"/>
          <w:bCs w:val="0"/>
          <w:sz w:val="18"/>
          <w:szCs w:val="18"/>
        </w:rPr>
        <w:fldChar w:fldCharType="end"/>
      </w:r>
      <w:r>
        <w:rPr>
          <w:rStyle w:val="32"/>
          <w:rFonts w:ascii="宋体" w:hAnsi="宋体" w:eastAsia="宋体"/>
          <w:b w:val="0"/>
          <w:bCs w:val="0"/>
          <w:sz w:val="18"/>
          <w:szCs w:val="18"/>
        </w:rPr>
        <w:fldChar w:fldCharType="end"/>
      </w:r>
    </w:p>
    <w:p>
      <w:pPr>
        <w:pStyle w:val="22"/>
        <w:keepNext w:val="0"/>
        <w:keepLines w:val="0"/>
        <w:pageBreakBefore w:val="0"/>
        <w:widowControl/>
        <w:tabs>
          <w:tab w:val="right" w:leader="dot" w:pos="8777"/>
        </w:tabs>
        <w:kinsoku/>
        <w:wordWrap/>
        <w:overflowPunct/>
        <w:topLinePunct w:val="0"/>
        <w:autoSpaceDE/>
        <w:autoSpaceDN/>
        <w:bidi w:val="0"/>
        <w:adjustRightInd/>
        <w:snapToGrid/>
        <w:spacing w:after="0"/>
        <w:ind w:left="0" w:leftChars="0" w:firstLine="360" w:firstLineChars="200"/>
        <w:textAlignment w:val="auto"/>
        <w:rPr>
          <w:rFonts w:ascii="宋体" w:hAnsi="宋体" w:eastAsia="宋体"/>
          <w:b w:val="0"/>
          <w:bCs w:val="0"/>
          <w:kern w:val="2"/>
          <w:sz w:val="18"/>
          <w:szCs w:val="18"/>
          <w:lang w:eastAsia="zh-CN" w:bidi="ar-SA"/>
        </w:rPr>
      </w:pPr>
      <w:r>
        <w:rPr>
          <w:rStyle w:val="32"/>
          <w:rFonts w:ascii="宋体" w:hAnsi="宋体" w:eastAsia="宋体"/>
          <w:b w:val="0"/>
          <w:bCs w:val="0"/>
          <w:sz w:val="18"/>
          <w:szCs w:val="18"/>
        </w:rPr>
        <w:fldChar w:fldCharType="begin"/>
      </w:r>
      <w:r>
        <w:rPr>
          <w:rStyle w:val="32"/>
          <w:rFonts w:ascii="宋体" w:hAnsi="宋体" w:eastAsia="宋体"/>
          <w:b w:val="0"/>
          <w:bCs w:val="0"/>
          <w:sz w:val="18"/>
          <w:szCs w:val="18"/>
        </w:rPr>
        <w:instrText xml:space="preserve"> </w:instrText>
      </w:r>
      <w:r>
        <w:rPr>
          <w:rFonts w:ascii="宋体" w:hAnsi="宋体" w:eastAsia="宋体"/>
          <w:b w:val="0"/>
          <w:bCs w:val="0"/>
          <w:sz w:val="18"/>
          <w:szCs w:val="18"/>
        </w:rPr>
        <w:instrText xml:space="preserve">HYPERLINK \l "_Toc36632778"</w:instrText>
      </w:r>
      <w:r>
        <w:rPr>
          <w:rStyle w:val="32"/>
          <w:rFonts w:ascii="宋体" w:hAnsi="宋体" w:eastAsia="宋体"/>
          <w:b w:val="0"/>
          <w:bCs w:val="0"/>
          <w:sz w:val="18"/>
          <w:szCs w:val="18"/>
        </w:rPr>
        <w:instrText xml:space="preserve"> </w:instrText>
      </w:r>
      <w:r>
        <w:rPr>
          <w:rStyle w:val="32"/>
          <w:rFonts w:ascii="宋体" w:hAnsi="宋体" w:eastAsia="宋体"/>
          <w:b w:val="0"/>
          <w:bCs w:val="0"/>
          <w:sz w:val="18"/>
          <w:szCs w:val="18"/>
        </w:rPr>
        <w:fldChar w:fldCharType="separate"/>
      </w:r>
      <w:r>
        <w:rPr>
          <w:rStyle w:val="32"/>
          <w:rFonts w:ascii="宋体" w:hAnsi="宋体" w:eastAsia="宋体" w:cs="黑体"/>
          <w:b w:val="0"/>
          <w:bCs w:val="0"/>
          <w:sz w:val="18"/>
          <w:szCs w:val="18"/>
          <w:lang w:eastAsia="zh-CN"/>
        </w:rPr>
        <w:t>6.2  预制混凝土构件</w:t>
      </w:r>
      <w:r>
        <w:rPr>
          <w:rFonts w:ascii="宋体" w:hAnsi="宋体" w:eastAsia="宋体"/>
          <w:b w:val="0"/>
          <w:bCs w:val="0"/>
          <w:sz w:val="18"/>
          <w:szCs w:val="18"/>
        </w:rPr>
        <w:tab/>
      </w:r>
      <w:r>
        <w:rPr>
          <w:rFonts w:ascii="宋体" w:hAnsi="宋体" w:eastAsia="宋体"/>
          <w:b w:val="0"/>
          <w:bCs w:val="0"/>
          <w:sz w:val="18"/>
          <w:szCs w:val="18"/>
        </w:rPr>
        <w:fldChar w:fldCharType="begin"/>
      </w:r>
      <w:r>
        <w:rPr>
          <w:rFonts w:ascii="宋体" w:hAnsi="宋体" w:eastAsia="宋体"/>
          <w:b w:val="0"/>
          <w:bCs w:val="0"/>
          <w:sz w:val="18"/>
          <w:szCs w:val="18"/>
        </w:rPr>
        <w:instrText xml:space="preserve"> PAGEREF _Toc36632778 \h </w:instrText>
      </w:r>
      <w:r>
        <w:rPr>
          <w:rFonts w:ascii="宋体" w:hAnsi="宋体" w:eastAsia="宋体"/>
          <w:b w:val="0"/>
          <w:bCs w:val="0"/>
          <w:sz w:val="18"/>
          <w:szCs w:val="18"/>
        </w:rPr>
        <w:fldChar w:fldCharType="separate"/>
      </w:r>
      <w:r>
        <w:rPr>
          <w:rFonts w:ascii="宋体" w:hAnsi="宋体" w:eastAsia="宋体"/>
          <w:b w:val="0"/>
          <w:bCs w:val="0"/>
          <w:sz w:val="18"/>
          <w:szCs w:val="18"/>
        </w:rPr>
        <w:t>41</w:t>
      </w:r>
      <w:r>
        <w:rPr>
          <w:rFonts w:ascii="宋体" w:hAnsi="宋体" w:eastAsia="宋体"/>
          <w:b w:val="0"/>
          <w:bCs w:val="0"/>
          <w:sz w:val="18"/>
          <w:szCs w:val="18"/>
        </w:rPr>
        <w:fldChar w:fldCharType="end"/>
      </w:r>
      <w:r>
        <w:rPr>
          <w:rStyle w:val="32"/>
          <w:rFonts w:ascii="宋体" w:hAnsi="宋体" w:eastAsia="宋体"/>
          <w:b w:val="0"/>
          <w:bCs w:val="0"/>
          <w:sz w:val="18"/>
          <w:szCs w:val="18"/>
        </w:rPr>
        <w:fldChar w:fldCharType="end"/>
      </w:r>
    </w:p>
    <w:p>
      <w:pPr>
        <w:pStyle w:val="22"/>
        <w:keepNext w:val="0"/>
        <w:keepLines w:val="0"/>
        <w:pageBreakBefore w:val="0"/>
        <w:widowControl/>
        <w:tabs>
          <w:tab w:val="right" w:leader="dot" w:pos="8777"/>
        </w:tabs>
        <w:kinsoku/>
        <w:wordWrap/>
        <w:overflowPunct/>
        <w:topLinePunct w:val="0"/>
        <w:autoSpaceDE/>
        <w:autoSpaceDN/>
        <w:bidi w:val="0"/>
        <w:adjustRightInd/>
        <w:snapToGrid/>
        <w:spacing w:after="0"/>
        <w:ind w:left="0" w:leftChars="0" w:firstLine="360" w:firstLineChars="200"/>
        <w:textAlignment w:val="auto"/>
        <w:rPr>
          <w:rFonts w:ascii="宋体" w:hAnsi="宋体" w:eastAsia="宋体"/>
          <w:b w:val="0"/>
          <w:bCs w:val="0"/>
          <w:kern w:val="2"/>
          <w:sz w:val="18"/>
          <w:szCs w:val="18"/>
          <w:lang w:eastAsia="zh-CN" w:bidi="ar-SA"/>
        </w:rPr>
      </w:pPr>
      <w:r>
        <w:rPr>
          <w:rStyle w:val="32"/>
          <w:rFonts w:ascii="宋体" w:hAnsi="宋体" w:eastAsia="宋体"/>
          <w:b w:val="0"/>
          <w:bCs w:val="0"/>
          <w:sz w:val="18"/>
          <w:szCs w:val="18"/>
        </w:rPr>
        <w:fldChar w:fldCharType="begin"/>
      </w:r>
      <w:r>
        <w:rPr>
          <w:rStyle w:val="32"/>
          <w:rFonts w:ascii="宋体" w:hAnsi="宋体" w:eastAsia="宋体"/>
          <w:b w:val="0"/>
          <w:bCs w:val="0"/>
          <w:sz w:val="18"/>
          <w:szCs w:val="18"/>
        </w:rPr>
        <w:instrText xml:space="preserve"> </w:instrText>
      </w:r>
      <w:r>
        <w:rPr>
          <w:rFonts w:ascii="宋体" w:hAnsi="宋体" w:eastAsia="宋体"/>
          <w:b w:val="0"/>
          <w:bCs w:val="0"/>
          <w:sz w:val="18"/>
          <w:szCs w:val="18"/>
        </w:rPr>
        <w:instrText xml:space="preserve">HYPERLINK \l "_Toc36632779"</w:instrText>
      </w:r>
      <w:r>
        <w:rPr>
          <w:rStyle w:val="32"/>
          <w:rFonts w:ascii="宋体" w:hAnsi="宋体" w:eastAsia="宋体"/>
          <w:b w:val="0"/>
          <w:bCs w:val="0"/>
          <w:sz w:val="18"/>
          <w:szCs w:val="18"/>
        </w:rPr>
        <w:instrText xml:space="preserve"> </w:instrText>
      </w:r>
      <w:r>
        <w:rPr>
          <w:rStyle w:val="32"/>
          <w:rFonts w:ascii="宋体" w:hAnsi="宋体" w:eastAsia="宋体"/>
          <w:b w:val="0"/>
          <w:bCs w:val="0"/>
          <w:sz w:val="18"/>
          <w:szCs w:val="18"/>
        </w:rPr>
        <w:fldChar w:fldCharType="separate"/>
      </w:r>
      <w:r>
        <w:rPr>
          <w:rStyle w:val="32"/>
          <w:rFonts w:ascii="宋体" w:hAnsi="宋体" w:eastAsia="宋体" w:cs="黑体"/>
          <w:b w:val="0"/>
          <w:bCs w:val="0"/>
          <w:sz w:val="18"/>
          <w:szCs w:val="18"/>
          <w:lang w:eastAsia="zh-CN"/>
        </w:rPr>
        <w:t>6.3  装配式模板</w:t>
      </w:r>
      <w:r>
        <w:rPr>
          <w:rFonts w:ascii="宋体" w:hAnsi="宋体" w:eastAsia="宋体"/>
          <w:b w:val="0"/>
          <w:bCs w:val="0"/>
          <w:sz w:val="18"/>
          <w:szCs w:val="18"/>
        </w:rPr>
        <w:tab/>
      </w:r>
      <w:r>
        <w:rPr>
          <w:rFonts w:ascii="宋体" w:hAnsi="宋体" w:eastAsia="宋体"/>
          <w:b w:val="0"/>
          <w:bCs w:val="0"/>
          <w:sz w:val="18"/>
          <w:szCs w:val="18"/>
        </w:rPr>
        <w:fldChar w:fldCharType="begin"/>
      </w:r>
      <w:r>
        <w:rPr>
          <w:rFonts w:ascii="宋体" w:hAnsi="宋体" w:eastAsia="宋体"/>
          <w:b w:val="0"/>
          <w:bCs w:val="0"/>
          <w:sz w:val="18"/>
          <w:szCs w:val="18"/>
        </w:rPr>
        <w:instrText xml:space="preserve"> PAGEREF _Toc36632779 \h </w:instrText>
      </w:r>
      <w:r>
        <w:rPr>
          <w:rFonts w:ascii="宋体" w:hAnsi="宋体" w:eastAsia="宋体"/>
          <w:b w:val="0"/>
          <w:bCs w:val="0"/>
          <w:sz w:val="18"/>
          <w:szCs w:val="18"/>
        </w:rPr>
        <w:fldChar w:fldCharType="separate"/>
      </w:r>
      <w:r>
        <w:rPr>
          <w:rFonts w:ascii="宋体" w:hAnsi="宋体" w:eastAsia="宋体"/>
          <w:b w:val="0"/>
          <w:bCs w:val="0"/>
          <w:sz w:val="18"/>
          <w:szCs w:val="18"/>
        </w:rPr>
        <w:t>42</w:t>
      </w:r>
      <w:r>
        <w:rPr>
          <w:rFonts w:ascii="宋体" w:hAnsi="宋体" w:eastAsia="宋体"/>
          <w:b w:val="0"/>
          <w:bCs w:val="0"/>
          <w:sz w:val="18"/>
          <w:szCs w:val="18"/>
        </w:rPr>
        <w:fldChar w:fldCharType="end"/>
      </w:r>
      <w:r>
        <w:rPr>
          <w:rStyle w:val="32"/>
          <w:rFonts w:ascii="宋体" w:hAnsi="宋体" w:eastAsia="宋体"/>
          <w:b w:val="0"/>
          <w:bCs w:val="0"/>
          <w:sz w:val="18"/>
          <w:szCs w:val="18"/>
        </w:rPr>
        <w:fldChar w:fldCharType="end"/>
      </w:r>
    </w:p>
    <w:p>
      <w:pPr>
        <w:pStyle w:val="22"/>
        <w:keepNext w:val="0"/>
        <w:keepLines w:val="0"/>
        <w:pageBreakBefore w:val="0"/>
        <w:widowControl/>
        <w:tabs>
          <w:tab w:val="right" w:leader="dot" w:pos="8777"/>
        </w:tabs>
        <w:kinsoku/>
        <w:wordWrap/>
        <w:overflowPunct/>
        <w:topLinePunct w:val="0"/>
        <w:autoSpaceDE/>
        <w:autoSpaceDN/>
        <w:bidi w:val="0"/>
        <w:adjustRightInd/>
        <w:snapToGrid/>
        <w:spacing w:after="0"/>
        <w:ind w:left="0" w:leftChars="0" w:firstLine="360" w:firstLineChars="200"/>
        <w:textAlignment w:val="auto"/>
        <w:rPr>
          <w:rFonts w:ascii="宋体" w:hAnsi="宋体" w:eastAsia="宋体"/>
          <w:b w:val="0"/>
          <w:bCs w:val="0"/>
          <w:kern w:val="2"/>
          <w:sz w:val="18"/>
          <w:szCs w:val="18"/>
          <w:lang w:eastAsia="zh-CN" w:bidi="ar-SA"/>
        </w:rPr>
      </w:pPr>
      <w:r>
        <w:rPr>
          <w:rStyle w:val="32"/>
          <w:rFonts w:ascii="宋体" w:hAnsi="宋体" w:eastAsia="宋体"/>
          <w:b w:val="0"/>
          <w:bCs w:val="0"/>
          <w:sz w:val="18"/>
          <w:szCs w:val="18"/>
        </w:rPr>
        <w:fldChar w:fldCharType="begin"/>
      </w:r>
      <w:r>
        <w:rPr>
          <w:rStyle w:val="32"/>
          <w:rFonts w:ascii="宋体" w:hAnsi="宋体" w:eastAsia="宋体"/>
          <w:b w:val="0"/>
          <w:bCs w:val="0"/>
          <w:sz w:val="18"/>
          <w:szCs w:val="18"/>
        </w:rPr>
        <w:instrText xml:space="preserve"> </w:instrText>
      </w:r>
      <w:r>
        <w:rPr>
          <w:rFonts w:ascii="宋体" w:hAnsi="宋体" w:eastAsia="宋体"/>
          <w:b w:val="0"/>
          <w:bCs w:val="0"/>
          <w:sz w:val="18"/>
          <w:szCs w:val="18"/>
        </w:rPr>
        <w:instrText xml:space="preserve">HYPERLINK \l "_Toc36632780"</w:instrText>
      </w:r>
      <w:r>
        <w:rPr>
          <w:rStyle w:val="32"/>
          <w:rFonts w:ascii="宋体" w:hAnsi="宋体" w:eastAsia="宋体"/>
          <w:b w:val="0"/>
          <w:bCs w:val="0"/>
          <w:sz w:val="18"/>
          <w:szCs w:val="18"/>
        </w:rPr>
        <w:instrText xml:space="preserve"> </w:instrText>
      </w:r>
      <w:r>
        <w:rPr>
          <w:rStyle w:val="32"/>
          <w:rFonts w:ascii="宋体" w:hAnsi="宋体" w:eastAsia="宋体"/>
          <w:b w:val="0"/>
          <w:bCs w:val="0"/>
          <w:sz w:val="18"/>
          <w:szCs w:val="18"/>
        </w:rPr>
        <w:fldChar w:fldCharType="separate"/>
      </w:r>
      <w:r>
        <w:rPr>
          <w:rStyle w:val="32"/>
          <w:rFonts w:ascii="宋体" w:hAnsi="宋体" w:eastAsia="宋体" w:cs="黑体"/>
          <w:b w:val="0"/>
          <w:bCs w:val="0"/>
          <w:sz w:val="18"/>
          <w:szCs w:val="18"/>
          <w:lang w:eastAsia="zh-CN"/>
        </w:rPr>
        <w:t>6.4  其它部品部件</w:t>
      </w:r>
      <w:r>
        <w:rPr>
          <w:rFonts w:ascii="宋体" w:hAnsi="宋体" w:eastAsia="宋体"/>
          <w:b w:val="0"/>
          <w:bCs w:val="0"/>
          <w:sz w:val="18"/>
          <w:szCs w:val="18"/>
        </w:rPr>
        <w:tab/>
      </w:r>
      <w:r>
        <w:rPr>
          <w:rFonts w:ascii="宋体" w:hAnsi="宋体" w:eastAsia="宋体"/>
          <w:b w:val="0"/>
          <w:bCs w:val="0"/>
          <w:sz w:val="18"/>
          <w:szCs w:val="18"/>
        </w:rPr>
        <w:fldChar w:fldCharType="begin"/>
      </w:r>
      <w:r>
        <w:rPr>
          <w:rFonts w:ascii="宋体" w:hAnsi="宋体" w:eastAsia="宋体"/>
          <w:b w:val="0"/>
          <w:bCs w:val="0"/>
          <w:sz w:val="18"/>
          <w:szCs w:val="18"/>
        </w:rPr>
        <w:instrText xml:space="preserve"> PAGEREF _Toc36632780 \h </w:instrText>
      </w:r>
      <w:r>
        <w:rPr>
          <w:rFonts w:ascii="宋体" w:hAnsi="宋体" w:eastAsia="宋体"/>
          <w:b w:val="0"/>
          <w:bCs w:val="0"/>
          <w:sz w:val="18"/>
          <w:szCs w:val="18"/>
        </w:rPr>
        <w:fldChar w:fldCharType="separate"/>
      </w:r>
      <w:r>
        <w:rPr>
          <w:rFonts w:ascii="宋体" w:hAnsi="宋体" w:eastAsia="宋体"/>
          <w:b w:val="0"/>
          <w:bCs w:val="0"/>
          <w:sz w:val="18"/>
          <w:szCs w:val="18"/>
        </w:rPr>
        <w:t>42</w:t>
      </w:r>
      <w:r>
        <w:rPr>
          <w:rFonts w:ascii="宋体" w:hAnsi="宋体" w:eastAsia="宋体"/>
          <w:b w:val="0"/>
          <w:bCs w:val="0"/>
          <w:sz w:val="18"/>
          <w:szCs w:val="18"/>
        </w:rPr>
        <w:fldChar w:fldCharType="end"/>
      </w:r>
      <w:r>
        <w:rPr>
          <w:rStyle w:val="32"/>
          <w:rFonts w:ascii="宋体" w:hAnsi="宋体" w:eastAsia="宋体"/>
          <w:b w:val="0"/>
          <w:bCs w:val="0"/>
          <w:sz w:val="18"/>
          <w:szCs w:val="18"/>
        </w:rPr>
        <w:fldChar w:fldCharType="end"/>
      </w:r>
    </w:p>
    <w:p>
      <w:pPr>
        <w:pStyle w:val="20"/>
        <w:tabs>
          <w:tab w:val="right" w:leader="dot" w:pos="8777"/>
        </w:tabs>
        <w:spacing w:after="0"/>
        <w:rPr>
          <w:rFonts w:ascii="宋体" w:hAnsi="宋体" w:eastAsia="宋体"/>
          <w:kern w:val="2"/>
          <w:sz w:val="21"/>
          <w:szCs w:val="21"/>
          <w:lang w:eastAsia="zh-CN" w:bidi="ar-SA"/>
        </w:rPr>
      </w:pPr>
      <w:r>
        <w:rPr>
          <w:rStyle w:val="32"/>
          <w:rFonts w:ascii="宋体" w:hAnsi="宋体" w:eastAsia="宋体"/>
          <w:b w:val="0"/>
          <w:bCs w:val="0"/>
          <w:sz w:val="21"/>
          <w:szCs w:val="21"/>
        </w:rPr>
        <w:fldChar w:fldCharType="begin"/>
      </w:r>
      <w:r>
        <w:rPr>
          <w:rStyle w:val="32"/>
          <w:rFonts w:ascii="宋体" w:hAnsi="宋体" w:eastAsia="宋体"/>
          <w:b w:val="0"/>
          <w:bCs w:val="0"/>
          <w:sz w:val="21"/>
          <w:szCs w:val="21"/>
        </w:rPr>
        <w:instrText xml:space="preserve"> </w:instrText>
      </w:r>
      <w:r>
        <w:rPr>
          <w:rFonts w:ascii="宋体" w:hAnsi="宋体" w:eastAsia="宋体"/>
          <w:b w:val="0"/>
          <w:bCs w:val="0"/>
          <w:sz w:val="21"/>
          <w:szCs w:val="21"/>
        </w:rPr>
        <w:instrText xml:space="preserve">HYPERLINK \l "_Toc36632781"</w:instrText>
      </w:r>
      <w:r>
        <w:rPr>
          <w:rStyle w:val="32"/>
          <w:rFonts w:ascii="宋体" w:hAnsi="宋体" w:eastAsia="宋体"/>
          <w:b w:val="0"/>
          <w:bCs w:val="0"/>
          <w:sz w:val="21"/>
          <w:szCs w:val="21"/>
        </w:rPr>
        <w:instrText xml:space="preserve"> </w:instrText>
      </w:r>
      <w:r>
        <w:rPr>
          <w:rStyle w:val="32"/>
          <w:rFonts w:ascii="宋体" w:hAnsi="宋体" w:eastAsia="宋体"/>
          <w:b w:val="0"/>
          <w:bCs w:val="0"/>
          <w:sz w:val="21"/>
          <w:szCs w:val="21"/>
        </w:rPr>
        <w:fldChar w:fldCharType="separate"/>
      </w:r>
      <w:r>
        <w:rPr>
          <w:rStyle w:val="32"/>
          <w:rFonts w:ascii="宋体" w:hAnsi="宋体" w:eastAsia="宋体"/>
          <w:b w:val="0"/>
          <w:bCs w:val="0"/>
          <w:sz w:val="21"/>
          <w:szCs w:val="21"/>
          <w:lang w:eastAsia="zh-CN"/>
        </w:rPr>
        <w:t>7</w:t>
      </w:r>
      <w:r>
        <w:rPr>
          <w:rStyle w:val="32"/>
          <w:rFonts w:hint="eastAsia" w:ascii="宋体" w:hAnsi="宋体" w:eastAsia="宋体"/>
          <w:b w:val="0"/>
          <w:bCs w:val="0"/>
          <w:sz w:val="21"/>
          <w:szCs w:val="21"/>
          <w:lang w:val="en-US" w:eastAsia="zh-CN"/>
        </w:rPr>
        <w:t xml:space="preserve">  </w:t>
      </w:r>
      <w:r>
        <w:rPr>
          <w:rStyle w:val="32"/>
          <w:rFonts w:hint="eastAsia" w:ascii="宋体" w:hAnsi="宋体" w:eastAsia="宋体"/>
          <w:b w:val="0"/>
          <w:bCs w:val="0"/>
          <w:sz w:val="21"/>
          <w:szCs w:val="21"/>
          <w:lang w:eastAsia="zh-CN"/>
        </w:rPr>
        <w:t>施工阶段</w:t>
      </w:r>
      <w:r>
        <w:rPr>
          <w:rFonts w:ascii="宋体" w:hAnsi="宋体" w:eastAsia="宋体"/>
          <w:b w:val="0"/>
          <w:bCs w:val="0"/>
          <w:sz w:val="21"/>
          <w:szCs w:val="21"/>
        </w:rPr>
        <w:tab/>
      </w:r>
      <w:r>
        <w:rPr>
          <w:rFonts w:ascii="宋体" w:hAnsi="宋体" w:eastAsia="宋体"/>
          <w:b w:val="0"/>
          <w:bCs w:val="0"/>
          <w:sz w:val="21"/>
          <w:szCs w:val="21"/>
        </w:rPr>
        <w:fldChar w:fldCharType="begin"/>
      </w:r>
      <w:r>
        <w:rPr>
          <w:rFonts w:ascii="宋体" w:hAnsi="宋体" w:eastAsia="宋体"/>
          <w:b w:val="0"/>
          <w:bCs w:val="0"/>
          <w:sz w:val="21"/>
          <w:szCs w:val="21"/>
        </w:rPr>
        <w:instrText xml:space="preserve"> PAGEREF _Toc36632781 \h </w:instrText>
      </w:r>
      <w:r>
        <w:rPr>
          <w:rFonts w:ascii="宋体" w:hAnsi="宋体" w:eastAsia="宋体"/>
          <w:b w:val="0"/>
          <w:bCs w:val="0"/>
          <w:sz w:val="21"/>
          <w:szCs w:val="21"/>
        </w:rPr>
        <w:fldChar w:fldCharType="separate"/>
      </w:r>
      <w:r>
        <w:rPr>
          <w:rFonts w:ascii="宋体" w:hAnsi="宋体" w:eastAsia="宋体"/>
          <w:b w:val="0"/>
          <w:bCs w:val="0"/>
          <w:sz w:val="21"/>
          <w:szCs w:val="21"/>
        </w:rPr>
        <w:t>43</w:t>
      </w:r>
      <w:r>
        <w:rPr>
          <w:rFonts w:ascii="宋体" w:hAnsi="宋体" w:eastAsia="宋体"/>
          <w:b w:val="0"/>
          <w:bCs w:val="0"/>
          <w:sz w:val="21"/>
          <w:szCs w:val="21"/>
        </w:rPr>
        <w:fldChar w:fldCharType="end"/>
      </w:r>
      <w:r>
        <w:rPr>
          <w:rStyle w:val="32"/>
          <w:rFonts w:ascii="宋体" w:hAnsi="宋体" w:eastAsia="宋体"/>
          <w:b w:val="0"/>
          <w:bCs w:val="0"/>
          <w:sz w:val="21"/>
          <w:szCs w:val="21"/>
        </w:rPr>
        <w:fldChar w:fldCharType="end"/>
      </w:r>
    </w:p>
    <w:p>
      <w:pPr>
        <w:pStyle w:val="22"/>
        <w:keepNext w:val="0"/>
        <w:keepLines w:val="0"/>
        <w:pageBreakBefore w:val="0"/>
        <w:widowControl/>
        <w:tabs>
          <w:tab w:val="right" w:leader="dot" w:pos="8777"/>
        </w:tabs>
        <w:kinsoku/>
        <w:wordWrap/>
        <w:overflowPunct/>
        <w:topLinePunct w:val="0"/>
        <w:autoSpaceDE/>
        <w:autoSpaceDN/>
        <w:bidi w:val="0"/>
        <w:adjustRightInd/>
        <w:snapToGrid/>
        <w:spacing w:after="0"/>
        <w:ind w:left="0" w:leftChars="0" w:firstLine="360" w:firstLineChars="200"/>
        <w:textAlignment w:val="auto"/>
        <w:rPr>
          <w:rFonts w:ascii="宋体" w:hAnsi="宋体" w:eastAsia="宋体"/>
          <w:b w:val="0"/>
          <w:bCs w:val="0"/>
          <w:kern w:val="2"/>
          <w:sz w:val="18"/>
          <w:szCs w:val="18"/>
          <w:lang w:eastAsia="zh-CN" w:bidi="ar-SA"/>
        </w:rPr>
      </w:pPr>
      <w:r>
        <w:rPr>
          <w:rStyle w:val="32"/>
          <w:rFonts w:ascii="宋体" w:hAnsi="宋体" w:eastAsia="宋体"/>
          <w:b w:val="0"/>
          <w:bCs w:val="0"/>
          <w:sz w:val="18"/>
          <w:szCs w:val="18"/>
        </w:rPr>
        <w:fldChar w:fldCharType="begin"/>
      </w:r>
      <w:r>
        <w:rPr>
          <w:rStyle w:val="32"/>
          <w:rFonts w:ascii="宋体" w:hAnsi="宋体" w:eastAsia="宋体"/>
          <w:b w:val="0"/>
          <w:bCs w:val="0"/>
          <w:sz w:val="18"/>
          <w:szCs w:val="18"/>
        </w:rPr>
        <w:instrText xml:space="preserve"> </w:instrText>
      </w:r>
      <w:r>
        <w:rPr>
          <w:rFonts w:ascii="宋体" w:hAnsi="宋体" w:eastAsia="宋体"/>
          <w:b w:val="0"/>
          <w:bCs w:val="0"/>
          <w:sz w:val="18"/>
          <w:szCs w:val="18"/>
        </w:rPr>
        <w:instrText xml:space="preserve">HYPERLINK \l "_Toc36632782"</w:instrText>
      </w:r>
      <w:r>
        <w:rPr>
          <w:rStyle w:val="32"/>
          <w:rFonts w:ascii="宋体" w:hAnsi="宋体" w:eastAsia="宋体"/>
          <w:b w:val="0"/>
          <w:bCs w:val="0"/>
          <w:sz w:val="18"/>
          <w:szCs w:val="18"/>
        </w:rPr>
        <w:instrText xml:space="preserve"> </w:instrText>
      </w:r>
      <w:r>
        <w:rPr>
          <w:rStyle w:val="32"/>
          <w:rFonts w:ascii="宋体" w:hAnsi="宋体" w:eastAsia="宋体"/>
          <w:b w:val="0"/>
          <w:bCs w:val="0"/>
          <w:sz w:val="18"/>
          <w:szCs w:val="18"/>
        </w:rPr>
        <w:fldChar w:fldCharType="separate"/>
      </w:r>
      <w:r>
        <w:rPr>
          <w:rStyle w:val="32"/>
          <w:rFonts w:ascii="宋体" w:hAnsi="宋体" w:eastAsia="宋体" w:cs="黑体"/>
          <w:b w:val="0"/>
          <w:bCs w:val="0"/>
          <w:sz w:val="18"/>
          <w:szCs w:val="18"/>
          <w:lang w:eastAsia="zh-CN"/>
        </w:rPr>
        <w:t>7.1  一般要求</w:t>
      </w:r>
      <w:r>
        <w:rPr>
          <w:rFonts w:ascii="宋体" w:hAnsi="宋体" w:eastAsia="宋体"/>
          <w:b w:val="0"/>
          <w:bCs w:val="0"/>
          <w:sz w:val="18"/>
          <w:szCs w:val="18"/>
        </w:rPr>
        <w:tab/>
      </w:r>
      <w:r>
        <w:rPr>
          <w:rFonts w:ascii="宋体" w:hAnsi="宋体" w:eastAsia="宋体"/>
          <w:b w:val="0"/>
          <w:bCs w:val="0"/>
          <w:sz w:val="18"/>
          <w:szCs w:val="18"/>
        </w:rPr>
        <w:fldChar w:fldCharType="begin"/>
      </w:r>
      <w:r>
        <w:rPr>
          <w:rFonts w:ascii="宋体" w:hAnsi="宋体" w:eastAsia="宋体"/>
          <w:b w:val="0"/>
          <w:bCs w:val="0"/>
          <w:sz w:val="18"/>
          <w:szCs w:val="18"/>
        </w:rPr>
        <w:instrText xml:space="preserve"> PAGEREF _Toc36632782 \h </w:instrText>
      </w:r>
      <w:r>
        <w:rPr>
          <w:rFonts w:ascii="宋体" w:hAnsi="宋体" w:eastAsia="宋体"/>
          <w:b w:val="0"/>
          <w:bCs w:val="0"/>
          <w:sz w:val="18"/>
          <w:szCs w:val="18"/>
        </w:rPr>
        <w:fldChar w:fldCharType="separate"/>
      </w:r>
      <w:r>
        <w:rPr>
          <w:rFonts w:ascii="宋体" w:hAnsi="宋体" w:eastAsia="宋体"/>
          <w:b w:val="0"/>
          <w:bCs w:val="0"/>
          <w:sz w:val="18"/>
          <w:szCs w:val="18"/>
        </w:rPr>
        <w:t>43</w:t>
      </w:r>
      <w:r>
        <w:rPr>
          <w:rFonts w:ascii="宋体" w:hAnsi="宋体" w:eastAsia="宋体"/>
          <w:b w:val="0"/>
          <w:bCs w:val="0"/>
          <w:sz w:val="18"/>
          <w:szCs w:val="18"/>
        </w:rPr>
        <w:fldChar w:fldCharType="end"/>
      </w:r>
      <w:r>
        <w:rPr>
          <w:rStyle w:val="32"/>
          <w:rFonts w:ascii="宋体" w:hAnsi="宋体" w:eastAsia="宋体"/>
          <w:b w:val="0"/>
          <w:bCs w:val="0"/>
          <w:sz w:val="18"/>
          <w:szCs w:val="18"/>
        </w:rPr>
        <w:fldChar w:fldCharType="end"/>
      </w:r>
    </w:p>
    <w:p>
      <w:pPr>
        <w:pStyle w:val="22"/>
        <w:keepNext w:val="0"/>
        <w:keepLines w:val="0"/>
        <w:pageBreakBefore w:val="0"/>
        <w:widowControl/>
        <w:tabs>
          <w:tab w:val="right" w:leader="dot" w:pos="8777"/>
        </w:tabs>
        <w:kinsoku/>
        <w:wordWrap/>
        <w:overflowPunct/>
        <w:topLinePunct w:val="0"/>
        <w:autoSpaceDE/>
        <w:autoSpaceDN/>
        <w:bidi w:val="0"/>
        <w:adjustRightInd/>
        <w:snapToGrid/>
        <w:spacing w:after="0"/>
        <w:ind w:left="0" w:leftChars="0" w:firstLine="360" w:firstLineChars="200"/>
        <w:textAlignment w:val="auto"/>
        <w:rPr>
          <w:rFonts w:ascii="宋体" w:hAnsi="宋体" w:eastAsia="宋体"/>
          <w:b w:val="0"/>
          <w:bCs w:val="0"/>
          <w:kern w:val="2"/>
          <w:sz w:val="18"/>
          <w:szCs w:val="18"/>
          <w:lang w:eastAsia="zh-CN" w:bidi="ar-SA"/>
        </w:rPr>
      </w:pPr>
      <w:r>
        <w:rPr>
          <w:rStyle w:val="32"/>
          <w:rFonts w:ascii="宋体" w:hAnsi="宋体" w:eastAsia="宋体"/>
          <w:b w:val="0"/>
          <w:bCs w:val="0"/>
          <w:sz w:val="18"/>
          <w:szCs w:val="18"/>
        </w:rPr>
        <w:fldChar w:fldCharType="begin"/>
      </w:r>
      <w:r>
        <w:rPr>
          <w:rStyle w:val="32"/>
          <w:rFonts w:ascii="宋体" w:hAnsi="宋体" w:eastAsia="宋体"/>
          <w:b w:val="0"/>
          <w:bCs w:val="0"/>
          <w:sz w:val="18"/>
          <w:szCs w:val="18"/>
        </w:rPr>
        <w:instrText xml:space="preserve"> </w:instrText>
      </w:r>
      <w:r>
        <w:rPr>
          <w:rFonts w:ascii="宋体" w:hAnsi="宋体" w:eastAsia="宋体"/>
          <w:b w:val="0"/>
          <w:bCs w:val="0"/>
          <w:sz w:val="18"/>
          <w:szCs w:val="18"/>
        </w:rPr>
        <w:instrText xml:space="preserve">HYPERLINK \l "_Toc36632783"</w:instrText>
      </w:r>
      <w:r>
        <w:rPr>
          <w:rStyle w:val="32"/>
          <w:rFonts w:ascii="宋体" w:hAnsi="宋体" w:eastAsia="宋体"/>
          <w:b w:val="0"/>
          <w:bCs w:val="0"/>
          <w:sz w:val="18"/>
          <w:szCs w:val="18"/>
        </w:rPr>
        <w:instrText xml:space="preserve"> </w:instrText>
      </w:r>
      <w:r>
        <w:rPr>
          <w:rStyle w:val="32"/>
          <w:rFonts w:ascii="宋体" w:hAnsi="宋体" w:eastAsia="宋体"/>
          <w:b w:val="0"/>
          <w:bCs w:val="0"/>
          <w:sz w:val="18"/>
          <w:szCs w:val="18"/>
        </w:rPr>
        <w:fldChar w:fldCharType="separate"/>
      </w:r>
      <w:r>
        <w:rPr>
          <w:rStyle w:val="32"/>
          <w:rFonts w:ascii="宋体" w:hAnsi="宋体" w:eastAsia="宋体" w:cs="黑体"/>
          <w:b w:val="0"/>
          <w:bCs w:val="0"/>
          <w:sz w:val="18"/>
          <w:szCs w:val="18"/>
          <w:lang w:eastAsia="zh-CN"/>
        </w:rPr>
        <w:t>7.2  模型深化</w:t>
      </w:r>
      <w:r>
        <w:rPr>
          <w:rFonts w:ascii="宋体" w:hAnsi="宋体" w:eastAsia="宋体"/>
          <w:b w:val="0"/>
          <w:bCs w:val="0"/>
          <w:sz w:val="18"/>
          <w:szCs w:val="18"/>
        </w:rPr>
        <w:tab/>
      </w:r>
      <w:r>
        <w:rPr>
          <w:rFonts w:ascii="宋体" w:hAnsi="宋体" w:eastAsia="宋体"/>
          <w:b w:val="0"/>
          <w:bCs w:val="0"/>
          <w:sz w:val="18"/>
          <w:szCs w:val="18"/>
        </w:rPr>
        <w:fldChar w:fldCharType="begin"/>
      </w:r>
      <w:r>
        <w:rPr>
          <w:rFonts w:ascii="宋体" w:hAnsi="宋体" w:eastAsia="宋体"/>
          <w:b w:val="0"/>
          <w:bCs w:val="0"/>
          <w:sz w:val="18"/>
          <w:szCs w:val="18"/>
        </w:rPr>
        <w:instrText xml:space="preserve"> PAGEREF _Toc36632783 \h </w:instrText>
      </w:r>
      <w:r>
        <w:rPr>
          <w:rFonts w:ascii="宋体" w:hAnsi="宋体" w:eastAsia="宋体"/>
          <w:b w:val="0"/>
          <w:bCs w:val="0"/>
          <w:sz w:val="18"/>
          <w:szCs w:val="18"/>
        </w:rPr>
        <w:fldChar w:fldCharType="separate"/>
      </w:r>
      <w:r>
        <w:rPr>
          <w:rFonts w:ascii="宋体" w:hAnsi="宋体" w:eastAsia="宋体"/>
          <w:b w:val="0"/>
          <w:bCs w:val="0"/>
          <w:sz w:val="18"/>
          <w:szCs w:val="18"/>
        </w:rPr>
        <w:t>43</w:t>
      </w:r>
      <w:r>
        <w:rPr>
          <w:rFonts w:ascii="宋体" w:hAnsi="宋体" w:eastAsia="宋体"/>
          <w:b w:val="0"/>
          <w:bCs w:val="0"/>
          <w:sz w:val="18"/>
          <w:szCs w:val="18"/>
        </w:rPr>
        <w:fldChar w:fldCharType="end"/>
      </w:r>
      <w:r>
        <w:rPr>
          <w:rStyle w:val="32"/>
          <w:rFonts w:ascii="宋体" w:hAnsi="宋体" w:eastAsia="宋体"/>
          <w:b w:val="0"/>
          <w:bCs w:val="0"/>
          <w:sz w:val="18"/>
          <w:szCs w:val="18"/>
        </w:rPr>
        <w:fldChar w:fldCharType="end"/>
      </w:r>
    </w:p>
    <w:p>
      <w:pPr>
        <w:pStyle w:val="22"/>
        <w:keepNext w:val="0"/>
        <w:keepLines w:val="0"/>
        <w:pageBreakBefore w:val="0"/>
        <w:widowControl/>
        <w:tabs>
          <w:tab w:val="right" w:leader="dot" w:pos="8777"/>
        </w:tabs>
        <w:kinsoku/>
        <w:wordWrap/>
        <w:overflowPunct/>
        <w:topLinePunct w:val="0"/>
        <w:autoSpaceDE/>
        <w:autoSpaceDN/>
        <w:bidi w:val="0"/>
        <w:adjustRightInd/>
        <w:snapToGrid/>
        <w:spacing w:after="0"/>
        <w:ind w:left="0" w:leftChars="0" w:firstLine="360" w:firstLineChars="200"/>
        <w:textAlignment w:val="auto"/>
        <w:rPr>
          <w:rFonts w:ascii="宋体" w:hAnsi="宋体" w:eastAsia="宋体"/>
          <w:b w:val="0"/>
          <w:bCs w:val="0"/>
          <w:kern w:val="2"/>
          <w:sz w:val="18"/>
          <w:szCs w:val="18"/>
          <w:lang w:eastAsia="zh-CN" w:bidi="ar-SA"/>
        </w:rPr>
      </w:pPr>
      <w:r>
        <w:rPr>
          <w:rStyle w:val="32"/>
          <w:rFonts w:ascii="宋体" w:hAnsi="宋体" w:eastAsia="宋体"/>
          <w:b w:val="0"/>
          <w:bCs w:val="0"/>
          <w:sz w:val="18"/>
          <w:szCs w:val="18"/>
        </w:rPr>
        <w:fldChar w:fldCharType="begin"/>
      </w:r>
      <w:r>
        <w:rPr>
          <w:rStyle w:val="32"/>
          <w:rFonts w:ascii="宋体" w:hAnsi="宋体" w:eastAsia="宋体"/>
          <w:b w:val="0"/>
          <w:bCs w:val="0"/>
          <w:sz w:val="18"/>
          <w:szCs w:val="18"/>
        </w:rPr>
        <w:instrText xml:space="preserve"> </w:instrText>
      </w:r>
      <w:r>
        <w:rPr>
          <w:rFonts w:ascii="宋体" w:hAnsi="宋体" w:eastAsia="宋体"/>
          <w:b w:val="0"/>
          <w:bCs w:val="0"/>
          <w:sz w:val="18"/>
          <w:szCs w:val="18"/>
        </w:rPr>
        <w:instrText xml:space="preserve">HYPERLINK \l "_Toc36632784"</w:instrText>
      </w:r>
      <w:r>
        <w:rPr>
          <w:rStyle w:val="32"/>
          <w:rFonts w:ascii="宋体" w:hAnsi="宋体" w:eastAsia="宋体"/>
          <w:b w:val="0"/>
          <w:bCs w:val="0"/>
          <w:sz w:val="18"/>
          <w:szCs w:val="18"/>
        </w:rPr>
        <w:instrText xml:space="preserve"> </w:instrText>
      </w:r>
      <w:r>
        <w:rPr>
          <w:rStyle w:val="32"/>
          <w:rFonts w:ascii="宋体" w:hAnsi="宋体" w:eastAsia="宋体"/>
          <w:b w:val="0"/>
          <w:bCs w:val="0"/>
          <w:sz w:val="18"/>
          <w:szCs w:val="18"/>
        </w:rPr>
        <w:fldChar w:fldCharType="separate"/>
      </w:r>
      <w:r>
        <w:rPr>
          <w:rStyle w:val="32"/>
          <w:rFonts w:ascii="宋体" w:hAnsi="宋体" w:eastAsia="宋体" w:cs="黑体"/>
          <w:b w:val="0"/>
          <w:bCs w:val="0"/>
          <w:sz w:val="18"/>
          <w:szCs w:val="18"/>
          <w:lang w:eastAsia="zh-CN"/>
        </w:rPr>
        <w:t>7.4  施工组织</w:t>
      </w:r>
      <w:r>
        <w:rPr>
          <w:rFonts w:ascii="宋体" w:hAnsi="宋体" w:eastAsia="宋体"/>
          <w:b w:val="0"/>
          <w:bCs w:val="0"/>
          <w:sz w:val="18"/>
          <w:szCs w:val="18"/>
        </w:rPr>
        <w:tab/>
      </w:r>
      <w:r>
        <w:rPr>
          <w:rFonts w:ascii="宋体" w:hAnsi="宋体" w:eastAsia="宋体"/>
          <w:b w:val="0"/>
          <w:bCs w:val="0"/>
          <w:sz w:val="18"/>
          <w:szCs w:val="18"/>
        </w:rPr>
        <w:fldChar w:fldCharType="begin"/>
      </w:r>
      <w:r>
        <w:rPr>
          <w:rFonts w:ascii="宋体" w:hAnsi="宋体" w:eastAsia="宋体"/>
          <w:b w:val="0"/>
          <w:bCs w:val="0"/>
          <w:sz w:val="18"/>
          <w:szCs w:val="18"/>
        </w:rPr>
        <w:instrText xml:space="preserve"> PAGEREF _Toc36632784 \h </w:instrText>
      </w:r>
      <w:r>
        <w:rPr>
          <w:rFonts w:ascii="宋体" w:hAnsi="宋体" w:eastAsia="宋体"/>
          <w:b w:val="0"/>
          <w:bCs w:val="0"/>
          <w:sz w:val="18"/>
          <w:szCs w:val="18"/>
        </w:rPr>
        <w:fldChar w:fldCharType="separate"/>
      </w:r>
      <w:r>
        <w:rPr>
          <w:rFonts w:ascii="宋体" w:hAnsi="宋体" w:eastAsia="宋体"/>
          <w:b w:val="0"/>
          <w:bCs w:val="0"/>
          <w:sz w:val="18"/>
          <w:szCs w:val="18"/>
        </w:rPr>
        <w:t>43</w:t>
      </w:r>
      <w:r>
        <w:rPr>
          <w:rFonts w:ascii="宋体" w:hAnsi="宋体" w:eastAsia="宋体"/>
          <w:b w:val="0"/>
          <w:bCs w:val="0"/>
          <w:sz w:val="18"/>
          <w:szCs w:val="18"/>
        </w:rPr>
        <w:fldChar w:fldCharType="end"/>
      </w:r>
      <w:r>
        <w:rPr>
          <w:rStyle w:val="32"/>
          <w:rFonts w:ascii="宋体" w:hAnsi="宋体" w:eastAsia="宋体"/>
          <w:b w:val="0"/>
          <w:bCs w:val="0"/>
          <w:sz w:val="18"/>
          <w:szCs w:val="18"/>
        </w:rPr>
        <w:fldChar w:fldCharType="end"/>
      </w:r>
    </w:p>
    <w:p>
      <w:pPr>
        <w:pStyle w:val="2"/>
        <w:keepNext w:val="0"/>
        <w:keepLines w:val="0"/>
        <w:pageBreakBefore w:val="0"/>
        <w:widowControl/>
        <w:kinsoku/>
        <w:wordWrap/>
        <w:overflowPunct/>
        <w:topLinePunct w:val="0"/>
        <w:autoSpaceDE/>
        <w:autoSpaceDN/>
        <w:bidi w:val="0"/>
        <w:adjustRightInd/>
        <w:snapToGrid/>
        <w:spacing w:before="360" w:after="360" w:line="240" w:lineRule="auto"/>
        <w:jc w:val="center"/>
        <w:textAlignment w:val="auto"/>
        <w:rPr>
          <w:rFonts w:asciiTheme="majorHAnsi" w:hAnsiTheme="majorHAnsi" w:eastAsiaTheme="majorEastAsia" w:cstheme="majorBidi"/>
          <w:b/>
          <w:bCs/>
          <w:lang w:eastAsia="zh-CN"/>
        </w:rPr>
      </w:pPr>
      <w:r>
        <w:rPr>
          <w:rFonts w:ascii="宋体" w:hAnsi="宋体" w:cs="宋体"/>
          <w:sz w:val="21"/>
          <w:szCs w:val="21"/>
          <w:lang w:eastAsia="zh-CN"/>
        </w:rPr>
        <w:fldChar w:fldCharType="end"/>
      </w:r>
      <w:r>
        <w:rPr>
          <w:rFonts w:ascii="宋体" w:hAnsi="宋体" w:cs="宋体"/>
          <w:sz w:val="21"/>
          <w:szCs w:val="21"/>
          <w:lang w:eastAsia="zh-CN"/>
        </w:rPr>
        <w:br w:type="page"/>
      </w:r>
      <w:bookmarkStart w:id="77" w:name="_Toc36632768"/>
      <w:bookmarkStart w:id="78" w:name="_Toc36632500"/>
      <w:r>
        <w:rPr>
          <w:rFonts w:asciiTheme="majorHAnsi" w:hAnsiTheme="majorHAnsi" w:eastAsiaTheme="majorEastAsia" w:cstheme="majorBidi"/>
          <w:lang w:eastAsia="zh-CN"/>
        </w:rPr>
        <w:t>4</w:t>
      </w:r>
      <w:r>
        <w:rPr>
          <w:rStyle w:val="35"/>
          <w:rFonts w:ascii="宋体" w:hAnsi="宋体" w:eastAsia="宋体" w:cs="Times New Roman"/>
          <w:b w:val="0"/>
          <w:bCs w:val="0"/>
          <w:sz w:val="28"/>
          <w:szCs w:val="21"/>
        </w:rPr>
        <w:t xml:space="preserve">  </w:t>
      </w:r>
      <w:r>
        <w:rPr>
          <w:rFonts w:hint="eastAsia" w:asciiTheme="majorHAnsi" w:hAnsiTheme="majorHAnsi" w:eastAsiaTheme="majorEastAsia" w:cstheme="majorBidi"/>
          <w:b w:val="0"/>
          <w:bCs w:val="0"/>
          <w:lang w:eastAsia="zh-CN"/>
        </w:rPr>
        <w:t>策</w:t>
      </w:r>
      <w:r>
        <w:rPr>
          <w:rFonts w:hint="eastAsia" w:ascii="仿宋" w:hAnsi="仿宋" w:eastAsia="仿宋" w:cs="仿宋"/>
          <w:b w:val="0"/>
          <w:bCs w:val="0"/>
          <w:sz w:val="28"/>
          <w:szCs w:val="28"/>
          <w:lang w:val="en-US" w:eastAsia="zh-CN"/>
        </w:rPr>
        <w:t xml:space="preserve"> </w:t>
      </w:r>
      <w:r>
        <w:rPr>
          <w:rFonts w:hint="eastAsia" w:asciiTheme="majorHAnsi" w:hAnsiTheme="majorHAnsi" w:eastAsiaTheme="majorEastAsia" w:cstheme="majorBidi"/>
          <w:b w:val="0"/>
          <w:bCs w:val="0"/>
          <w:lang w:eastAsia="zh-CN"/>
        </w:rPr>
        <w:t>划</w:t>
      </w:r>
      <w:r>
        <w:rPr>
          <w:rFonts w:hint="eastAsia" w:ascii="仿宋" w:hAnsi="仿宋" w:eastAsia="仿宋" w:cs="仿宋"/>
          <w:b w:val="0"/>
          <w:bCs w:val="0"/>
          <w:sz w:val="28"/>
          <w:szCs w:val="28"/>
          <w:lang w:val="en-US" w:eastAsia="zh-CN"/>
        </w:rPr>
        <w:t xml:space="preserve"> </w:t>
      </w:r>
      <w:r>
        <w:rPr>
          <w:rFonts w:hint="eastAsia" w:asciiTheme="majorHAnsi" w:hAnsiTheme="majorHAnsi" w:eastAsiaTheme="majorEastAsia" w:cstheme="majorBidi"/>
          <w:b w:val="0"/>
          <w:bCs w:val="0"/>
          <w:lang w:eastAsia="zh-CN"/>
        </w:rPr>
        <w:t>阶</w:t>
      </w:r>
      <w:r>
        <w:rPr>
          <w:rFonts w:hint="eastAsia" w:ascii="仿宋" w:hAnsi="仿宋" w:eastAsia="仿宋" w:cs="仿宋"/>
          <w:b w:val="0"/>
          <w:bCs w:val="0"/>
          <w:sz w:val="28"/>
          <w:szCs w:val="28"/>
          <w:lang w:val="en-US" w:eastAsia="zh-CN"/>
        </w:rPr>
        <w:t xml:space="preserve"> </w:t>
      </w:r>
      <w:r>
        <w:rPr>
          <w:rFonts w:hint="eastAsia" w:asciiTheme="majorHAnsi" w:hAnsiTheme="majorHAnsi" w:eastAsiaTheme="majorEastAsia" w:cstheme="majorBidi"/>
          <w:b w:val="0"/>
          <w:bCs w:val="0"/>
          <w:lang w:eastAsia="zh-CN"/>
        </w:rPr>
        <w:t>段</w:t>
      </w:r>
      <w:bookmarkEnd w:id="77"/>
      <w:bookmarkEnd w:id="78"/>
    </w:p>
    <w:p>
      <w:pPr>
        <w:pStyle w:val="3"/>
        <w:keepNext w:val="0"/>
        <w:keepLines w:val="0"/>
        <w:pageBreakBefore w:val="0"/>
        <w:widowControl/>
        <w:kinsoku/>
        <w:wordWrap/>
        <w:overflowPunct/>
        <w:topLinePunct w:val="0"/>
        <w:autoSpaceDE/>
        <w:autoSpaceDN/>
        <w:bidi w:val="0"/>
        <w:adjustRightInd/>
        <w:snapToGrid/>
        <w:spacing w:before="240" w:after="240" w:line="240" w:lineRule="auto"/>
        <w:jc w:val="center"/>
        <w:textAlignment w:val="auto"/>
        <w:rPr>
          <w:rFonts w:ascii="黑体" w:hAnsi="黑体" w:eastAsia="黑体" w:cs="黑体"/>
          <w:b w:val="0"/>
          <w:bCs w:val="0"/>
          <w:color w:val="000000" w:themeColor="text1"/>
          <w:szCs w:val="21"/>
          <w:lang w:eastAsia="zh-CN"/>
          <w14:textFill>
            <w14:solidFill>
              <w14:schemeClr w14:val="tx1"/>
            </w14:solidFill>
          </w14:textFill>
        </w:rPr>
      </w:pPr>
      <w:bookmarkStart w:id="79" w:name="_Toc36632501"/>
      <w:bookmarkStart w:id="80" w:name="_Toc36632769"/>
      <w:r>
        <w:rPr>
          <w:rFonts w:ascii="黑体" w:hAnsi="黑体" w:eastAsia="黑体" w:cs="黑体"/>
          <w:color w:val="000000" w:themeColor="text1"/>
          <w:szCs w:val="21"/>
          <w:lang w:eastAsia="zh-CN"/>
          <w14:textFill>
            <w14:solidFill>
              <w14:schemeClr w14:val="tx1"/>
            </w14:solidFill>
          </w14:textFill>
        </w:rPr>
        <w:t xml:space="preserve">4.1  </w:t>
      </w:r>
      <w:r>
        <w:rPr>
          <w:rFonts w:hint="eastAsia" w:ascii="黑体" w:hAnsi="黑体" w:eastAsia="黑体" w:cs="黑体"/>
          <w:b w:val="0"/>
          <w:bCs w:val="0"/>
          <w:color w:val="000000" w:themeColor="text1"/>
          <w:szCs w:val="21"/>
          <w:lang w:eastAsia="zh-CN"/>
          <w14:textFill>
            <w14:solidFill>
              <w14:schemeClr w14:val="tx1"/>
            </w14:solidFill>
          </w14:textFill>
        </w:rPr>
        <w:t>一</w:t>
      </w:r>
      <w:r>
        <w:rPr>
          <w:rFonts w:hint="eastAsia" w:ascii="黑体" w:hAnsi="黑体" w:eastAsia="黑体" w:cs="黑体"/>
          <w:b w:val="0"/>
          <w:bCs w:val="0"/>
          <w:color w:val="000000" w:themeColor="text1"/>
          <w:szCs w:val="21"/>
          <w:lang w:val="en-US" w:eastAsia="zh-CN"/>
          <w14:textFill>
            <w14:solidFill>
              <w14:schemeClr w14:val="tx1"/>
            </w14:solidFill>
          </w14:textFill>
        </w:rPr>
        <w:t xml:space="preserve"> </w:t>
      </w:r>
      <w:r>
        <w:rPr>
          <w:rFonts w:hint="eastAsia" w:ascii="黑体" w:hAnsi="黑体" w:eastAsia="黑体" w:cs="黑体"/>
          <w:b w:val="0"/>
          <w:bCs w:val="0"/>
          <w:color w:val="000000" w:themeColor="text1"/>
          <w:szCs w:val="21"/>
          <w:lang w:eastAsia="zh-CN"/>
          <w14:textFill>
            <w14:solidFill>
              <w14:schemeClr w14:val="tx1"/>
            </w14:solidFill>
          </w14:textFill>
        </w:rPr>
        <w:t>般</w:t>
      </w:r>
      <w:r>
        <w:rPr>
          <w:rFonts w:hint="eastAsia" w:ascii="黑体" w:hAnsi="黑体" w:eastAsia="黑体" w:cs="黑体"/>
          <w:b w:val="0"/>
          <w:bCs w:val="0"/>
          <w:color w:val="000000" w:themeColor="text1"/>
          <w:szCs w:val="21"/>
          <w:lang w:val="en-US" w:eastAsia="zh-CN"/>
          <w14:textFill>
            <w14:solidFill>
              <w14:schemeClr w14:val="tx1"/>
            </w14:solidFill>
          </w14:textFill>
        </w:rPr>
        <w:t xml:space="preserve"> </w:t>
      </w:r>
      <w:r>
        <w:rPr>
          <w:rFonts w:hint="eastAsia" w:ascii="黑体" w:hAnsi="黑体" w:eastAsia="黑体" w:cs="黑体"/>
          <w:b w:val="0"/>
          <w:bCs w:val="0"/>
          <w:color w:val="000000" w:themeColor="text1"/>
          <w:szCs w:val="21"/>
          <w:lang w:eastAsia="zh-CN"/>
          <w14:textFill>
            <w14:solidFill>
              <w14:schemeClr w14:val="tx1"/>
            </w14:solidFill>
          </w14:textFill>
        </w:rPr>
        <w:t>要</w:t>
      </w:r>
      <w:r>
        <w:rPr>
          <w:rFonts w:hint="eastAsia" w:ascii="黑体" w:hAnsi="黑体" w:eastAsia="黑体" w:cs="黑体"/>
          <w:b w:val="0"/>
          <w:bCs w:val="0"/>
          <w:color w:val="000000" w:themeColor="text1"/>
          <w:szCs w:val="21"/>
          <w:lang w:val="en-US" w:eastAsia="zh-CN"/>
          <w14:textFill>
            <w14:solidFill>
              <w14:schemeClr w14:val="tx1"/>
            </w14:solidFill>
          </w14:textFill>
        </w:rPr>
        <w:t xml:space="preserve"> </w:t>
      </w:r>
      <w:r>
        <w:rPr>
          <w:rFonts w:hint="eastAsia" w:ascii="黑体" w:hAnsi="黑体" w:eastAsia="黑体" w:cs="黑体"/>
          <w:b w:val="0"/>
          <w:bCs w:val="0"/>
          <w:color w:val="000000" w:themeColor="text1"/>
          <w:szCs w:val="21"/>
          <w:lang w:eastAsia="zh-CN"/>
          <w14:textFill>
            <w14:solidFill>
              <w14:schemeClr w14:val="tx1"/>
            </w14:solidFill>
          </w14:textFill>
        </w:rPr>
        <w:t>求</w:t>
      </w:r>
      <w:bookmarkEnd w:id="79"/>
      <w:bookmarkEnd w:id="80"/>
    </w:p>
    <w:p>
      <w:pPr>
        <w:wordWrap w:val="0"/>
        <w:spacing w:after="0" w:line="360" w:lineRule="auto"/>
        <w:rPr>
          <w:rFonts w:eastAsia="宋体" w:cs="宋体"/>
          <w:color w:val="000000" w:themeColor="text1"/>
          <w:sz w:val="21"/>
          <w:szCs w:val="21"/>
          <w:lang w:eastAsia="zh-CN"/>
          <w14:textFill>
            <w14:solidFill>
              <w14:schemeClr w14:val="tx1"/>
            </w14:solidFill>
          </w14:textFill>
        </w:rPr>
      </w:pPr>
      <w:r>
        <w:rPr>
          <w:rFonts w:eastAsia="宋体" w:cs="Times New Roman"/>
          <w:b/>
          <w:bCs/>
          <w:color w:val="000000" w:themeColor="text1"/>
          <w:sz w:val="21"/>
          <w:szCs w:val="21"/>
          <w:lang w:eastAsia="zh-CN"/>
          <w14:textFill>
            <w14:solidFill>
              <w14:schemeClr w14:val="tx1"/>
            </w14:solidFill>
          </w14:textFill>
        </w:rPr>
        <w:t>4</w:t>
      </w:r>
      <w:r>
        <w:rPr>
          <w:rFonts w:hint="eastAsia" w:ascii="宋体" w:hAnsi="宋体" w:eastAsia="宋体" w:cs="宋体"/>
          <w:b/>
          <w:bCs/>
          <w:color w:val="000000" w:themeColor="text1"/>
          <w:sz w:val="21"/>
          <w:szCs w:val="21"/>
          <w:lang w:eastAsia="zh-CN"/>
          <w14:textFill>
            <w14:solidFill>
              <w14:schemeClr w14:val="tx1"/>
            </w14:solidFill>
          </w14:textFill>
        </w:rPr>
        <w:t>.</w:t>
      </w:r>
      <w:r>
        <w:rPr>
          <w:rFonts w:eastAsia="宋体" w:cs="Times New Roman"/>
          <w:b/>
          <w:bCs/>
          <w:color w:val="000000" w:themeColor="text1"/>
          <w:sz w:val="21"/>
          <w:szCs w:val="21"/>
          <w:lang w:eastAsia="zh-CN"/>
          <w14:textFill>
            <w14:solidFill>
              <w14:schemeClr w14:val="tx1"/>
            </w14:solidFill>
          </w14:textFill>
        </w:rPr>
        <w:t>1</w:t>
      </w:r>
      <w:r>
        <w:rPr>
          <w:rFonts w:hint="eastAsia" w:ascii="宋体" w:hAnsi="宋体" w:eastAsia="宋体" w:cs="宋体"/>
          <w:b/>
          <w:bCs/>
          <w:color w:val="000000" w:themeColor="text1"/>
          <w:sz w:val="21"/>
          <w:szCs w:val="21"/>
          <w:lang w:eastAsia="zh-CN"/>
          <w14:textFill>
            <w14:solidFill>
              <w14:schemeClr w14:val="tx1"/>
            </w14:solidFill>
          </w14:textFill>
        </w:rPr>
        <w:t>.</w:t>
      </w:r>
      <w:r>
        <w:rPr>
          <w:rFonts w:eastAsia="宋体" w:cs="Times New Roman"/>
          <w:b/>
          <w:bCs/>
          <w:color w:val="000000" w:themeColor="text1"/>
          <w:sz w:val="21"/>
          <w:szCs w:val="21"/>
          <w:lang w:eastAsia="zh-CN"/>
          <w14:textFill>
            <w14:solidFill>
              <w14:schemeClr w14:val="tx1"/>
            </w14:solidFill>
          </w14:textFill>
        </w:rPr>
        <w:t>1</w:t>
      </w:r>
      <w:r>
        <w:rPr>
          <w:rFonts w:asciiTheme="minorEastAsia" w:hAnsiTheme="minorEastAsia" w:cstheme="minorEastAsia"/>
          <w:color w:val="000000" w:themeColor="text1"/>
          <w:sz w:val="21"/>
          <w:szCs w:val="21"/>
          <w:lang w:eastAsia="zh-CN"/>
          <w14:textFill>
            <w14:solidFill>
              <w14:schemeClr w14:val="tx1"/>
            </w14:solidFill>
          </w14:textFill>
        </w:rPr>
        <w:t xml:space="preserve">  </w:t>
      </w:r>
      <w:r>
        <w:rPr>
          <w:rFonts w:hint="eastAsia"/>
          <w:color w:val="000000" w:themeColor="text1"/>
          <w:sz w:val="21"/>
          <w:szCs w:val="21"/>
          <w:lang w:eastAsia="zh-CN"/>
          <w14:textFill>
            <w14:solidFill>
              <w14:schemeClr w14:val="tx1"/>
            </w14:solidFill>
          </w14:textFill>
        </w:rPr>
        <w:t>其</w:t>
      </w:r>
      <w:r>
        <w:rPr>
          <w:rFonts w:hint="eastAsia" w:eastAsia="宋体" w:cs="宋体"/>
          <w:color w:val="000000" w:themeColor="text1"/>
          <w:sz w:val="21"/>
          <w:szCs w:val="21"/>
          <w:lang w:eastAsia="zh-CN"/>
          <w14:textFill>
            <w14:solidFill>
              <w14:schemeClr w14:val="tx1"/>
            </w14:solidFill>
          </w14:textFill>
        </w:rPr>
        <w:t>他</w:t>
      </w:r>
      <w:r>
        <w:rPr>
          <w:rFonts w:eastAsia="宋体" w:cs="宋体"/>
          <w:color w:val="000000" w:themeColor="text1"/>
          <w:sz w:val="21"/>
          <w:szCs w:val="21"/>
          <w:lang w:eastAsia="zh-CN"/>
          <w14:textFill>
            <w14:solidFill>
              <w14:schemeClr w14:val="tx1"/>
            </w14:solidFill>
          </w14:textFill>
        </w:rPr>
        <w:t>BIM</w:t>
      </w:r>
      <w:r>
        <w:rPr>
          <w:rFonts w:hint="eastAsia" w:eastAsia="宋体" w:cs="宋体"/>
          <w:color w:val="000000" w:themeColor="text1"/>
          <w:sz w:val="21"/>
          <w:szCs w:val="21"/>
          <w:lang w:eastAsia="zh-CN"/>
          <w14:textFill>
            <w14:solidFill>
              <w14:schemeClr w14:val="tx1"/>
            </w14:solidFill>
          </w14:textFill>
        </w:rPr>
        <w:t>实施参与单位包括设计单位、生产单位、施工单位，以及建设单位聘请的工程总承包单位、项目管理单位、</w:t>
      </w:r>
      <w:r>
        <w:rPr>
          <w:rFonts w:eastAsia="宋体" w:cs="宋体"/>
          <w:color w:val="000000" w:themeColor="text1"/>
          <w:sz w:val="21"/>
          <w:szCs w:val="21"/>
          <w:lang w:eastAsia="zh-CN"/>
          <w14:textFill>
            <w14:solidFill>
              <w14:schemeClr w14:val="tx1"/>
            </w14:solidFill>
          </w14:textFill>
        </w:rPr>
        <w:t>BIM</w:t>
      </w:r>
      <w:r>
        <w:rPr>
          <w:rFonts w:hint="eastAsia" w:eastAsia="宋体" w:cs="宋体"/>
          <w:color w:val="000000" w:themeColor="text1"/>
          <w:sz w:val="21"/>
          <w:szCs w:val="21"/>
          <w:lang w:eastAsia="zh-CN"/>
          <w14:textFill>
            <w14:solidFill>
              <w14:schemeClr w14:val="tx1"/>
            </w14:solidFill>
          </w14:textFill>
        </w:rPr>
        <w:t>咨询顾问等第三方单位时，应遵循“谁聘请代表谁”的原则，在建设单位主导下开展实施</w:t>
      </w:r>
      <w:r>
        <w:rPr>
          <w:rFonts w:eastAsia="宋体" w:cs="宋体"/>
          <w:color w:val="000000" w:themeColor="text1"/>
          <w:sz w:val="21"/>
          <w:szCs w:val="21"/>
          <w:lang w:eastAsia="zh-CN"/>
          <w14:textFill>
            <w14:solidFill>
              <w14:schemeClr w14:val="tx1"/>
            </w14:solidFill>
          </w14:textFill>
        </w:rPr>
        <w:t>BIM</w:t>
      </w:r>
      <w:r>
        <w:rPr>
          <w:rFonts w:hint="eastAsia" w:eastAsia="宋体" w:cs="宋体"/>
          <w:color w:val="000000" w:themeColor="text1"/>
          <w:sz w:val="21"/>
          <w:szCs w:val="21"/>
          <w:lang w:eastAsia="zh-CN"/>
          <w14:textFill>
            <w14:solidFill>
              <w14:schemeClr w14:val="tx1"/>
            </w14:solidFill>
          </w14:textFill>
        </w:rPr>
        <w:t>工作，确保实现项目</w:t>
      </w:r>
      <w:r>
        <w:rPr>
          <w:rFonts w:eastAsia="宋体" w:cs="宋体"/>
          <w:color w:val="000000" w:themeColor="text1"/>
          <w:sz w:val="21"/>
          <w:szCs w:val="21"/>
          <w:lang w:eastAsia="zh-CN"/>
          <w14:textFill>
            <w14:solidFill>
              <w14:schemeClr w14:val="tx1"/>
            </w14:solidFill>
          </w14:textFill>
        </w:rPr>
        <w:t>BIM</w:t>
      </w:r>
      <w:r>
        <w:rPr>
          <w:rFonts w:hint="eastAsia" w:eastAsia="宋体" w:cs="宋体"/>
          <w:color w:val="000000" w:themeColor="text1"/>
          <w:sz w:val="21"/>
          <w:szCs w:val="21"/>
          <w:lang w:eastAsia="zh-CN"/>
          <w14:textFill>
            <w14:solidFill>
              <w14:schemeClr w14:val="tx1"/>
            </w14:solidFill>
          </w14:textFill>
        </w:rPr>
        <w:t>实施目标。</w:t>
      </w:r>
    </w:p>
    <w:p>
      <w:pPr>
        <w:pStyle w:val="55"/>
        <w:keepNext w:val="0"/>
        <w:keepLines w:val="0"/>
        <w:pageBreakBefore w:val="0"/>
        <w:widowControl/>
        <w:kinsoku/>
        <w:wordWrap w:val="0"/>
        <w:overflowPunct/>
        <w:topLinePunct w:val="0"/>
        <w:autoSpaceDE/>
        <w:autoSpaceDN/>
        <w:bidi w:val="0"/>
        <w:adjustRightInd/>
        <w:snapToGrid/>
        <w:spacing w:after="0" w:line="360" w:lineRule="auto"/>
        <w:ind w:firstLine="420" w:firstLineChars="200"/>
        <w:textAlignment w:val="auto"/>
        <w:outlineLvl w:val="9"/>
        <w:rPr>
          <w:rFonts w:ascii="Times New Roman" w:hAnsi="Times New Roman" w:eastAsia="宋体" w:cs="宋体"/>
          <w:color w:val="000000" w:themeColor="text1"/>
          <w:szCs w:val="21"/>
          <w:lang w:eastAsia="zh-CN"/>
          <w14:textFill>
            <w14:solidFill>
              <w14:schemeClr w14:val="tx1"/>
            </w14:solidFill>
          </w14:textFill>
        </w:rPr>
      </w:pPr>
      <w:r>
        <w:rPr>
          <w:rFonts w:hint="eastAsia" w:ascii="Times New Roman" w:hAnsi="Times New Roman" w:eastAsia="宋体" w:cs="宋体"/>
          <w:color w:val="000000" w:themeColor="text1"/>
          <w:szCs w:val="21"/>
          <w:lang w:eastAsia="zh-CN"/>
          <w14:textFill>
            <w14:solidFill>
              <w14:schemeClr w14:val="tx1"/>
            </w14:solidFill>
          </w14:textFill>
        </w:rPr>
        <w:t>当采用工程总承包模式时，建设单位应明确工程总承包单位</w:t>
      </w:r>
      <w:r>
        <w:rPr>
          <w:rFonts w:ascii="Times New Roman" w:hAnsi="Times New Roman" w:eastAsia="宋体" w:cs="宋体"/>
          <w:color w:val="000000" w:themeColor="text1"/>
          <w:szCs w:val="21"/>
          <w:lang w:eastAsia="zh-CN"/>
          <w14:textFill>
            <w14:solidFill>
              <w14:schemeClr w14:val="tx1"/>
            </w14:solidFill>
          </w14:textFill>
        </w:rPr>
        <w:t>BIM</w:t>
      </w:r>
      <w:r>
        <w:rPr>
          <w:rFonts w:hint="eastAsia" w:ascii="Times New Roman" w:hAnsi="Times New Roman" w:eastAsia="宋体" w:cs="宋体"/>
          <w:color w:val="000000" w:themeColor="text1"/>
          <w:szCs w:val="21"/>
          <w:lang w:eastAsia="zh-CN"/>
          <w14:textFill>
            <w14:solidFill>
              <w14:schemeClr w14:val="tx1"/>
            </w14:solidFill>
          </w14:textFill>
        </w:rPr>
        <w:t>实施的职责，并根据项目实际需求赋予工程总承包单位组织开展</w:t>
      </w:r>
      <w:r>
        <w:rPr>
          <w:rFonts w:ascii="Times New Roman" w:hAnsi="Times New Roman" w:eastAsia="宋体" w:cs="宋体"/>
          <w:color w:val="000000" w:themeColor="text1"/>
          <w:szCs w:val="21"/>
          <w:lang w:eastAsia="zh-CN"/>
          <w14:textFill>
            <w14:solidFill>
              <w14:schemeClr w14:val="tx1"/>
            </w14:solidFill>
          </w14:textFill>
        </w:rPr>
        <w:t>BIM</w:t>
      </w:r>
      <w:r>
        <w:rPr>
          <w:rFonts w:hint="eastAsia" w:ascii="Times New Roman" w:hAnsi="Times New Roman" w:eastAsia="宋体" w:cs="宋体"/>
          <w:color w:val="000000" w:themeColor="text1"/>
          <w:szCs w:val="21"/>
          <w:lang w:eastAsia="zh-CN"/>
          <w14:textFill>
            <w14:solidFill>
              <w14:schemeClr w14:val="tx1"/>
            </w14:solidFill>
          </w14:textFill>
        </w:rPr>
        <w:t>实施工作的权力。</w:t>
      </w:r>
    </w:p>
    <w:p>
      <w:pPr>
        <w:pStyle w:val="55"/>
        <w:wordWrap w:val="0"/>
        <w:spacing w:after="0" w:line="360" w:lineRule="auto"/>
        <w:outlineLvl w:val="2"/>
        <w:rPr>
          <w:rFonts w:ascii="Times New Roman" w:hAnsi="Times New Roman" w:eastAsia="宋体" w:cs="宋体"/>
          <w:color w:val="000000" w:themeColor="text1"/>
          <w:szCs w:val="21"/>
          <w:lang w:eastAsia="zh-CN"/>
          <w14:textFill>
            <w14:solidFill>
              <w14:schemeClr w14:val="tx1"/>
            </w14:solidFill>
          </w14:textFill>
        </w:rPr>
      </w:pPr>
      <w:r>
        <w:rPr>
          <w:rFonts w:ascii="Times New Roman" w:hAnsi="Times New Roman" w:eastAsia="宋体" w:cs="宋体"/>
          <w:b/>
          <w:bCs/>
          <w:color w:val="000000" w:themeColor="text1"/>
          <w:szCs w:val="21"/>
          <w:lang w:eastAsia="zh-CN"/>
          <w14:textFill>
            <w14:solidFill>
              <w14:schemeClr w14:val="tx1"/>
            </w14:solidFill>
          </w14:textFill>
        </w:rPr>
        <w:t>4</w:t>
      </w:r>
      <w:r>
        <w:rPr>
          <w:rFonts w:hint="eastAsia" w:ascii="宋体" w:hAnsi="宋体" w:eastAsia="宋体" w:cs="宋体"/>
          <w:b/>
          <w:bCs/>
          <w:color w:val="000000" w:themeColor="text1"/>
          <w:szCs w:val="21"/>
          <w:lang w:eastAsia="zh-CN"/>
          <w14:textFill>
            <w14:solidFill>
              <w14:schemeClr w14:val="tx1"/>
            </w14:solidFill>
          </w14:textFill>
        </w:rPr>
        <w:t>.</w:t>
      </w:r>
      <w:r>
        <w:rPr>
          <w:rFonts w:ascii="Times New Roman" w:hAnsi="Times New Roman" w:eastAsia="宋体" w:cs="宋体"/>
          <w:b/>
          <w:bCs/>
          <w:color w:val="000000" w:themeColor="text1"/>
          <w:szCs w:val="21"/>
          <w:lang w:eastAsia="zh-CN"/>
          <w14:textFill>
            <w14:solidFill>
              <w14:schemeClr w14:val="tx1"/>
            </w14:solidFill>
          </w14:textFill>
        </w:rPr>
        <w:t>1</w:t>
      </w:r>
      <w:r>
        <w:rPr>
          <w:rFonts w:hint="eastAsia" w:ascii="宋体" w:hAnsi="宋体" w:eastAsia="宋体" w:cs="宋体"/>
          <w:b/>
          <w:bCs/>
          <w:color w:val="000000" w:themeColor="text1"/>
          <w:szCs w:val="21"/>
          <w:lang w:eastAsia="zh-CN"/>
          <w14:textFill>
            <w14:solidFill>
              <w14:schemeClr w14:val="tx1"/>
            </w14:solidFill>
          </w14:textFill>
        </w:rPr>
        <w:t>.</w:t>
      </w:r>
      <w:r>
        <w:rPr>
          <w:rFonts w:ascii="Times New Roman" w:hAnsi="Times New Roman" w:eastAsia="宋体" w:cs="宋体"/>
          <w:b/>
          <w:bCs/>
          <w:color w:val="000000" w:themeColor="text1"/>
          <w:szCs w:val="21"/>
          <w:lang w:eastAsia="zh-CN"/>
          <w14:textFill>
            <w14:solidFill>
              <w14:schemeClr w14:val="tx1"/>
            </w14:solidFill>
          </w14:textFill>
        </w:rPr>
        <w:t>2</w:t>
      </w:r>
      <w:r>
        <w:rPr>
          <w:rFonts w:asciiTheme="minorEastAsia" w:hAnsiTheme="minorEastAsia" w:cstheme="minorEastAsia"/>
          <w:color w:val="000000" w:themeColor="text1"/>
          <w:sz w:val="21"/>
          <w:szCs w:val="21"/>
          <w:lang w:eastAsia="zh-CN"/>
          <w14:textFill>
            <w14:solidFill>
              <w14:schemeClr w14:val="tx1"/>
            </w14:solidFill>
          </w14:textFill>
        </w:rPr>
        <w:t xml:space="preserve">  </w:t>
      </w:r>
      <w:r>
        <w:rPr>
          <w:rFonts w:hint="eastAsia" w:ascii="Times New Roman" w:hAnsi="Times New Roman" w:eastAsia="宋体" w:cs="宋体"/>
          <w:color w:val="000000" w:themeColor="text1"/>
          <w:szCs w:val="21"/>
          <w:lang w:eastAsia="zh-CN"/>
          <w14:textFill>
            <w14:solidFill>
              <w14:schemeClr w14:val="tx1"/>
            </w14:solidFill>
          </w14:textFill>
        </w:rPr>
        <w:t>策划内容包括：项目</w:t>
      </w:r>
      <w:r>
        <w:rPr>
          <w:rFonts w:ascii="Times New Roman" w:hAnsi="Times New Roman" w:eastAsia="宋体" w:cs="宋体"/>
          <w:color w:val="000000" w:themeColor="text1"/>
          <w:szCs w:val="21"/>
          <w:lang w:eastAsia="zh-CN"/>
          <w14:textFill>
            <w14:solidFill>
              <w14:schemeClr w14:val="tx1"/>
            </w14:solidFill>
          </w14:textFill>
        </w:rPr>
        <w:t>BIM</w:t>
      </w:r>
      <w:r>
        <w:rPr>
          <w:rFonts w:hint="eastAsia" w:ascii="Times New Roman" w:hAnsi="Times New Roman" w:eastAsia="宋体" w:cs="宋体"/>
          <w:color w:val="000000" w:themeColor="text1"/>
          <w:szCs w:val="21"/>
          <w:lang w:eastAsia="zh-CN"/>
          <w14:textFill>
            <w14:solidFill>
              <w14:schemeClr w14:val="tx1"/>
            </w14:solidFill>
          </w14:textFill>
        </w:rPr>
        <w:t>实施组织模式，各阶段</w:t>
      </w:r>
      <w:r>
        <w:rPr>
          <w:rFonts w:ascii="Times New Roman" w:hAnsi="Times New Roman" w:eastAsia="宋体" w:cs="宋体"/>
          <w:color w:val="000000" w:themeColor="text1"/>
          <w:szCs w:val="21"/>
          <w:lang w:eastAsia="zh-CN"/>
          <w14:textFill>
            <w14:solidFill>
              <w14:schemeClr w14:val="tx1"/>
            </w14:solidFill>
          </w14:textFill>
        </w:rPr>
        <w:t>BIM</w:t>
      </w:r>
      <w:r>
        <w:rPr>
          <w:rFonts w:hint="eastAsia" w:ascii="Times New Roman" w:hAnsi="Times New Roman" w:eastAsia="宋体" w:cs="宋体"/>
          <w:color w:val="000000" w:themeColor="text1"/>
          <w:szCs w:val="21"/>
          <w:lang w:eastAsia="zh-CN"/>
          <w14:textFill>
            <w14:solidFill>
              <w14:schemeClr w14:val="tx1"/>
            </w14:solidFill>
          </w14:textFill>
        </w:rPr>
        <w:t>技术应用要求，对应工作的费用预算，以及</w:t>
      </w:r>
      <w:r>
        <w:rPr>
          <w:rFonts w:hint="eastAsia" w:ascii="Times New Roman" w:hAnsi="Times New Roman" w:eastAsia="宋体" w:cs="宋体"/>
          <w:color w:val="auto"/>
          <w:szCs w:val="21"/>
          <w:highlight w:val="none"/>
          <w:lang w:eastAsia="zh-CN"/>
        </w:rPr>
        <w:t>项目</w:t>
      </w:r>
      <w:r>
        <w:rPr>
          <w:rFonts w:ascii="Times New Roman" w:hAnsi="Times New Roman" w:eastAsia="宋体" w:cs="宋体"/>
          <w:color w:val="auto"/>
          <w:szCs w:val="21"/>
          <w:lang w:eastAsia="zh-CN"/>
        </w:rPr>
        <w:t>BIM</w:t>
      </w:r>
      <w:r>
        <w:rPr>
          <w:rFonts w:hint="eastAsia" w:ascii="Times New Roman" w:hAnsi="Times New Roman" w:eastAsia="宋体" w:cs="宋体"/>
          <w:color w:val="000000" w:themeColor="text1"/>
          <w:szCs w:val="21"/>
          <w:lang w:eastAsia="zh-CN"/>
          <w14:textFill>
            <w14:solidFill>
              <w14:schemeClr w14:val="tx1"/>
            </w14:solidFill>
          </w14:textFill>
        </w:rPr>
        <w:t>实施细则或实施方案要求等，并进行项目各阶段</w:t>
      </w:r>
      <w:r>
        <w:rPr>
          <w:rFonts w:ascii="Times New Roman" w:hAnsi="Times New Roman" w:eastAsia="宋体" w:cs="宋体"/>
          <w:color w:val="000000" w:themeColor="text1"/>
          <w:szCs w:val="21"/>
          <w:lang w:eastAsia="zh-CN"/>
          <w14:textFill>
            <w14:solidFill>
              <w14:schemeClr w14:val="tx1"/>
            </w14:solidFill>
          </w14:textFill>
        </w:rPr>
        <w:t>BIM</w:t>
      </w:r>
      <w:r>
        <w:rPr>
          <w:rFonts w:hint="eastAsia" w:ascii="Times New Roman" w:hAnsi="Times New Roman" w:eastAsia="宋体" w:cs="宋体"/>
          <w:color w:val="000000" w:themeColor="text1"/>
          <w:szCs w:val="21"/>
          <w:lang w:eastAsia="zh-CN"/>
          <w14:textFill>
            <w14:solidFill>
              <w14:schemeClr w14:val="tx1"/>
            </w14:solidFill>
          </w14:textFill>
        </w:rPr>
        <w:t>实施应用的招标工作。</w:t>
      </w:r>
    </w:p>
    <w:p>
      <w:pPr>
        <w:pStyle w:val="55"/>
        <w:wordWrap w:val="0"/>
        <w:spacing w:after="0" w:line="360" w:lineRule="auto"/>
        <w:outlineLvl w:val="2"/>
        <w:rPr>
          <w:rFonts w:ascii="Times New Roman" w:hAnsi="Times New Roman" w:eastAsia="宋体" w:cs="宋体"/>
          <w:color w:val="000000" w:themeColor="text1"/>
          <w:szCs w:val="21"/>
          <w:lang w:eastAsia="zh-CN"/>
          <w14:textFill>
            <w14:solidFill>
              <w14:schemeClr w14:val="tx1"/>
            </w14:solidFill>
          </w14:textFill>
        </w:rPr>
      </w:pPr>
      <w:r>
        <w:rPr>
          <w:rFonts w:ascii="Times New Roman" w:hAnsi="Times New Roman" w:eastAsia="宋体" w:cs="宋体"/>
          <w:b/>
          <w:bCs/>
          <w:color w:val="000000" w:themeColor="text1"/>
          <w:szCs w:val="21"/>
          <w:lang w:eastAsia="zh-CN"/>
          <w14:textFill>
            <w14:solidFill>
              <w14:schemeClr w14:val="tx1"/>
            </w14:solidFill>
          </w14:textFill>
        </w:rPr>
        <w:t>4</w:t>
      </w:r>
      <w:r>
        <w:rPr>
          <w:rFonts w:hint="eastAsia" w:ascii="宋体" w:hAnsi="宋体" w:eastAsia="宋体" w:cs="宋体"/>
          <w:b/>
          <w:bCs/>
          <w:color w:val="000000" w:themeColor="text1"/>
          <w:szCs w:val="21"/>
          <w:lang w:eastAsia="zh-CN"/>
          <w14:textFill>
            <w14:solidFill>
              <w14:schemeClr w14:val="tx1"/>
            </w14:solidFill>
          </w14:textFill>
        </w:rPr>
        <w:t>.</w:t>
      </w:r>
      <w:r>
        <w:rPr>
          <w:rFonts w:ascii="Times New Roman" w:hAnsi="Times New Roman" w:eastAsia="宋体" w:cs="宋体"/>
          <w:b/>
          <w:bCs/>
          <w:color w:val="000000" w:themeColor="text1"/>
          <w:szCs w:val="21"/>
          <w:lang w:eastAsia="zh-CN"/>
          <w14:textFill>
            <w14:solidFill>
              <w14:schemeClr w14:val="tx1"/>
            </w14:solidFill>
          </w14:textFill>
        </w:rPr>
        <w:t>1</w:t>
      </w:r>
      <w:r>
        <w:rPr>
          <w:rFonts w:hint="eastAsia" w:ascii="宋体" w:hAnsi="宋体" w:eastAsia="宋体" w:cs="宋体"/>
          <w:b/>
          <w:bCs/>
          <w:color w:val="000000" w:themeColor="text1"/>
          <w:szCs w:val="21"/>
          <w:lang w:eastAsia="zh-CN"/>
          <w14:textFill>
            <w14:solidFill>
              <w14:schemeClr w14:val="tx1"/>
            </w14:solidFill>
          </w14:textFill>
        </w:rPr>
        <w:t>.</w:t>
      </w:r>
      <w:r>
        <w:rPr>
          <w:rFonts w:ascii="Times New Roman" w:hAnsi="Times New Roman" w:eastAsia="宋体" w:cs="宋体"/>
          <w:b/>
          <w:bCs/>
          <w:color w:val="000000" w:themeColor="text1"/>
          <w:szCs w:val="21"/>
          <w:lang w:eastAsia="zh-CN"/>
          <w14:textFill>
            <w14:solidFill>
              <w14:schemeClr w14:val="tx1"/>
            </w14:solidFill>
          </w14:textFill>
        </w:rPr>
        <w:t>3</w:t>
      </w:r>
      <w:r>
        <w:rPr>
          <w:rFonts w:asciiTheme="minorEastAsia" w:hAnsiTheme="minorEastAsia" w:cstheme="minorEastAsia"/>
          <w:color w:val="000000" w:themeColor="text1"/>
          <w:sz w:val="21"/>
          <w:szCs w:val="21"/>
          <w:lang w:eastAsia="zh-CN"/>
          <w14:textFill>
            <w14:solidFill>
              <w14:schemeClr w14:val="tx1"/>
            </w14:solidFill>
          </w14:textFill>
        </w:rPr>
        <w:t xml:space="preserve">  </w:t>
      </w:r>
      <w:r>
        <w:rPr>
          <w:rFonts w:hint="eastAsia" w:ascii="Times New Roman" w:hAnsi="Times New Roman" w:eastAsia="宋体" w:cs="宋体"/>
          <w:color w:val="000000" w:themeColor="text1"/>
          <w:szCs w:val="21"/>
          <w:lang w:eastAsia="zh-CN"/>
          <w14:textFill>
            <w14:solidFill>
              <w14:schemeClr w14:val="tx1"/>
            </w14:solidFill>
          </w14:textFill>
        </w:rPr>
        <w:t>并于项目招标文件、合同条款中明确装配式混凝土建筑</w:t>
      </w:r>
      <w:r>
        <w:rPr>
          <w:rFonts w:ascii="Times New Roman" w:hAnsi="Times New Roman" w:eastAsia="宋体" w:cs="宋体"/>
          <w:color w:val="000000" w:themeColor="text1"/>
          <w:szCs w:val="21"/>
          <w:lang w:eastAsia="zh-CN"/>
          <w14:textFill>
            <w14:solidFill>
              <w14:schemeClr w14:val="tx1"/>
            </w14:solidFill>
          </w14:textFill>
        </w:rPr>
        <w:t>BIM技术应用</w:t>
      </w:r>
      <w:r>
        <w:rPr>
          <w:rFonts w:hint="eastAsia" w:ascii="Times New Roman" w:hAnsi="Times New Roman" w:eastAsia="宋体" w:cs="宋体"/>
          <w:color w:val="000000" w:themeColor="text1"/>
          <w:szCs w:val="21"/>
          <w:lang w:eastAsia="zh-CN"/>
          <w14:textFill>
            <w14:solidFill>
              <w14:schemeClr w14:val="tx1"/>
            </w14:solidFill>
          </w14:textFill>
        </w:rPr>
        <w:t>的范围及成果要求。</w:t>
      </w:r>
    </w:p>
    <w:p>
      <w:pPr>
        <w:pStyle w:val="3"/>
        <w:keepNext w:val="0"/>
        <w:keepLines w:val="0"/>
        <w:pageBreakBefore w:val="0"/>
        <w:widowControl/>
        <w:kinsoku/>
        <w:wordWrap/>
        <w:overflowPunct/>
        <w:topLinePunct w:val="0"/>
        <w:autoSpaceDE/>
        <w:autoSpaceDN/>
        <w:bidi w:val="0"/>
        <w:adjustRightInd/>
        <w:snapToGrid/>
        <w:spacing w:before="240" w:after="240" w:line="240" w:lineRule="auto"/>
        <w:jc w:val="center"/>
        <w:textAlignment w:val="auto"/>
        <w:rPr>
          <w:rFonts w:hint="default" w:asciiTheme="majorHAnsi" w:hAnsiTheme="majorHAnsi" w:eastAsiaTheme="majorEastAsia" w:cstheme="majorBidi"/>
          <w:b/>
          <w:bCs/>
          <w:szCs w:val="26"/>
          <w:lang w:val="en-US" w:eastAsia="zh-CN"/>
        </w:rPr>
      </w:pPr>
      <w:bookmarkStart w:id="81" w:name="_Toc36632770"/>
      <w:bookmarkStart w:id="82" w:name="_Toc36632502"/>
      <w:r>
        <w:rPr>
          <w:rFonts w:ascii="黑体" w:hAnsi="黑体" w:eastAsia="黑体" w:cs="黑体"/>
          <w:color w:val="000000" w:themeColor="text1"/>
          <w:szCs w:val="21"/>
          <w:lang w:eastAsia="zh-CN"/>
          <w14:textFill>
            <w14:solidFill>
              <w14:schemeClr w14:val="tx1"/>
            </w14:solidFill>
          </w14:textFill>
        </w:rPr>
        <w:t xml:space="preserve">4.2 </w:t>
      </w:r>
      <w:r>
        <w:rPr>
          <w:rFonts w:asciiTheme="majorHAnsi" w:hAnsiTheme="majorHAnsi" w:eastAsiaTheme="majorEastAsia" w:cstheme="majorBidi"/>
          <w:b/>
          <w:bCs/>
          <w:szCs w:val="26"/>
          <w:lang w:eastAsia="zh-CN"/>
        </w:rPr>
        <w:t xml:space="preserve"> </w:t>
      </w:r>
      <w:r>
        <w:rPr>
          <w:rFonts w:hint="eastAsia" w:ascii="黑体" w:hAnsi="黑体" w:eastAsia="黑体" w:cs="黑体"/>
          <w:b w:val="0"/>
          <w:bCs w:val="0"/>
          <w:color w:val="000000" w:themeColor="text1"/>
          <w:szCs w:val="21"/>
          <w:lang w:eastAsia="zh-CN"/>
          <w14:textFill>
            <w14:solidFill>
              <w14:schemeClr w14:val="tx1"/>
            </w14:solidFill>
          </w14:textFill>
        </w:rPr>
        <w:t>组</w:t>
      </w:r>
      <w:r>
        <w:rPr>
          <w:rFonts w:hint="eastAsia" w:ascii="黑体" w:hAnsi="黑体" w:eastAsia="黑体" w:cs="黑体"/>
          <w:b w:val="0"/>
          <w:bCs w:val="0"/>
          <w:color w:val="000000" w:themeColor="text1"/>
          <w:szCs w:val="21"/>
          <w:lang w:val="en-US" w:eastAsia="zh-CN"/>
          <w14:textFill>
            <w14:solidFill>
              <w14:schemeClr w14:val="tx1"/>
            </w14:solidFill>
          </w14:textFill>
        </w:rPr>
        <w:t xml:space="preserve"> </w:t>
      </w:r>
      <w:r>
        <w:rPr>
          <w:rFonts w:hint="eastAsia" w:ascii="黑体" w:hAnsi="黑体" w:eastAsia="黑体" w:cs="黑体"/>
          <w:b w:val="0"/>
          <w:bCs w:val="0"/>
          <w:color w:val="000000" w:themeColor="text1"/>
          <w:szCs w:val="21"/>
          <w:lang w:eastAsia="zh-CN"/>
          <w14:textFill>
            <w14:solidFill>
              <w14:schemeClr w14:val="tx1"/>
            </w14:solidFill>
          </w14:textFill>
        </w:rPr>
        <w:t>织</w:t>
      </w:r>
      <w:r>
        <w:rPr>
          <w:rFonts w:hint="eastAsia" w:ascii="黑体" w:hAnsi="黑体" w:eastAsia="黑体" w:cs="黑体"/>
          <w:b w:val="0"/>
          <w:bCs w:val="0"/>
          <w:color w:val="000000" w:themeColor="text1"/>
          <w:szCs w:val="21"/>
          <w:lang w:val="en-US" w:eastAsia="zh-CN"/>
          <w14:textFill>
            <w14:solidFill>
              <w14:schemeClr w14:val="tx1"/>
            </w14:solidFill>
          </w14:textFill>
        </w:rPr>
        <w:t xml:space="preserve"> </w:t>
      </w:r>
      <w:r>
        <w:rPr>
          <w:rFonts w:hint="eastAsia" w:ascii="黑体" w:hAnsi="黑体" w:eastAsia="黑体" w:cs="黑体"/>
          <w:b w:val="0"/>
          <w:bCs w:val="0"/>
          <w:color w:val="000000" w:themeColor="text1"/>
          <w:szCs w:val="21"/>
          <w:lang w:eastAsia="zh-CN"/>
          <w14:textFill>
            <w14:solidFill>
              <w14:schemeClr w14:val="tx1"/>
            </w14:solidFill>
          </w14:textFill>
        </w:rPr>
        <w:t>要</w:t>
      </w:r>
      <w:r>
        <w:rPr>
          <w:rFonts w:hint="eastAsia" w:ascii="黑体" w:hAnsi="黑体" w:eastAsia="黑体" w:cs="黑体"/>
          <w:b w:val="0"/>
          <w:bCs w:val="0"/>
          <w:color w:val="000000" w:themeColor="text1"/>
          <w:szCs w:val="21"/>
          <w:lang w:val="en-US" w:eastAsia="zh-CN"/>
          <w14:textFill>
            <w14:solidFill>
              <w14:schemeClr w14:val="tx1"/>
            </w14:solidFill>
          </w14:textFill>
        </w:rPr>
        <w:t xml:space="preserve"> </w:t>
      </w:r>
      <w:r>
        <w:rPr>
          <w:rFonts w:hint="eastAsia" w:ascii="黑体" w:hAnsi="黑体" w:eastAsia="黑体" w:cs="黑体"/>
          <w:b w:val="0"/>
          <w:bCs w:val="0"/>
          <w:color w:val="000000" w:themeColor="text1"/>
          <w:szCs w:val="21"/>
          <w:lang w:eastAsia="zh-CN"/>
          <w14:textFill>
            <w14:solidFill>
              <w14:schemeClr w14:val="tx1"/>
            </w14:solidFill>
          </w14:textFill>
        </w:rPr>
        <w:t>求</w:t>
      </w:r>
      <w:bookmarkEnd w:id="81"/>
      <w:bookmarkEnd w:id="82"/>
    </w:p>
    <w:p>
      <w:pPr>
        <w:keepNext w:val="0"/>
        <w:keepLines w:val="0"/>
        <w:pageBreakBefore w:val="0"/>
        <w:widowControl/>
        <w:kinsoku/>
        <w:wordWrap/>
        <w:overflowPunct/>
        <w:topLinePunct w:val="0"/>
        <w:autoSpaceDE/>
        <w:autoSpaceDN/>
        <w:bidi w:val="0"/>
        <w:adjustRightInd/>
        <w:snapToGrid/>
        <w:spacing w:after="0"/>
        <w:textAlignment w:val="auto"/>
        <w:rPr>
          <w:rFonts w:eastAsia="宋体" w:cs="宋体"/>
          <w:color w:val="000000" w:themeColor="text1"/>
          <w:lang w:eastAsia="zh-CN"/>
          <w14:textFill>
            <w14:solidFill>
              <w14:schemeClr w14:val="tx1"/>
            </w14:solidFill>
          </w14:textFill>
        </w:rPr>
      </w:pPr>
      <w:r>
        <w:rPr>
          <w:rFonts w:eastAsia="宋体" w:cs="宋体"/>
          <w:b/>
          <w:bCs/>
          <w:color w:val="000000" w:themeColor="text1"/>
          <w:sz w:val="21"/>
          <w:szCs w:val="21"/>
          <w:lang w:eastAsia="zh-CN"/>
          <w14:textFill>
            <w14:solidFill>
              <w14:schemeClr w14:val="tx1"/>
            </w14:solidFill>
          </w14:textFill>
        </w:rPr>
        <w:t>4</w:t>
      </w:r>
      <w:r>
        <w:rPr>
          <w:rFonts w:hint="eastAsia" w:ascii="宋体" w:hAnsi="宋体" w:eastAsia="宋体" w:cs="宋体"/>
          <w:b/>
          <w:bCs/>
          <w:color w:val="000000" w:themeColor="text1"/>
          <w:sz w:val="21"/>
          <w:szCs w:val="21"/>
          <w:lang w:eastAsia="zh-CN"/>
          <w14:textFill>
            <w14:solidFill>
              <w14:schemeClr w14:val="tx1"/>
            </w14:solidFill>
          </w14:textFill>
        </w:rPr>
        <w:t>.</w:t>
      </w:r>
      <w:r>
        <w:rPr>
          <w:rFonts w:eastAsia="宋体" w:cs="宋体"/>
          <w:b/>
          <w:bCs/>
          <w:color w:val="000000" w:themeColor="text1"/>
          <w:sz w:val="21"/>
          <w:szCs w:val="21"/>
          <w:lang w:eastAsia="zh-CN"/>
          <w14:textFill>
            <w14:solidFill>
              <w14:schemeClr w14:val="tx1"/>
            </w14:solidFill>
          </w14:textFill>
        </w:rPr>
        <w:t>2</w:t>
      </w:r>
      <w:r>
        <w:rPr>
          <w:rFonts w:hint="eastAsia" w:ascii="宋体" w:hAnsi="宋体" w:eastAsia="宋体" w:cs="宋体"/>
          <w:b/>
          <w:bCs/>
          <w:color w:val="000000" w:themeColor="text1"/>
          <w:sz w:val="21"/>
          <w:szCs w:val="21"/>
          <w:lang w:eastAsia="zh-CN"/>
          <w14:textFill>
            <w14:solidFill>
              <w14:schemeClr w14:val="tx1"/>
            </w14:solidFill>
          </w14:textFill>
        </w:rPr>
        <w:t>.</w:t>
      </w:r>
      <w:r>
        <w:rPr>
          <w:rFonts w:eastAsia="宋体" w:cs="宋体"/>
          <w:b/>
          <w:bCs/>
          <w:color w:val="000000" w:themeColor="text1"/>
          <w:sz w:val="21"/>
          <w:szCs w:val="21"/>
          <w:lang w:eastAsia="zh-CN"/>
          <w14:textFill>
            <w14:solidFill>
              <w14:schemeClr w14:val="tx1"/>
            </w14:solidFill>
          </w14:textFill>
        </w:rPr>
        <w:t>1</w:t>
      </w:r>
      <w:r>
        <w:rPr>
          <w:rFonts w:asciiTheme="minorEastAsia" w:hAnsiTheme="minorEastAsia" w:cstheme="minorEastAsia"/>
          <w:color w:val="000000" w:themeColor="text1"/>
          <w:sz w:val="21"/>
          <w:szCs w:val="21"/>
          <w:lang w:eastAsia="zh-CN"/>
          <w14:textFill>
            <w14:solidFill>
              <w14:schemeClr w14:val="tx1"/>
            </w14:solidFill>
          </w14:textFill>
        </w:rPr>
        <w:t xml:space="preserve">  </w:t>
      </w:r>
      <w:r>
        <w:rPr>
          <w:rFonts w:hint="eastAsia" w:eastAsia="宋体" w:cs="宋体"/>
          <w:color w:val="000000" w:themeColor="text1"/>
          <w:sz w:val="21"/>
          <w:szCs w:val="21"/>
          <w:lang w:eastAsia="zh-CN"/>
          <w14:textFill>
            <w14:solidFill>
              <w14:schemeClr w14:val="tx1"/>
            </w14:solidFill>
          </w14:textFill>
        </w:rPr>
        <w:t>宜针对业主、工程总承包、管理、设计、生产、施工等不同岗位进行职责分工。</w:t>
      </w:r>
    </w:p>
    <w:p>
      <w:pPr>
        <w:keepNext w:val="0"/>
        <w:keepLines w:val="0"/>
        <w:pageBreakBefore w:val="0"/>
        <w:widowControl/>
        <w:kinsoku/>
        <w:wordWrap/>
        <w:overflowPunct/>
        <w:topLinePunct w:val="0"/>
        <w:autoSpaceDE/>
        <w:autoSpaceDN/>
        <w:bidi w:val="0"/>
        <w:adjustRightInd/>
        <w:snapToGrid/>
        <w:spacing w:before="240" w:after="240" w:line="240" w:lineRule="auto"/>
        <w:jc w:val="center"/>
        <w:textAlignment w:val="auto"/>
        <w:rPr>
          <w:rFonts w:ascii="黑体" w:hAnsi="黑体" w:eastAsia="黑体" w:cs="黑体"/>
          <w:b/>
          <w:bCs/>
          <w:color w:val="000000" w:themeColor="text1"/>
          <w:szCs w:val="21"/>
          <w:lang w:eastAsia="zh-CN"/>
          <w14:textFill>
            <w14:solidFill>
              <w14:schemeClr w14:val="tx1"/>
            </w14:solidFill>
          </w14:textFill>
        </w:rPr>
      </w:pPr>
      <w:bookmarkStart w:id="83" w:name="_Toc36632771"/>
      <w:bookmarkStart w:id="84" w:name="_Toc36632503"/>
      <w:r>
        <w:rPr>
          <w:rFonts w:ascii="黑体" w:hAnsi="黑体" w:eastAsia="黑体" w:cs="黑体"/>
          <w:b/>
          <w:bCs/>
          <w:color w:val="000000" w:themeColor="text1"/>
          <w:sz w:val="21"/>
          <w:szCs w:val="21"/>
          <w:lang w:eastAsia="zh-CN"/>
          <w14:textFill>
            <w14:solidFill>
              <w14:schemeClr w14:val="tx1"/>
            </w14:solidFill>
          </w14:textFill>
        </w:rPr>
        <w:t xml:space="preserve">4.4  </w:t>
      </w:r>
      <w:r>
        <w:rPr>
          <w:rFonts w:hint="eastAsia" w:ascii="黑体" w:hAnsi="黑体" w:eastAsia="黑体" w:cs="黑体"/>
          <w:color w:val="000000" w:themeColor="text1"/>
          <w:sz w:val="21"/>
          <w:szCs w:val="21"/>
          <w:lang w:eastAsia="zh-CN"/>
          <w14:textFill>
            <w14:solidFill>
              <w14:schemeClr w14:val="tx1"/>
            </w14:solidFill>
          </w14:textFill>
        </w:rPr>
        <w:t>信息管理及成果评价</w:t>
      </w:r>
      <w:bookmarkEnd w:id="83"/>
      <w:bookmarkEnd w:id="84"/>
    </w:p>
    <w:p>
      <w:pPr>
        <w:spacing w:after="0" w:line="360" w:lineRule="auto"/>
        <w:outlineLvl w:val="9"/>
        <w:rPr>
          <w:rFonts w:eastAsia="宋体" w:cs="宋体"/>
          <w:color w:val="000000" w:themeColor="text1"/>
          <w:szCs w:val="21"/>
          <w:lang w:eastAsia="zh-CN"/>
          <w14:textFill>
            <w14:solidFill>
              <w14:schemeClr w14:val="tx1"/>
            </w14:solidFill>
          </w14:textFill>
        </w:rPr>
      </w:pPr>
      <w:r>
        <w:rPr>
          <w:rFonts w:eastAsia="宋体" w:cs="宋体"/>
          <w:b/>
          <w:bCs/>
          <w:color w:val="000000" w:themeColor="text1"/>
          <w:sz w:val="21"/>
          <w:szCs w:val="21"/>
          <w:lang w:eastAsia="zh-CN"/>
          <w14:textFill>
            <w14:solidFill>
              <w14:schemeClr w14:val="tx1"/>
            </w14:solidFill>
          </w14:textFill>
        </w:rPr>
        <w:t>4</w:t>
      </w:r>
      <w:r>
        <w:rPr>
          <w:rFonts w:hint="eastAsia" w:ascii="宋体" w:hAnsi="宋体" w:eastAsia="宋体" w:cs="宋体"/>
          <w:b/>
          <w:bCs/>
          <w:color w:val="000000" w:themeColor="text1"/>
          <w:sz w:val="21"/>
          <w:szCs w:val="21"/>
          <w:lang w:eastAsia="zh-CN"/>
          <w14:textFill>
            <w14:solidFill>
              <w14:schemeClr w14:val="tx1"/>
            </w14:solidFill>
          </w14:textFill>
        </w:rPr>
        <w:t>.</w:t>
      </w:r>
      <w:r>
        <w:rPr>
          <w:rFonts w:eastAsia="宋体" w:cs="宋体"/>
          <w:b/>
          <w:bCs/>
          <w:color w:val="000000" w:themeColor="text1"/>
          <w:sz w:val="21"/>
          <w:szCs w:val="21"/>
          <w:lang w:eastAsia="zh-CN"/>
          <w14:textFill>
            <w14:solidFill>
              <w14:schemeClr w14:val="tx1"/>
            </w14:solidFill>
          </w14:textFill>
        </w:rPr>
        <w:t>4</w:t>
      </w:r>
      <w:r>
        <w:rPr>
          <w:rFonts w:hint="eastAsia" w:ascii="宋体" w:hAnsi="宋体" w:eastAsia="宋体" w:cs="宋体"/>
          <w:b/>
          <w:bCs/>
          <w:color w:val="000000" w:themeColor="text1"/>
          <w:sz w:val="21"/>
          <w:szCs w:val="21"/>
          <w:lang w:eastAsia="zh-CN"/>
          <w14:textFill>
            <w14:solidFill>
              <w14:schemeClr w14:val="tx1"/>
            </w14:solidFill>
          </w14:textFill>
        </w:rPr>
        <w:t>.</w:t>
      </w:r>
      <w:r>
        <w:rPr>
          <w:rFonts w:eastAsia="宋体" w:cs="宋体"/>
          <w:b/>
          <w:bCs/>
          <w:color w:val="000000" w:themeColor="text1"/>
          <w:sz w:val="21"/>
          <w:szCs w:val="21"/>
          <w:lang w:eastAsia="zh-CN"/>
          <w14:textFill>
            <w14:solidFill>
              <w14:schemeClr w14:val="tx1"/>
            </w14:solidFill>
          </w14:textFill>
        </w:rPr>
        <w:t>1</w:t>
      </w:r>
      <w:r>
        <w:rPr>
          <w:rFonts w:eastAsia="宋体" w:cs="宋体" w:asciiTheme="minorEastAsia" w:hAnsiTheme="minorEastAsia"/>
          <w:b/>
          <w:bCs/>
          <w:color w:val="000000" w:themeColor="text1"/>
          <w:sz w:val="21"/>
          <w:szCs w:val="21"/>
          <w:lang w:eastAsia="zh-CN"/>
          <w14:textFill>
            <w14:solidFill>
              <w14:schemeClr w14:val="tx1"/>
            </w14:solidFill>
          </w14:textFill>
        </w:rPr>
        <w:t xml:space="preserve">  </w:t>
      </w:r>
      <w:r>
        <w:rPr>
          <w:rFonts w:hint="eastAsia" w:eastAsia="宋体" w:cs="宋体"/>
          <w:color w:val="000000" w:themeColor="text1"/>
          <w:sz w:val="21"/>
          <w:szCs w:val="21"/>
          <w:lang w:eastAsia="zh-CN"/>
          <w14:textFill>
            <w14:solidFill>
              <w14:schemeClr w14:val="tx1"/>
            </w14:solidFill>
          </w14:textFill>
        </w:rPr>
        <w:t>各阶段数字化</w:t>
      </w:r>
      <w:r>
        <w:rPr>
          <w:rFonts w:eastAsia="宋体" w:cs="宋体"/>
          <w:color w:val="000000" w:themeColor="text1"/>
          <w:sz w:val="21"/>
          <w:szCs w:val="21"/>
          <w:lang w:eastAsia="zh-CN"/>
          <w14:textFill>
            <w14:solidFill>
              <w14:schemeClr w14:val="tx1"/>
            </w14:solidFill>
          </w14:textFill>
        </w:rPr>
        <w:t>移交</w:t>
      </w:r>
      <w:r>
        <w:rPr>
          <w:rFonts w:hint="eastAsia" w:eastAsia="宋体" w:cs="宋体"/>
          <w:color w:val="000000" w:themeColor="text1"/>
          <w:sz w:val="21"/>
          <w:szCs w:val="21"/>
          <w:lang w:eastAsia="zh-CN"/>
          <w14:textFill>
            <w14:solidFill>
              <w14:schemeClr w14:val="tx1"/>
            </w14:solidFill>
          </w14:textFill>
        </w:rPr>
        <w:t>的</w:t>
      </w:r>
      <w:r>
        <w:rPr>
          <w:rFonts w:eastAsia="宋体" w:cs="宋体"/>
          <w:color w:val="000000" w:themeColor="text1"/>
          <w:sz w:val="21"/>
          <w:szCs w:val="21"/>
          <w:lang w:eastAsia="zh-CN"/>
          <w14:textFill>
            <w14:solidFill>
              <w14:schemeClr w14:val="tx1"/>
            </w14:solidFill>
          </w14:textFill>
        </w:rPr>
        <w:t>主要成果包含</w:t>
      </w:r>
      <w:r>
        <w:rPr>
          <w:rFonts w:hint="eastAsia" w:eastAsia="宋体" w:cs="宋体"/>
          <w:color w:val="000000" w:themeColor="text1"/>
          <w:sz w:val="21"/>
          <w:szCs w:val="21"/>
          <w:lang w:eastAsia="zh-CN"/>
          <w14:textFill>
            <w14:solidFill>
              <w14:schemeClr w14:val="tx1"/>
            </w14:solidFill>
          </w14:textFill>
        </w:rPr>
        <w:t>三维</w:t>
      </w:r>
      <w:r>
        <w:rPr>
          <w:rFonts w:eastAsia="宋体" w:cs="宋体"/>
          <w:color w:val="000000" w:themeColor="text1"/>
          <w:sz w:val="21"/>
          <w:szCs w:val="21"/>
          <w:lang w:eastAsia="zh-CN"/>
          <w14:textFill>
            <w14:solidFill>
              <w14:schemeClr w14:val="tx1"/>
            </w14:solidFill>
          </w14:textFill>
        </w:rPr>
        <w:t>BIM模型</w:t>
      </w:r>
      <w:r>
        <w:rPr>
          <w:rFonts w:hint="eastAsia" w:eastAsia="宋体" w:cs="宋体"/>
          <w:color w:val="000000" w:themeColor="text1"/>
          <w:sz w:val="21"/>
          <w:szCs w:val="21"/>
          <w:lang w:eastAsia="zh-CN"/>
          <w14:textFill>
            <w14:solidFill>
              <w14:schemeClr w14:val="tx1"/>
            </w14:solidFill>
          </w14:textFill>
        </w:rPr>
        <w:t>、二维</w:t>
      </w:r>
      <w:r>
        <w:rPr>
          <w:rFonts w:eastAsia="宋体" w:cs="宋体"/>
          <w:color w:val="000000" w:themeColor="text1"/>
          <w:sz w:val="21"/>
          <w:szCs w:val="21"/>
          <w:lang w:eastAsia="zh-CN"/>
          <w14:textFill>
            <w14:solidFill>
              <w14:schemeClr w14:val="tx1"/>
            </w14:solidFill>
          </w14:textFill>
        </w:rPr>
        <w:t>技术图纸、设备清单、项目文档</w:t>
      </w:r>
      <w:r>
        <w:rPr>
          <w:rFonts w:hint="eastAsia" w:eastAsia="宋体" w:cs="宋体"/>
          <w:color w:val="000000" w:themeColor="text1"/>
          <w:sz w:val="21"/>
          <w:szCs w:val="21"/>
          <w:lang w:eastAsia="zh-CN"/>
          <w14:textFill>
            <w14:solidFill>
              <w14:schemeClr w14:val="tx1"/>
            </w14:solidFill>
          </w14:textFill>
        </w:rPr>
        <w:t>等相关数据，数字化移交成果数据宜结构化并建立关联关系。</w:t>
      </w:r>
    </w:p>
    <w:p>
      <w:pPr>
        <w:spacing w:after="0" w:line="240" w:lineRule="auto"/>
        <w:rPr>
          <w:rFonts w:ascii="宋体" w:hAnsi="宋体" w:cs="宋体"/>
          <w:color w:val="000000" w:themeColor="text1"/>
          <w:sz w:val="21"/>
          <w:szCs w:val="21"/>
          <w:lang w:eastAsia="zh-CN"/>
          <w14:textFill>
            <w14:solidFill>
              <w14:schemeClr w14:val="tx1"/>
            </w14:solidFill>
          </w14:textFill>
        </w:rPr>
      </w:pPr>
      <w:r>
        <w:rPr>
          <w:rFonts w:ascii="宋体" w:hAnsi="宋体" w:cs="宋体"/>
          <w:color w:val="000000" w:themeColor="text1"/>
          <w:sz w:val="21"/>
          <w:szCs w:val="21"/>
          <w:lang w:eastAsia="zh-CN"/>
          <w14:textFill>
            <w14:solidFill>
              <w14:schemeClr w14:val="tx1"/>
            </w14:solidFill>
          </w14:textFill>
        </w:rPr>
        <w:br w:type="page"/>
      </w:r>
    </w:p>
    <w:p>
      <w:pPr>
        <w:keepNext w:val="0"/>
        <w:keepLines w:val="0"/>
        <w:pageBreakBefore w:val="0"/>
        <w:widowControl/>
        <w:kinsoku/>
        <w:wordWrap/>
        <w:overflowPunct/>
        <w:topLinePunct w:val="0"/>
        <w:autoSpaceDE/>
        <w:autoSpaceDN/>
        <w:bidi w:val="0"/>
        <w:adjustRightInd/>
        <w:snapToGrid/>
        <w:spacing w:before="360" w:after="360" w:line="240" w:lineRule="auto"/>
        <w:ind w:firstLine="0" w:firstLineChars="0"/>
        <w:jc w:val="center"/>
        <w:textAlignment w:val="auto"/>
        <w:rPr>
          <w:rFonts w:asciiTheme="majorHAnsi" w:hAnsiTheme="majorHAnsi" w:eastAsiaTheme="majorEastAsia" w:cstheme="majorBidi"/>
          <w:b w:val="0"/>
          <w:bCs w:val="0"/>
          <w:lang w:eastAsia="zh-CN"/>
        </w:rPr>
      </w:pPr>
      <w:bookmarkStart w:id="85" w:name="_Toc36632504"/>
      <w:bookmarkStart w:id="86" w:name="_Toc36632772"/>
      <w:r>
        <w:rPr>
          <w:rFonts w:asciiTheme="majorHAnsi" w:hAnsiTheme="majorHAnsi" w:eastAsiaTheme="majorEastAsia" w:cstheme="majorBidi"/>
          <w:b/>
          <w:bCs/>
          <w:sz w:val="28"/>
          <w:szCs w:val="28"/>
          <w:lang w:eastAsia="zh-CN"/>
        </w:rPr>
        <w:t>5</w:t>
      </w:r>
      <w:r>
        <w:rPr>
          <w:rStyle w:val="35"/>
          <w:rFonts w:ascii="宋体" w:hAnsi="宋体" w:eastAsia="宋体" w:cs="Times New Roman"/>
          <w:b w:val="0"/>
          <w:bCs w:val="0"/>
          <w:sz w:val="28"/>
          <w:szCs w:val="21"/>
        </w:rPr>
        <w:t xml:space="preserve">  </w:t>
      </w:r>
      <w:r>
        <w:rPr>
          <w:rFonts w:hint="eastAsia" w:asciiTheme="majorHAnsi" w:hAnsiTheme="majorHAnsi" w:eastAsiaTheme="majorEastAsia" w:cstheme="majorBidi"/>
          <w:b w:val="0"/>
          <w:bCs w:val="0"/>
          <w:sz w:val="28"/>
          <w:szCs w:val="28"/>
          <w:lang w:eastAsia="zh-CN"/>
        </w:rPr>
        <w:t>设</w:t>
      </w:r>
      <w:r>
        <w:rPr>
          <w:rFonts w:hint="eastAsia" w:ascii="仿宋" w:hAnsi="仿宋" w:eastAsia="仿宋" w:cs="仿宋"/>
          <w:b w:val="0"/>
          <w:bCs w:val="0"/>
          <w:sz w:val="28"/>
          <w:szCs w:val="28"/>
          <w:lang w:val="en-US" w:eastAsia="zh-CN"/>
        </w:rPr>
        <w:t xml:space="preserve"> </w:t>
      </w:r>
      <w:r>
        <w:rPr>
          <w:rFonts w:hint="eastAsia" w:asciiTheme="majorHAnsi" w:hAnsiTheme="majorHAnsi" w:eastAsiaTheme="majorEastAsia" w:cstheme="majorBidi"/>
          <w:b w:val="0"/>
          <w:bCs w:val="0"/>
          <w:sz w:val="28"/>
          <w:szCs w:val="28"/>
          <w:lang w:eastAsia="zh-CN"/>
        </w:rPr>
        <w:t>计</w:t>
      </w:r>
      <w:r>
        <w:rPr>
          <w:rFonts w:hint="eastAsia" w:ascii="仿宋" w:hAnsi="仿宋" w:eastAsia="仿宋" w:cs="仿宋"/>
          <w:b w:val="0"/>
          <w:bCs w:val="0"/>
          <w:sz w:val="28"/>
          <w:szCs w:val="28"/>
          <w:lang w:val="en-US" w:eastAsia="zh-CN"/>
        </w:rPr>
        <w:t xml:space="preserve"> </w:t>
      </w:r>
      <w:r>
        <w:rPr>
          <w:rFonts w:hint="eastAsia" w:asciiTheme="majorHAnsi" w:hAnsiTheme="majorHAnsi" w:eastAsiaTheme="majorEastAsia" w:cstheme="majorBidi"/>
          <w:b w:val="0"/>
          <w:bCs w:val="0"/>
          <w:sz w:val="28"/>
          <w:szCs w:val="28"/>
          <w:lang w:eastAsia="zh-CN"/>
        </w:rPr>
        <w:t>阶</w:t>
      </w:r>
      <w:r>
        <w:rPr>
          <w:rFonts w:hint="eastAsia" w:ascii="仿宋" w:hAnsi="仿宋" w:eastAsia="仿宋" w:cs="仿宋"/>
          <w:b w:val="0"/>
          <w:bCs w:val="0"/>
          <w:sz w:val="28"/>
          <w:szCs w:val="28"/>
          <w:lang w:val="en-US" w:eastAsia="zh-CN"/>
        </w:rPr>
        <w:t xml:space="preserve"> </w:t>
      </w:r>
      <w:r>
        <w:rPr>
          <w:rFonts w:hint="eastAsia" w:asciiTheme="majorHAnsi" w:hAnsiTheme="majorHAnsi" w:eastAsiaTheme="majorEastAsia" w:cstheme="majorBidi"/>
          <w:b w:val="0"/>
          <w:bCs w:val="0"/>
          <w:sz w:val="28"/>
          <w:szCs w:val="28"/>
          <w:lang w:eastAsia="zh-CN"/>
        </w:rPr>
        <w:t>段</w:t>
      </w:r>
      <w:bookmarkEnd w:id="85"/>
      <w:bookmarkEnd w:id="86"/>
    </w:p>
    <w:p>
      <w:pPr>
        <w:pStyle w:val="3"/>
        <w:keepNext w:val="0"/>
        <w:keepLines w:val="0"/>
        <w:pageBreakBefore w:val="0"/>
        <w:widowControl/>
        <w:kinsoku/>
        <w:wordWrap/>
        <w:overflowPunct/>
        <w:topLinePunct w:val="0"/>
        <w:autoSpaceDE/>
        <w:autoSpaceDN/>
        <w:bidi w:val="0"/>
        <w:adjustRightInd/>
        <w:snapToGrid/>
        <w:spacing w:before="240" w:after="240" w:line="240" w:lineRule="auto"/>
        <w:jc w:val="center"/>
        <w:textAlignment w:val="auto"/>
        <w:rPr>
          <w:rFonts w:ascii="黑体" w:hAnsi="黑体" w:eastAsia="黑体" w:cs="黑体"/>
          <w:b w:val="0"/>
          <w:bCs w:val="0"/>
          <w:color w:val="000000" w:themeColor="text1"/>
          <w:szCs w:val="21"/>
          <w:lang w:eastAsia="zh-CN"/>
          <w14:textFill>
            <w14:solidFill>
              <w14:schemeClr w14:val="tx1"/>
            </w14:solidFill>
          </w14:textFill>
        </w:rPr>
      </w:pPr>
      <w:bookmarkStart w:id="87" w:name="_Toc36632505"/>
      <w:bookmarkStart w:id="88" w:name="_Toc36632773"/>
      <w:r>
        <w:rPr>
          <w:rFonts w:ascii="黑体" w:hAnsi="黑体" w:eastAsia="黑体" w:cs="黑体"/>
          <w:color w:val="000000" w:themeColor="text1"/>
          <w:szCs w:val="21"/>
          <w:lang w:eastAsia="zh-CN"/>
          <w14:textFill>
            <w14:solidFill>
              <w14:schemeClr w14:val="tx1"/>
            </w14:solidFill>
          </w14:textFill>
        </w:rPr>
        <w:t xml:space="preserve">5.1  </w:t>
      </w:r>
      <w:r>
        <w:rPr>
          <w:rFonts w:hint="eastAsia" w:ascii="黑体" w:hAnsi="黑体" w:eastAsia="黑体" w:cs="黑体"/>
          <w:b w:val="0"/>
          <w:bCs w:val="0"/>
          <w:color w:val="000000" w:themeColor="text1"/>
          <w:szCs w:val="21"/>
          <w:lang w:eastAsia="zh-CN"/>
          <w14:textFill>
            <w14:solidFill>
              <w14:schemeClr w14:val="tx1"/>
            </w14:solidFill>
          </w14:textFill>
        </w:rPr>
        <w:t>一</w:t>
      </w:r>
      <w:r>
        <w:rPr>
          <w:rFonts w:hint="eastAsia" w:ascii="黑体" w:hAnsi="黑体" w:eastAsia="黑体" w:cs="黑体"/>
          <w:b w:val="0"/>
          <w:bCs w:val="0"/>
          <w:color w:val="000000" w:themeColor="text1"/>
          <w:szCs w:val="21"/>
          <w:lang w:val="en-US" w:eastAsia="zh-CN"/>
          <w14:textFill>
            <w14:solidFill>
              <w14:schemeClr w14:val="tx1"/>
            </w14:solidFill>
          </w14:textFill>
        </w:rPr>
        <w:t xml:space="preserve"> </w:t>
      </w:r>
      <w:r>
        <w:rPr>
          <w:rFonts w:hint="eastAsia" w:ascii="黑体" w:hAnsi="黑体" w:eastAsia="黑体" w:cs="黑体"/>
          <w:b w:val="0"/>
          <w:bCs w:val="0"/>
          <w:color w:val="000000" w:themeColor="text1"/>
          <w:szCs w:val="21"/>
          <w:lang w:eastAsia="zh-CN"/>
          <w14:textFill>
            <w14:solidFill>
              <w14:schemeClr w14:val="tx1"/>
            </w14:solidFill>
          </w14:textFill>
        </w:rPr>
        <w:t>般</w:t>
      </w:r>
      <w:r>
        <w:rPr>
          <w:rFonts w:hint="eastAsia" w:ascii="黑体" w:hAnsi="黑体" w:eastAsia="黑体" w:cs="黑体"/>
          <w:b w:val="0"/>
          <w:bCs w:val="0"/>
          <w:color w:val="000000" w:themeColor="text1"/>
          <w:szCs w:val="21"/>
          <w:lang w:val="en-US" w:eastAsia="zh-CN"/>
          <w14:textFill>
            <w14:solidFill>
              <w14:schemeClr w14:val="tx1"/>
            </w14:solidFill>
          </w14:textFill>
        </w:rPr>
        <w:t xml:space="preserve"> </w:t>
      </w:r>
      <w:r>
        <w:rPr>
          <w:rFonts w:hint="eastAsia" w:ascii="黑体" w:hAnsi="黑体" w:eastAsia="黑体" w:cs="黑体"/>
          <w:b w:val="0"/>
          <w:bCs w:val="0"/>
          <w:color w:val="000000" w:themeColor="text1"/>
          <w:szCs w:val="21"/>
          <w:lang w:eastAsia="zh-CN"/>
          <w14:textFill>
            <w14:solidFill>
              <w14:schemeClr w14:val="tx1"/>
            </w14:solidFill>
          </w14:textFill>
        </w:rPr>
        <w:t>要</w:t>
      </w:r>
      <w:r>
        <w:rPr>
          <w:rFonts w:hint="eastAsia" w:ascii="黑体" w:hAnsi="黑体" w:eastAsia="黑体" w:cs="黑体"/>
          <w:b w:val="0"/>
          <w:bCs w:val="0"/>
          <w:color w:val="000000" w:themeColor="text1"/>
          <w:szCs w:val="21"/>
          <w:lang w:val="en-US" w:eastAsia="zh-CN"/>
          <w14:textFill>
            <w14:solidFill>
              <w14:schemeClr w14:val="tx1"/>
            </w14:solidFill>
          </w14:textFill>
        </w:rPr>
        <w:t xml:space="preserve"> </w:t>
      </w:r>
      <w:r>
        <w:rPr>
          <w:rFonts w:hint="eastAsia" w:ascii="黑体" w:hAnsi="黑体" w:eastAsia="黑体" w:cs="黑体"/>
          <w:b w:val="0"/>
          <w:bCs w:val="0"/>
          <w:color w:val="000000" w:themeColor="text1"/>
          <w:szCs w:val="21"/>
          <w:lang w:eastAsia="zh-CN"/>
          <w14:textFill>
            <w14:solidFill>
              <w14:schemeClr w14:val="tx1"/>
            </w14:solidFill>
          </w14:textFill>
        </w:rPr>
        <w:t>求</w:t>
      </w:r>
      <w:bookmarkEnd w:id="87"/>
      <w:bookmarkEnd w:id="88"/>
    </w:p>
    <w:p>
      <w:pPr>
        <w:keepNext w:val="0"/>
        <w:keepLines w:val="0"/>
        <w:pageBreakBefore w:val="0"/>
        <w:widowControl/>
        <w:kinsoku/>
        <w:wordWrap/>
        <w:overflowPunct/>
        <w:topLinePunct w:val="0"/>
        <w:autoSpaceDE/>
        <w:autoSpaceDN/>
        <w:bidi w:val="0"/>
        <w:adjustRightInd/>
        <w:snapToGrid/>
        <w:spacing w:after="0" w:line="360" w:lineRule="auto"/>
        <w:textAlignment w:val="auto"/>
        <w:rPr>
          <w:b/>
          <w:color w:val="000000" w:themeColor="text1"/>
          <w:sz w:val="21"/>
          <w:szCs w:val="21"/>
          <w:lang w:eastAsia="zh-CN"/>
          <w14:textFill>
            <w14:solidFill>
              <w14:schemeClr w14:val="tx1"/>
            </w14:solidFill>
          </w14:textFill>
        </w:rPr>
      </w:pPr>
      <w:r>
        <w:rPr>
          <w:rFonts w:cstheme="minorBidi"/>
          <w:b/>
          <w:bCs w:val="0"/>
          <w:color w:val="000000" w:themeColor="text1"/>
          <w:sz w:val="21"/>
          <w:szCs w:val="21"/>
          <w:lang w:eastAsia="zh-CN"/>
          <w14:textFill>
            <w14:solidFill>
              <w14:schemeClr w14:val="tx1"/>
            </w14:solidFill>
          </w14:textFill>
        </w:rPr>
        <w:t>5</w:t>
      </w:r>
      <w:r>
        <w:rPr>
          <w:rFonts w:hint="eastAsia" w:ascii="宋体" w:hAnsi="宋体" w:eastAsia="宋体" w:cs="宋体"/>
          <w:b/>
          <w:bCs w:val="0"/>
          <w:color w:val="000000" w:themeColor="text1"/>
          <w:sz w:val="21"/>
          <w:szCs w:val="21"/>
          <w:lang w:eastAsia="zh-CN"/>
          <w14:textFill>
            <w14:solidFill>
              <w14:schemeClr w14:val="tx1"/>
            </w14:solidFill>
          </w14:textFill>
        </w:rPr>
        <w:t>.</w:t>
      </w:r>
      <w:r>
        <w:rPr>
          <w:rFonts w:cstheme="minorBidi"/>
          <w:b/>
          <w:bCs w:val="0"/>
          <w:color w:val="000000" w:themeColor="text1"/>
          <w:sz w:val="21"/>
          <w:szCs w:val="21"/>
          <w:lang w:eastAsia="zh-CN"/>
          <w14:textFill>
            <w14:solidFill>
              <w14:schemeClr w14:val="tx1"/>
            </w14:solidFill>
          </w14:textFill>
        </w:rPr>
        <w:t>1</w:t>
      </w:r>
      <w:r>
        <w:rPr>
          <w:rFonts w:hint="eastAsia" w:ascii="宋体" w:hAnsi="宋体" w:eastAsia="宋体" w:cs="宋体"/>
          <w:b/>
          <w:bCs w:val="0"/>
          <w:color w:val="000000" w:themeColor="text1"/>
          <w:sz w:val="21"/>
          <w:szCs w:val="21"/>
          <w:lang w:eastAsia="zh-CN"/>
          <w14:textFill>
            <w14:solidFill>
              <w14:schemeClr w14:val="tx1"/>
            </w14:solidFill>
          </w14:textFill>
        </w:rPr>
        <w:t>.</w:t>
      </w:r>
      <w:r>
        <w:rPr>
          <w:rFonts w:cstheme="minorBidi"/>
          <w:b/>
          <w:bCs w:val="0"/>
          <w:color w:val="000000" w:themeColor="text1"/>
          <w:sz w:val="21"/>
          <w:szCs w:val="21"/>
          <w:lang w:eastAsia="zh-CN"/>
          <w14:textFill>
            <w14:solidFill>
              <w14:schemeClr w14:val="tx1"/>
            </w14:solidFill>
          </w14:textFill>
        </w:rPr>
        <w:t>1</w:t>
      </w:r>
      <w:r>
        <w:rPr>
          <w:rFonts w:eastAsia="宋体" w:cs="宋体" w:asciiTheme="minorEastAsia" w:hAnsiTheme="minorEastAsia"/>
          <w:b/>
          <w:bCs/>
          <w:color w:val="000000" w:themeColor="text1"/>
          <w:sz w:val="21"/>
          <w:szCs w:val="21"/>
          <w:lang w:eastAsia="zh-CN"/>
          <w14:textFill>
            <w14:solidFill>
              <w14:schemeClr w14:val="tx1"/>
            </w14:solidFill>
          </w14:textFill>
        </w:rPr>
        <w:t xml:space="preserve">  </w:t>
      </w:r>
      <w:r>
        <w:rPr>
          <w:rFonts w:hint="eastAsia"/>
          <w:bCs/>
          <w:color w:val="000000" w:themeColor="text1"/>
          <w:sz w:val="21"/>
          <w:szCs w:val="21"/>
          <w:lang w:eastAsia="zh-CN"/>
          <w14:textFill>
            <w14:solidFill>
              <w14:schemeClr w14:val="tx1"/>
            </w14:solidFill>
          </w14:textFill>
        </w:rPr>
        <w:t>设计阶段</w:t>
      </w:r>
      <w:r>
        <w:rPr>
          <w:bCs/>
          <w:color w:val="000000" w:themeColor="text1"/>
          <w:sz w:val="21"/>
          <w:szCs w:val="21"/>
          <w:lang w:eastAsia="zh-CN"/>
          <w14:textFill>
            <w14:solidFill>
              <w14:schemeClr w14:val="tx1"/>
            </w14:solidFill>
          </w14:textFill>
        </w:rPr>
        <w:t>BIM</w:t>
      </w:r>
      <w:r>
        <w:rPr>
          <w:rFonts w:hint="eastAsia"/>
          <w:bCs/>
          <w:color w:val="000000" w:themeColor="text1"/>
          <w:sz w:val="21"/>
          <w:szCs w:val="21"/>
          <w:lang w:eastAsia="zh-CN"/>
          <w14:textFill>
            <w14:solidFill>
              <w14:schemeClr w14:val="tx1"/>
            </w14:solidFill>
          </w14:textFill>
        </w:rPr>
        <w:t>模型是装配式混凝土建筑</w:t>
      </w:r>
      <w:r>
        <w:rPr>
          <w:bCs/>
          <w:color w:val="000000" w:themeColor="text1"/>
          <w:sz w:val="21"/>
          <w:szCs w:val="21"/>
          <w:lang w:eastAsia="zh-CN"/>
          <w14:textFill>
            <w14:solidFill>
              <w14:schemeClr w14:val="tx1"/>
            </w14:solidFill>
          </w14:textFill>
        </w:rPr>
        <w:t>BIM</w:t>
      </w:r>
      <w:r>
        <w:rPr>
          <w:rFonts w:hint="eastAsia"/>
          <w:bCs/>
          <w:color w:val="000000" w:themeColor="text1"/>
          <w:sz w:val="21"/>
          <w:szCs w:val="21"/>
          <w:lang w:eastAsia="zh-CN"/>
          <w14:textFill>
            <w14:solidFill>
              <w14:schemeClr w14:val="tx1"/>
            </w14:solidFill>
          </w14:textFill>
        </w:rPr>
        <w:t>技术应用的最基本数据。其他设计成果包括结构计算书、设计说明、二维图纸、材料构造做法表等。同时可以通过文件管理系统或</w:t>
      </w:r>
      <w:r>
        <w:rPr>
          <w:bCs/>
          <w:color w:val="000000" w:themeColor="text1"/>
          <w:sz w:val="21"/>
          <w:szCs w:val="21"/>
          <w:lang w:eastAsia="zh-CN"/>
          <w14:textFill>
            <w14:solidFill>
              <w14:schemeClr w14:val="tx1"/>
            </w14:solidFill>
          </w14:textFill>
        </w:rPr>
        <w:t>BIM</w:t>
      </w:r>
      <w:r>
        <w:rPr>
          <w:rFonts w:hint="eastAsia"/>
          <w:bCs/>
          <w:color w:val="000000" w:themeColor="text1"/>
          <w:sz w:val="21"/>
          <w:szCs w:val="21"/>
          <w:lang w:eastAsia="zh-CN"/>
          <w14:textFill>
            <w14:solidFill>
              <w14:schemeClr w14:val="tx1"/>
            </w14:solidFill>
          </w14:textFill>
        </w:rPr>
        <w:t>信息协同管理平台对设计的版次变动、修改内容等进行追溯。存档模型及信息应与对应版本设计成果一致。</w:t>
      </w:r>
    </w:p>
    <w:p>
      <w:pPr>
        <w:keepNext w:val="0"/>
        <w:keepLines w:val="0"/>
        <w:pageBreakBefore w:val="0"/>
        <w:widowControl/>
        <w:kinsoku/>
        <w:wordWrap/>
        <w:overflowPunct/>
        <w:topLinePunct w:val="0"/>
        <w:autoSpaceDE/>
        <w:autoSpaceDN/>
        <w:bidi w:val="0"/>
        <w:adjustRightInd/>
        <w:snapToGrid/>
        <w:spacing w:before="240" w:after="240" w:line="240" w:lineRule="auto"/>
        <w:jc w:val="center"/>
        <w:textAlignment w:val="auto"/>
        <w:rPr>
          <w:rFonts w:ascii="黑体" w:hAnsi="黑体" w:eastAsia="黑体" w:cs="黑体"/>
          <w:b/>
          <w:bCs/>
          <w:color w:val="000000" w:themeColor="text1"/>
          <w:szCs w:val="21"/>
          <w:lang w:eastAsia="zh-CN"/>
          <w14:textFill>
            <w14:solidFill>
              <w14:schemeClr w14:val="tx1"/>
            </w14:solidFill>
          </w14:textFill>
        </w:rPr>
      </w:pPr>
      <w:bookmarkStart w:id="89" w:name="_Toc36632774"/>
      <w:bookmarkStart w:id="90" w:name="_Toc36632506"/>
      <w:r>
        <w:rPr>
          <w:rFonts w:ascii="黑体" w:hAnsi="黑体" w:eastAsia="黑体" w:cs="黑体"/>
          <w:b/>
          <w:bCs/>
          <w:color w:val="000000" w:themeColor="text1"/>
          <w:sz w:val="21"/>
          <w:szCs w:val="21"/>
          <w:lang w:eastAsia="zh-CN"/>
          <w14:textFill>
            <w14:solidFill>
              <w14:schemeClr w14:val="tx1"/>
            </w14:solidFill>
          </w14:textFill>
        </w:rPr>
        <w:t xml:space="preserve">5.2  </w:t>
      </w:r>
      <w:r>
        <w:rPr>
          <w:rFonts w:hint="eastAsia" w:ascii="黑体" w:hAnsi="黑体" w:eastAsia="黑体" w:cs="黑体"/>
          <w:color w:val="000000" w:themeColor="text1"/>
          <w:sz w:val="21"/>
          <w:szCs w:val="21"/>
          <w:lang w:eastAsia="zh-CN"/>
          <w14:textFill>
            <w14:solidFill>
              <w14:schemeClr w14:val="tx1"/>
            </w14:solidFill>
          </w14:textFill>
        </w:rPr>
        <w:t>模</w:t>
      </w:r>
      <w:r>
        <w:rPr>
          <w:rFonts w:hint="eastAsia" w:ascii="黑体" w:hAnsi="黑体" w:eastAsia="黑体" w:cs="黑体"/>
          <w:color w:val="000000" w:themeColor="text1"/>
          <w:sz w:val="21"/>
          <w:szCs w:val="21"/>
          <w:lang w:val="en-US" w:eastAsia="zh-CN"/>
          <w14:textFill>
            <w14:solidFill>
              <w14:schemeClr w14:val="tx1"/>
            </w14:solidFill>
          </w14:textFill>
        </w:rPr>
        <w:t xml:space="preserve"> </w:t>
      </w:r>
      <w:r>
        <w:rPr>
          <w:rFonts w:hint="eastAsia" w:ascii="黑体" w:hAnsi="黑体" w:eastAsia="黑体" w:cs="黑体"/>
          <w:color w:val="000000" w:themeColor="text1"/>
          <w:sz w:val="21"/>
          <w:szCs w:val="21"/>
          <w:lang w:eastAsia="zh-CN"/>
          <w14:textFill>
            <w14:solidFill>
              <w14:schemeClr w14:val="tx1"/>
            </w14:solidFill>
          </w14:textFill>
        </w:rPr>
        <w:t>型</w:t>
      </w:r>
      <w:r>
        <w:rPr>
          <w:rFonts w:hint="eastAsia" w:ascii="黑体" w:hAnsi="黑体" w:eastAsia="黑体" w:cs="黑体"/>
          <w:color w:val="000000" w:themeColor="text1"/>
          <w:sz w:val="21"/>
          <w:szCs w:val="21"/>
          <w:lang w:val="en-US" w:eastAsia="zh-CN"/>
          <w14:textFill>
            <w14:solidFill>
              <w14:schemeClr w14:val="tx1"/>
            </w14:solidFill>
          </w14:textFill>
        </w:rPr>
        <w:t xml:space="preserve"> </w:t>
      </w:r>
      <w:r>
        <w:rPr>
          <w:rFonts w:hint="eastAsia" w:ascii="黑体" w:hAnsi="黑体" w:eastAsia="黑体" w:cs="黑体"/>
          <w:color w:val="000000" w:themeColor="text1"/>
          <w:sz w:val="21"/>
          <w:szCs w:val="21"/>
          <w:lang w:eastAsia="zh-CN"/>
          <w14:textFill>
            <w14:solidFill>
              <w14:schemeClr w14:val="tx1"/>
            </w14:solidFill>
          </w14:textFill>
        </w:rPr>
        <w:t>创</w:t>
      </w:r>
      <w:r>
        <w:rPr>
          <w:rFonts w:hint="eastAsia" w:ascii="黑体" w:hAnsi="黑体" w:eastAsia="黑体" w:cs="黑体"/>
          <w:color w:val="000000" w:themeColor="text1"/>
          <w:sz w:val="21"/>
          <w:szCs w:val="21"/>
          <w:lang w:val="en-US" w:eastAsia="zh-CN"/>
          <w14:textFill>
            <w14:solidFill>
              <w14:schemeClr w14:val="tx1"/>
            </w14:solidFill>
          </w14:textFill>
        </w:rPr>
        <w:t xml:space="preserve"> </w:t>
      </w:r>
      <w:r>
        <w:rPr>
          <w:rFonts w:hint="eastAsia" w:ascii="黑体" w:hAnsi="黑体" w:eastAsia="黑体" w:cs="黑体"/>
          <w:color w:val="000000" w:themeColor="text1"/>
          <w:sz w:val="21"/>
          <w:szCs w:val="21"/>
          <w:lang w:eastAsia="zh-CN"/>
          <w14:textFill>
            <w14:solidFill>
              <w14:schemeClr w14:val="tx1"/>
            </w14:solidFill>
          </w14:textFill>
        </w:rPr>
        <w:t>建</w:t>
      </w:r>
      <w:bookmarkEnd w:id="89"/>
      <w:bookmarkEnd w:id="90"/>
    </w:p>
    <w:p>
      <w:pPr>
        <w:keepNext w:val="0"/>
        <w:keepLines w:val="0"/>
        <w:pageBreakBefore w:val="0"/>
        <w:widowControl/>
        <w:kinsoku/>
        <w:wordWrap/>
        <w:overflowPunct/>
        <w:topLinePunct w:val="0"/>
        <w:autoSpaceDE/>
        <w:autoSpaceDN/>
        <w:bidi w:val="0"/>
        <w:adjustRightInd/>
        <w:snapToGrid/>
        <w:spacing w:after="0" w:line="360" w:lineRule="auto"/>
        <w:textAlignment w:val="auto"/>
        <w:rPr>
          <w:bCs/>
          <w:color w:val="000000" w:themeColor="text1"/>
          <w:sz w:val="21"/>
          <w:szCs w:val="21"/>
          <w:lang w:eastAsia="zh-CN"/>
          <w14:textFill>
            <w14:solidFill>
              <w14:schemeClr w14:val="tx1"/>
            </w14:solidFill>
          </w14:textFill>
        </w:rPr>
      </w:pPr>
      <w:r>
        <w:rPr>
          <w:rFonts w:ascii="Times New Roman" w:hAnsi="Times New Roman" w:eastAsiaTheme="minorEastAsia" w:cstheme="minorBidi"/>
          <w:b/>
          <w:bCs w:val="0"/>
          <w:color w:val="000000" w:themeColor="text1"/>
          <w:sz w:val="21"/>
          <w:szCs w:val="21"/>
          <w:lang w:eastAsia="zh-CN"/>
          <w14:textFill>
            <w14:solidFill>
              <w14:schemeClr w14:val="tx1"/>
            </w14:solidFill>
          </w14:textFill>
        </w:rPr>
        <w:t>5</w:t>
      </w:r>
      <w:r>
        <w:rPr>
          <w:rFonts w:hint="eastAsia" w:ascii="宋体" w:hAnsi="宋体" w:eastAsia="宋体" w:cs="宋体"/>
          <w:b/>
          <w:bCs w:val="0"/>
          <w:color w:val="000000" w:themeColor="text1"/>
          <w:sz w:val="21"/>
          <w:szCs w:val="21"/>
          <w:lang w:eastAsia="zh-CN"/>
          <w14:textFill>
            <w14:solidFill>
              <w14:schemeClr w14:val="tx1"/>
            </w14:solidFill>
          </w14:textFill>
        </w:rPr>
        <w:t>.</w:t>
      </w:r>
      <w:r>
        <w:rPr>
          <w:rFonts w:ascii="Times New Roman" w:hAnsi="Times New Roman" w:eastAsiaTheme="minorEastAsia" w:cstheme="minorBidi"/>
          <w:b/>
          <w:bCs w:val="0"/>
          <w:color w:val="000000" w:themeColor="text1"/>
          <w:sz w:val="21"/>
          <w:szCs w:val="21"/>
          <w:lang w:eastAsia="zh-CN"/>
          <w14:textFill>
            <w14:solidFill>
              <w14:schemeClr w14:val="tx1"/>
            </w14:solidFill>
          </w14:textFill>
        </w:rPr>
        <w:t>2</w:t>
      </w:r>
      <w:r>
        <w:rPr>
          <w:rFonts w:hint="eastAsia" w:ascii="宋体" w:hAnsi="宋体" w:eastAsia="宋体" w:cs="宋体"/>
          <w:b/>
          <w:bCs w:val="0"/>
          <w:color w:val="000000" w:themeColor="text1"/>
          <w:sz w:val="21"/>
          <w:szCs w:val="21"/>
          <w:lang w:eastAsia="zh-CN"/>
          <w14:textFill>
            <w14:solidFill>
              <w14:schemeClr w14:val="tx1"/>
            </w14:solidFill>
          </w14:textFill>
        </w:rPr>
        <w:t>.</w:t>
      </w:r>
      <w:r>
        <w:rPr>
          <w:rFonts w:ascii="Times New Roman" w:hAnsi="Times New Roman" w:eastAsiaTheme="minorEastAsia" w:cstheme="minorBidi"/>
          <w:b/>
          <w:bCs w:val="0"/>
          <w:color w:val="000000" w:themeColor="text1"/>
          <w:sz w:val="21"/>
          <w:szCs w:val="21"/>
          <w:lang w:eastAsia="zh-CN"/>
          <w14:textFill>
            <w14:solidFill>
              <w14:schemeClr w14:val="tx1"/>
            </w14:solidFill>
          </w14:textFill>
        </w:rPr>
        <w:t>2</w:t>
      </w:r>
      <w:r>
        <w:rPr>
          <w:rFonts w:eastAsia="宋体" w:cs="宋体" w:asciiTheme="minorEastAsia" w:hAnsiTheme="minorEastAsia"/>
          <w:b/>
          <w:bCs/>
          <w:color w:val="000000" w:themeColor="text1"/>
          <w:sz w:val="21"/>
          <w:szCs w:val="21"/>
          <w:lang w:eastAsia="zh-CN"/>
          <w14:textFill>
            <w14:solidFill>
              <w14:schemeClr w14:val="tx1"/>
            </w14:solidFill>
          </w14:textFill>
        </w:rPr>
        <w:t xml:space="preserve">  </w:t>
      </w:r>
      <w:r>
        <w:rPr>
          <w:rFonts w:hint="eastAsia"/>
          <w:bCs/>
          <w:color w:val="000000" w:themeColor="text1"/>
          <w:sz w:val="21"/>
          <w:szCs w:val="21"/>
          <w:lang w:eastAsia="zh-CN"/>
          <w14:textFill>
            <w14:solidFill>
              <w14:schemeClr w14:val="tx1"/>
            </w14:solidFill>
          </w14:textFill>
        </w:rPr>
        <w:t>规定装配式混凝土建筑</w:t>
      </w:r>
      <w:r>
        <w:rPr>
          <w:bCs/>
          <w:color w:val="000000" w:themeColor="text1"/>
          <w:sz w:val="21"/>
          <w:szCs w:val="21"/>
          <w:lang w:eastAsia="zh-CN"/>
          <w14:textFill>
            <w14:solidFill>
              <w14:schemeClr w14:val="tx1"/>
            </w14:solidFill>
          </w14:textFill>
        </w:rPr>
        <w:t>BIM</w:t>
      </w:r>
      <w:r>
        <w:rPr>
          <w:rFonts w:hint="eastAsia"/>
          <w:bCs/>
          <w:color w:val="000000" w:themeColor="text1"/>
          <w:sz w:val="21"/>
          <w:szCs w:val="21"/>
          <w:lang w:eastAsia="zh-CN"/>
          <w14:textFill>
            <w14:solidFill>
              <w14:schemeClr w14:val="tx1"/>
            </w14:solidFill>
          </w14:textFill>
        </w:rPr>
        <w:t>模型应根据实际项目需求创建，预制构件、部品部件等模型深度应根据本</w:t>
      </w:r>
      <w:r>
        <w:rPr>
          <w:rFonts w:hint="eastAsia" w:eastAsia="宋体" w:cs="宋体"/>
          <w:color w:val="auto"/>
          <w:kern w:val="0"/>
          <w:sz w:val="21"/>
          <w:szCs w:val="21"/>
          <w:highlight w:val="none"/>
          <w:lang w:eastAsia="zh-CN" w:bidi="en-US"/>
        </w:rPr>
        <w:t>标准</w:t>
      </w:r>
      <w:r>
        <w:rPr>
          <w:rFonts w:hint="eastAsia"/>
          <w:bCs/>
          <w:color w:val="auto"/>
          <w:sz w:val="21"/>
          <w:szCs w:val="21"/>
          <w:lang w:eastAsia="zh-CN"/>
        </w:rPr>
        <w:t>要</w:t>
      </w:r>
      <w:r>
        <w:rPr>
          <w:rFonts w:hint="eastAsia"/>
          <w:bCs/>
          <w:color w:val="000000" w:themeColor="text1"/>
          <w:sz w:val="21"/>
          <w:szCs w:val="21"/>
          <w:lang w:eastAsia="zh-CN"/>
          <w14:textFill>
            <w14:solidFill>
              <w14:schemeClr w14:val="tx1"/>
            </w14:solidFill>
          </w14:textFill>
        </w:rPr>
        <w:t>求创建，其余如主体现浇结构、景观、室外管网等模型深度应根据《广东省建筑信息模型应用统一标准》创建。</w:t>
      </w:r>
    </w:p>
    <w:p>
      <w:pPr>
        <w:keepNext w:val="0"/>
        <w:keepLines w:val="0"/>
        <w:pageBreakBefore w:val="0"/>
        <w:widowControl/>
        <w:kinsoku/>
        <w:wordWrap/>
        <w:overflowPunct/>
        <w:topLinePunct w:val="0"/>
        <w:autoSpaceDE/>
        <w:autoSpaceDN/>
        <w:bidi w:val="0"/>
        <w:adjustRightInd/>
        <w:snapToGrid/>
        <w:spacing w:before="240" w:after="240" w:line="240" w:lineRule="auto"/>
        <w:jc w:val="center"/>
        <w:textAlignment w:val="auto"/>
        <w:rPr>
          <w:rFonts w:ascii="黑体" w:hAnsi="黑体" w:eastAsia="黑体" w:cs="黑体"/>
          <w:b/>
          <w:bCs/>
          <w:color w:val="000000" w:themeColor="text1"/>
          <w:szCs w:val="21"/>
          <w:lang w:eastAsia="zh-CN"/>
          <w14:textFill>
            <w14:solidFill>
              <w14:schemeClr w14:val="tx1"/>
            </w14:solidFill>
          </w14:textFill>
        </w:rPr>
      </w:pPr>
      <w:bookmarkStart w:id="91" w:name="_Toc36632507"/>
      <w:bookmarkStart w:id="92" w:name="_Toc36632775"/>
      <w:r>
        <w:rPr>
          <w:rFonts w:ascii="黑体" w:hAnsi="黑体" w:eastAsia="黑体" w:cs="黑体"/>
          <w:b/>
          <w:bCs/>
          <w:color w:val="000000" w:themeColor="text1"/>
          <w:sz w:val="21"/>
          <w:szCs w:val="21"/>
          <w:lang w:eastAsia="zh-CN"/>
          <w14:textFill>
            <w14:solidFill>
              <w14:schemeClr w14:val="tx1"/>
            </w14:solidFill>
          </w14:textFill>
        </w:rPr>
        <w:t xml:space="preserve">5.3  </w:t>
      </w:r>
      <w:r>
        <w:rPr>
          <w:rFonts w:hint="eastAsia" w:ascii="黑体" w:hAnsi="黑体" w:eastAsia="黑体" w:cs="黑体"/>
          <w:color w:val="000000" w:themeColor="text1"/>
          <w:sz w:val="21"/>
          <w:szCs w:val="21"/>
          <w:lang w:eastAsia="zh-CN"/>
          <w14:textFill>
            <w14:solidFill>
              <w14:schemeClr w14:val="tx1"/>
            </w14:solidFill>
          </w14:textFill>
        </w:rPr>
        <w:t>模</w:t>
      </w:r>
      <w:r>
        <w:rPr>
          <w:rFonts w:hint="eastAsia" w:ascii="黑体" w:hAnsi="黑体" w:eastAsia="黑体" w:cs="黑体"/>
          <w:color w:val="000000" w:themeColor="text1"/>
          <w:sz w:val="21"/>
          <w:szCs w:val="21"/>
          <w:lang w:val="en-US" w:eastAsia="zh-CN"/>
          <w14:textFill>
            <w14:solidFill>
              <w14:schemeClr w14:val="tx1"/>
            </w14:solidFill>
          </w14:textFill>
        </w:rPr>
        <w:t xml:space="preserve"> </w:t>
      </w:r>
      <w:r>
        <w:rPr>
          <w:rFonts w:hint="eastAsia" w:ascii="黑体" w:hAnsi="黑体" w:eastAsia="黑体" w:cs="黑体"/>
          <w:color w:val="000000" w:themeColor="text1"/>
          <w:sz w:val="21"/>
          <w:szCs w:val="21"/>
          <w:lang w:eastAsia="zh-CN"/>
          <w14:textFill>
            <w14:solidFill>
              <w14:schemeClr w14:val="tx1"/>
            </w14:solidFill>
          </w14:textFill>
        </w:rPr>
        <w:t>型</w:t>
      </w:r>
      <w:r>
        <w:rPr>
          <w:rFonts w:hint="eastAsia" w:ascii="黑体" w:hAnsi="黑体" w:eastAsia="黑体" w:cs="黑体"/>
          <w:color w:val="000000" w:themeColor="text1"/>
          <w:sz w:val="21"/>
          <w:szCs w:val="21"/>
          <w:lang w:val="en-US" w:eastAsia="zh-CN"/>
          <w14:textFill>
            <w14:solidFill>
              <w14:schemeClr w14:val="tx1"/>
            </w14:solidFill>
          </w14:textFill>
        </w:rPr>
        <w:t xml:space="preserve"> </w:t>
      </w:r>
      <w:r>
        <w:rPr>
          <w:rFonts w:hint="eastAsia" w:ascii="黑体" w:hAnsi="黑体" w:eastAsia="黑体" w:cs="黑体"/>
          <w:color w:val="000000" w:themeColor="text1"/>
          <w:sz w:val="21"/>
          <w:szCs w:val="21"/>
          <w:lang w:eastAsia="zh-CN"/>
          <w14:textFill>
            <w14:solidFill>
              <w14:schemeClr w14:val="tx1"/>
            </w14:solidFill>
          </w14:textFill>
        </w:rPr>
        <w:t>应</w:t>
      </w:r>
      <w:r>
        <w:rPr>
          <w:rFonts w:hint="eastAsia" w:ascii="黑体" w:hAnsi="黑体" w:eastAsia="黑体" w:cs="黑体"/>
          <w:color w:val="000000" w:themeColor="text1"/>
          <w:sz w:val="21"/>
          <w:szCs w:val="21"/>
          <w:lang w:val="en-US" w:eastAsia="zh-CN"/>
          <w14:textFill>
            <w14:solidFill>
              <w14:schemeClr w14:val="tx1"/>
            </w14:solidFill>
          </w14:textFill>
        </w:rPr>
        <w:t xml:space="preserve"> </w:t>
      </w:r>
      <w:r>
        <w:rPr>
          <w:rFonts w:hint="eastAsia" w:ascii="黑体" w:hAnsi="黑体" w:eastAsia="黑体" w:cs="黑体"/>
          <w:color w:val="000000" w:themeColor="text1"/>
          <w:sz w:val="21"/>
          <w:szCs w:val="21"/>
          <w:lang w:eastAsia="zh-CN"/>
          <w14:textFill>
            <w14:solidFill>
              <w14:schemeClr w14:val="tx1"/>
            </w14:solidFill>
          </w14:textFill>
        </w:rPr>
        <w:t>用</w:t>
      </w:r>
      <w:bookmarkEnd w:id="91"/>
      <w:bookmarkEnd w:id="92"/>
    </w:p>
    <w:p>
      <w:pPr>
        <w:keepNext w:val="0"/>
        <w:keepLines w:val="0"/>
        <w:pageBreakBefore w:val="0"/>
        <w:widowControl/>
        <w:kinsoku/>
        <w:wordWrap/>
        <w:overflowPunct/>
        <w:topLinePunct w:val="0"/>
        <w:autoSpaceDE/>
        <w:autoSpaceDN/>
        <w:bidi w:val="0"/>
        <w:adjustRightInd/>
        <w:snapToGrid/>
        <w:spacing w:after="0" w:line="360" w:lineRule="auto"/>
        <w:textAlignment w:val="auto"/>
        <w:rPr>
          <w:rFonts w:ascii="Times New Roman" w:hAnsi="Times New Roman" w:cstheme="minorBidi"/>
          <w:bCs/>
          <w:color w:val="000000" w:themeColor="text1"/>
          <w:sz w:val="21"/>
          <w:szCs w:val="21"/>
          <w:lang w:eastAsia="zh-CN"/>
          <w14:textFill>
            <w14:solidFill>
              <w14:schemeClr w14:val="tx1"/>
            </w14:solidFill>
          </w14:textFill>
        </w:rPr>
      </w:pPr>
      <w:r>
        <w:rPr>
          <w:b/>
          <w:color w:val="000000" w:themeColor="text1"/>
          <w:sz w:val="21"/>
          <w:szCs w:val="21"/>
          <w:lang w:eastAsia="zh-CN"/>
          <w14:textFill>
            <w14:solidFill>
              <w14:schemeClr w14:val="tx1"/>
            </w14:solidFill>
          </w14:textFill>
        </w:rPr>
        <w:t>5</w:t>
      </w:r>
      <w:r>
        <w:rPr>
          <w:rFonts w:hint="eastAsia" w:ascii="宋体" w:hAnsi="宋体" w:eastAsia="宋体" w:cs="宋体"/>
          <w:b/>
          <w:color w:val="000000" w:themeColor="text1"/>
          <w:sz w:val="21"/>
          <w:szCs w:val="21"/>
          <w:lang w:eastAsia="zh-CN"/>
          <w14:textFill>
            <w14:solidFill>
              <w14:schemeClr w14:val="tx1"/>
            </w14:solidFill>
          </w14:textFill>
        </w:rPr>
        <w:t>.</w:t>
      </w:r>
      <w:r>
        <w:rPr>
          <w:b/>
          <w:color w:val="000000" w:themeColor="text1"/>
          <w:sz w:val="21"/>
          <w:szCs w:val="21"/>
          <w:lang w:eastAsia="zh-CN"/>
          <w14:textFill>
            <w14:solidFill>
              <w14:schemeClr w14:val="tx1"/>
            </w14:solidFill>
          </w14:textFill>
        </w:rPr>
        <w:t>3</w:t>
      </w:r>
      <w:r>
        <w:rPr>
          <w:rFonts w:hint="eastAsia" w:ascii="宋体" w:hAnsi="宋体" w:eastAsia="宋体" w:cs="宋体"/>
          <w:b/>
          <w:color w:val="000000" w:themeColor="text1"/>
          <w:sz w:val="21"/>
          <w:szCs w:val="21"/>
          <w:lang w:eastAsia="zh-CN"/>
          <w14:textFill>
            <w14:solidFill>
              <w14:schemeClr w14:val="tx1"/>
            </w14:solidFill>
          </w14:textFill>
        </w:rPr>
        <w:t>.</w:t>
      </w:r>
      <w:r>
        <w:rPr>
          <w:b/>
          <w:color w:val="000000" w:themeColor="text1"/>
          <w:sz w:val="21"/>
          <w:szCs w:val="21"/>
          <w:lang w:eastAsia="zh-CN"/>
          <w14:textFill>
            <w14:solidFill>
              <w14:schemeClr w14:val="tx1"/>
            </w14:solidFill>
          </w14:textFill>
        </w:rPr>
        <w:t>1</w:t>
      </w:r>
      <w:r>
        <w:rPr>
          <w:rFonts w:eastAsia="宋体" w:cs="宋体" w:asciiTheme="minorEastAsia" w:hAnsiTheme="minorEastAsia"/>
          <w:b/>
          <w:bCs/>
          <w:color w:val="000000" w:themeColor="text1"/>
          <w:sz w:val="21"/>
          <w:szCs w:val="21"/>
          <w:lang w:eastAsia="zh-CN"/>
          <w14:textFill>
            <w14:solidFill>
              <w14:schemeClr w14:val="tx1"/>
            </w14:solidFill>
          </w14:textFill>
        </w:rPr>
        <w:t xml:space="preserve">  </w:t>
      </w:r>
      <w:r>
        <w:rPr>
          <w:rFonts w:ascii="Times New Roman" w:hAnsi="Times New Roman" w:cstheme="minorBidi"/>
          <w:bCs/>
          <w:color w:val="000000" w:themeColor="text1"/>
          <w:sz w:val="21"/>
          <w:szCs w:val="21"/>
          <w:lang w:eastAsia="zh-CN"/>
          <w14:textFill>
            <w14:solidFill>
              <w14:schemeClr w14:val="tx1"/>
            </w14:solidFill>
          </w14:textFill>
        </w:rPr>
        <w:t>规定</w:t>
      </w:r>
      <w:r>
        <w:rPr>
          <w:rFonts w:hint="eastAsia" w:ascii="Times New Roman" w:hAnsi="Times New Roman" w:cstheme="minorBidi"/>
          <w:bCs/>
          <w:color w:val="000000" w:themeColor="text1"/>
          <w:sz w:val="21"/>
          <w:szCs w:val="21"/>
          <w:lang w:eastAsia="zh-CN"/>
          <w14:textFill>
            <w14:solidFill>
              <w14:schemeClr w14:val="tx1"/>
            </w14:solidFill>
          </w14:textFill>
        </w:rPr>
        <w:t>装配式混凝土</w:t>
      </w:r>
      <w:r>
        <w:rPr>
          <w:rFonts w:ascii="Times New Roman" w:hAnsi="Times New Roman" w:cstheme="minorBidi"/>
          <w:bCs/>
          <w:color w:val="000000" w:themeColor="text1"/>
          <w:sz w:val="21"/>
          <w:szCs w:val="21"/>
          <w:lang w:eastAsia="zh-CN"/>
          <w14:textFill>
            <w14:solidFill>
              <w14:schemeClr w14:val="tx1"/>
            </w14:solidFill>
          </w14:textFill>
        </w:rPr>
        <w:t>建筑项目</w:t>
      </w:r>
      <w:r>
        <w:rPr>
          <w:rFonts w:hint="eastAsia" w:ascii="Times New Roman" w:hAnsi="Times New Roman" w:cstheme="minorBidi"/>
          <w:bCs/>
          <w:color w:val="000000" w:themeColor="text1"/>
          <w:sz w:val="21"/>
          <w:szCs w:val="21"/>
          <w:lang w:eastAsia="zh-CN"/>
          <w14:textFill>
            <w14:solidFill>
              <w14:schemeClr w14:val="tx1"/>
            </w14:solidFill>
          </w14:textFill>
        </w:rPr>
        <w:t>设计阶段</w:t>
      </w:r>
      <w:r>
        <w:rPr>
          <w:rFonts w:ascii="Times New Roman" w:hAnsi="Times New Roman" w:cstheme="minorBidi"/>
          <w:bCs/>
          <w:color w:val="000000" w:themeColor="text1"/>
          <w:sz w:val="21"/>
          <w:szCs w:val="21"/>
          <w:lang w:eastAsia="zh-CN"/>
          <w14:textFill>
            <w14:solidFill>
              <w14:schemeClr w14:val="tx1"/>
            </w14:solidFill>
          </w14:textFill>
        </w:rPr>
        <w:t>BIM技术应用的内容，</w:t>
      </w:r>
      <w:r>
        <w:rPr>
          <w:rFonts w:hint="eastAsia" w:ascii="Times New Roman" w:hAnsi="Times New Roman" w:cstheme="minorBidi"/>
          <w:bCs/>
          <w:color w:val="000000" w:themeColor="text1"/>
          <w:sz w:val="21"/>
          <w:szCs w:val="21"/>
          <w:lang w:eastAsia="zh-CN"/>
          <w14:textFill>
            <w14:solidFill>
              <w14:schemeClr w14:val="tx1"/>
            </w14:solidFill>
          </w14:textFill>
        </w:rPr>
        <w:t>模型应用应在多参与方协作下相互</w:t>
      </w:r>
      <w:r>
        <w:rPr>
          <w:rFonts w:ascii="Times New Roman" w:hAnsi="Times New Roman" w:cstheme="minorBidi"/>
          <w:bCs/>
          <w:color w:val="000000" w:themeColor="text1"/>
          <w:sz w:val="21"/>
          <w:szCs w:val="21"/>
          <w:lang w:eastAsia="zh-CN"/>
          <w14:textFill>
            <w14:solidFill>
              <w14:schemeClr w14:val="tx1"/>
            </w14:solidFill>
          </w14:textFill>
        </w:rPr>
        <w:t>配合完成</w:t>
      </w:r>
      <w:r>
        <w:rPr>
          <w:rFonts w:hint="eastAsia" w:ascii="Times New Roman" w:hAnsi="Times New Roman" w:cstheme="minorBidi"/>
          <w:bCs/>
          <w:color w:val="000000" w:themeColor="text1"/>
          <w:sz w:val="21"/>
          <w:szCs w:val="21"/>
          <w:lang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after="0" w:line="360" w:lineRule="auto"/>
        <w:textAlignment w:val="auto"/>
        <w:rPr>
          <w:rFonts w:cstheme="minorBidi"/>
          <w:bCs/>
          <w:color w:val="000000" w:themeColor="text1"/>
          <w:sz w:val="21"/>
          <w:szCs w:val="21"/>
          <w:lang w:eastAsia="zh-CN"/>
          <w14:textFill>
            <w14:solidFill>
              <w14:schemeClr w14:val="tx1"/>
            </w14:solidFill>
          </w14:textFill>
        </w:rPr>
      </w:pPr>
      <w:r>
        <w:rPr>
          <w:rFonts w:ascii="Times New Roman" w:hAnsi="Times New Roman"/>
          <w:b/>
          <w:color w:val="000000" w:themeColor="text1"/>
          <w:sz w:val="21"/>
          <w:szCs w:val="21"/>
          <w:lang w:eastAsia="zh-CN"/>
          <w14:textFill>
            <w14:solidFill>
              <w14:schemeClr w14:val="tx1"/>
            </w14:solidFill>
          </w14:textFill>
        </w:rPr>
        <w:t>5</w:t>
      </w:r>
      <w:r>
        <w:rPr>
          <w:rFonts w:hint="eastAsia" w:ascii="宋体" w:hAnsi="宋体" w:eastAsia="宋体" w:cs="宋体"/>
          <w:b/>
          <w:color w:val="000000" w:themeColor="text1"/>
          <w:sz w:val="21"/>
          <w:szCs w:val="21"/>
          <w:lang w:eastAsia="zh-CN"/>
          <w14:textFill>
            <w14:solidFill>
              <w14:schemeClr w14:val="tx1"/>
            </w14:solidFill>
          </w14:textFill>
        </w:rPr>
        <w:t>.</w:t>
      </w:r>
      <w:r>
        <w:rPr>
          <w:rFonts w:ascii="Times New Roman" w:hAnsi="Times New Roman"/>
          <w:b/>
          <w:color w:val="000000" w:themeColor="text1"/>
          <w:sz w:val="21"/>
          <w:szCs w:val="21"/>
          <w:lang w:eastAsia="zh-CN"/>
          <w14:textFill>
            <w14:solidFill>
              <w14:schemeClr w14:val="tx1"/>
            </w14:solidFill>
          </w14:textFill>
        </w:rPr>
        <w:t>3</w:t>
      </w:r>
      <w:r>
        <w:rPr>
          <w:rFonts w:hint="eastAsia" w:ascii="宋体" w:hAnsi="宋体" w:eastAsia="宋体" w:cs="宋体"/>
          <w:b/>
          <w:color w:val="000000" w:themeColor="text1"/>
          <w:sz w:val="21"/>
          <w:szCs w:val="21"/>
          <w:lang w:eastAsia="zh-CN"/>
          <w14:textFill>
            <w14:solidFill>
              <w14:schemeClr w14:val="tx1"/>
            </w14:solidFill>
          </w14:textFill>
        </w:rPr>
        <w:t>.</w:t>
      </w:r>
      <w:r>
        <w:rPr>
          <w:rFonts w:ascii="Times New Roman" w:hAnsi="Times New Roman"/>
          <w:b/>
          <w:color w:val="000000" w:themeColor="text1"/>
          <w:sz w:val="21"/>
          <w:szCs w:val="21"/>
          <w:lang w:eastAsia="zh-CN"/>
          <w14:textFill>
            <w14:solidFill>
              <w14:schemeClr w14:val="tx1"/>
            </w14:solidFill>
          </w14:textFill>
        </w:rPr>
        <w:t>4</w:t>
      </w:r>
      <w:r>
        <w:rPr>
          <w:rFonts w:eastAsia="宋体" w:cs="宋体" w:asciiTheme="minorEastAsia" w:hAnsiTheme="minorEastAsia"/>
          <w:b/>
          <w:bCs/>
          <w:color w:val="000000" w:themeColor="text1"/>
          <w:sz w:val="21"/>
          <w:szCs w:val="21"/>
          <w:lang w:eastAsia="zh-CN"/>
          <w14:textFill>
            <w14:solidFill>
              <w14:schemeClr w14:val="tx1"/>
            </w14:solidFill>
          </w14:textFill>
        </w:rPr>
        <w:t xml:space="preserve">  </w:t>
      </w:r>
      <w:r>
        <w:rPr>
          <w:rFonts w:hint="eastAsia" w:cstheme="minorBidi"/>
          <w:bCs/>
          <w:color w:val="000000" w:themeColor="text1"/>
          <w:sz w:val="21"/>
          <w:szCs w:val="21"/>
          <w:lang w:eastAsia="zh-CN"/>
          <w14:textFill>
            <w14:solidFill>
              <w14:schemeClr w14:val="tx1"/>
            </w14:solidFill>
          </w14:textFill>
        </w:rPr>
        <w:t>规定装配式混凝土建筑设计阶段</w:t>
      </w:r>
      <w:r>
        <w:rPr>
          <w:rFonts w:cstheme="minorBidi"/>
          <w:bCs/>
          <w:color w:val="000000" w:themeColor="text1"/>
          <w:sz w:val="21"/>
          <w:szCs w:val="21"/>
          <w:lang w:eastAsia="zh-CN"/>
          <w14:textFill>
            <w14:solidFill>
              <w14:schemeClr w14:val="tx1"/>
            </w14:solidFill>
          </w14:textFill>
        </w:rPr>
        <w:t>BIM</w:t>
      </w:r>
      <w:r>
        <w:rPr>
          <w:rFonts w:hint="eastAsia" w:cstheme="minorBidi"/>
          <w:bCs/>
          <w:color w:val="000000" w:themeColor="text1"/>
          <w:sz w:val="21"/>
          <w:szCs w:val="21"/>
          <w:lang w:eastAsia="zh-CN"/>
          <w14:textFill>
            <w14:solidFill>
              <w14:schemeClr w14:val="tx1"/>
            </w14:solidFill>
          </w14:textFill>
        </w:rPr>
        <w:t>技术应用中施工模拟所包含的内容。</w:t>
      </w:r>
      <w:r>
        <w:rPr>
          <w:rFonts w:cstheme="minorBidi"/>
          <w:bCs/>
          <w:color w:val="000000" w:themeColor="text1"/>
          <w:sz w:val="21"/>
          <w:szCs w:val="21"/>
          <w:lang w:eastAsia="zh-CN"/>
          <w14:textFill>
            <w14:solidFill>
              <w14:schemeClr w14:val="tx1"/>
            </w14:solidFill>
          </w14:textFill>
        </w:rPr>
        <w:t xml:space="preserve"> </w:t>
      </w:r>
      <w:r>
        <w:rPr>
          <w:rFonts w:hint="eastAsia" w:cstheme="minorBidi"/>
          <w:bCs/>
          <w:color w:val="000000" w:themeColor="text1"/>
          <w:sz w:val="21"/>
          <w:szCs w:val="21"/>
          <w:lang w:eastAsia="zh-CN"/>
          <w14:textFill>
            <w14:solidFill>
              <w14:schemeClr w14:val="tx1"/>
            </w14:solidFill>
          </w14:textFill>
        </w:rPr>
        <w:t>设计阶段施工模拟主要验证设计可行性，应能展示装配式项目整体施工工艺，且应展示预制构件、部品部件安装工序。</w:t>
      </w:r>
    </w:p>
    <w:p>
      <w:pPr>
        <w:keepNext w:val="0"/>
        <w:keepLines w:val="0"/>
        <w:pageBreakBefore w:val="0"/>
        <w:widowControl/>
        <w:kinsoku/>
        <w:wordWrap/>
        <w:overflowPunct/>
        <w:topLinePunct w:val="0"/>
        <w:autoSpaceDE/>
        <w:autoSpaceDN/>
        <w:bidi w:val="0"/>
        <w:adjustRightInd/>
        <w:snapToGrid/>
        <w:spacing w:after="0" w:line="360" w:lineRule="auto"/>
        <w:textAlignment w:val="auto"/>
        <w:rPr>
          <w:rFonts w:ascii="Times New Roman" w:hAnsi="Times New Roman" w:cstheme="minorBidi"/>
          <w:color w:val="000000" w:themeColor="text1"/>
          <w:sz w:val="22"/>
          <w:szCs w:val="22"/>
          <w:lang w:eastAsia="zh-CN"/>
          <w14:textFill>
            <w14:solidFill>
              <w14:schemeClr w14:val="tx1"/>
            </w14:solidFill>
          </w14:textFill>
        </w:rPr>
      </w:pPr>
      <w:r>
        <w:rPr>
          <w:rFonts w:ascii="Times New Roman" w:hAnsi="Times New Roman" w:cstheme="minorBidi"/>
          <w:b/>
          <w:color w:val="000000" w:themeColor="text1"/>
          <w:sz w:val="21"/>
          <w:szCs w:val="21"/>
          <w:lang w:eastAsia="zh-CN"/>
          <w14:textFill>
            <w14:solidFill>
              <w14:schemeClr w14:val="tx1"/>
            </w14:solidFill>
          </w14:textFill>
        </w:rPr>
        <w:t>5</w:t>
      </w:r>
      <w:r>
        <w:rPr>
          <w:rFonts w:hint="eastAsia" w:ascii="宋体" w:hAnsi="宋体" w:eastAsia="宋体" w:cs="宋体"/>
          <w:b/>
          <w:color w:val="000000" w:themeColor="text1"/>
          <w:sz w:val="21"/>
          <w:szCs w:val="21"/>
          <w:lang w:eastAsia="zh-CN"/>
          <w14:textFill>
            <w14:solidFill>
              <w14:schemeClr w14:val="tx1"/>
            </w14:solidFill>
          </w14:textFill>
        </w:rPr>
        <w:t>.</w:t>
      </w:r>
      <w:r>
        <w:rPr>
          <w:rFonts w:ascii="Times New Roman" w:hAnsi="Times New Roman" w:cstheme="minorBidi"/>
          <w:b/>
          <w:color w:val="000000" w:themeColor="text1"/>
          <w:sz w:val="21"/>
          <w:szCs w:val="21"/>
          <w:lang w:eastAsia="zh-CN"/>
          <w14:textFill>
            <w14:solidFill>
              <w14:schemeClr w14:val="tx1"/>
            </w14:solidFill>
          </w14:textFill>
        </w:rPr>
        <w:t>3</w:t>
      </w:r>
      <w:r>
        <w:rPr>
          <w:rFonts w:hint="eastAsia" w:ascii="宋体" w:hAnsi="宋体" w:eastAsia="宋体" w:cs="宋体"/>
          <w:b/>
          <w:color w:val="000000" w:themeColor="text1"/>
          <w:sz w:val="21"/>
          <w:szCs w:val="21"/>
          <w:lang w:eastAsia="zh-CN"/>
          <w14:textFill>
            <w14:solidFill>
              <w14:schemeClr w14:val="tx1"/>
            </w14:solidFill>
          </w14:textFill>
        </w:rPr>
        <w:t>.</w:t>
      </w:r>
      <w:r>
        <w:rPr>
          <w:rFonts w:ascii="Times New Roman" w:hAnsi="Times New Roman" w:cstheme="minorBidi"/>
          <w:b/>
          <w:color w:val="000000" w:themeColor="text1"/>
          <w:sz w:val="21"/>
          <w:szCs w:val="21"/>
          <w:lang w:eastAsia="zh-CN"/>
          <w14:textFill>
            <w14:solidFill>
              <w14:schemeClr w14:val="tx1"/>
            </w14:solidFill>
          </w14:textFill>
        </w:rPr>
        <w:t>7</w:t>
      </w:r>
      <w:r>
        <w:rPr>
          <w:rFonts w:eastAsia="宋体" w:cs="宋体" w:asciiTheme="minorEastAsia" w:hAnsiTheme="minorEastAsia"/>
          <w:b/>
          <w:bCs/>
          <w:color w:val="000000" w:themeColor="text1"/>
          <w:sz w:val="21"/>
          <w:szCs w:val="21"/>
          <w:lang w:eastAsia="zh-CN"/>
          <w14:textFill>
            <w14:solidFill>
              <w14:schemeClr w14:val="tx1"/>
            </w14:solidFill>
          </w14:textFill>
        </w:rPr>
        <w:t xml:space="preserve">  </w:t>
      </w:r>
      <w:r>
        <w:rPr>
          <w:rFonts w:hint="eastAsia" w:ascii="Times New Roman" w:hAnsi="Times New Roman" w:cstheme="minorBidi"/>
          <w:bCs/>
          <w:color w:val="000000" w:themeColor="text1"/>
          <w:sz w:val="21"/>
          <w:szCs w:val="21"/>
          <w:lang w:eastAsia="zh-CN"/>
          <w14:textFill>
            <w14:solidFill>
              <w14:schemeClr w14:val="tx1"/>
            </w14:solidFill>
          </w14:textFill>
        </w:rPr>
        <w:t>装配式混凝土建筑专项计算具体内容按照《关于做好装配式建筑项目实施有关工作的通知（深建规〔</w:t>
      </w:r>
      <w:r>
        <w:rPr>
          <w:rFonts w:ascii="Times New Roman" w:hAnsi="Times New Roman" w:cstheme="minorBidi"/>
          <w:bCs/>
          <w:color w:val="000000" w:themeColor="text1"/>
          <w:sz w:val="21"/>
          <w:szCs w:val="21"/>
          <w:lang w:eastAsia="zh-CN"/>
          <w14:textFill>
            <w14:solidFill>
              <w14:schemeClr w14:val="tx1"/>
            </w14:solidFill>
          </w14:textFill>
        </w:rPr>
        <w:t>2018〕13号）》文件执行。</w:t>
      </w:r>
      <w:r>
        <w:rPr>
          <w:rFonts w:ascii="Times New Roman" w:hAnsi="Times New Roman" w:cstheme="minorBidi"/>
          <w:color w:val="000000" w:themeColor="text1"/>
          <w:sz w:val="22"/>
          <w:szCs w:val="22"/>
          <w:lang w:eastAsia="zh-CN"/>
          <w14:textFill>
            <w14:solidFill>
              <w14:schemeClr w14:val="tx1"/>
            </w14:solidFill>
          </w14:textFill>
        </w:rPr>
        <w:br w:type="page"/>
      </w:r>
    </w:p>
    <w:p>
      <w:pPr>
        <w:keepNext w:val="0"/>
        <w:keepLines w:val="0"/>
        <w:pageBreakBefore w:val="0"/>
        <w:widowControl/>
        <w:kinsoku/>
        <w:wordWrap/>
        <w:overflowPunct/>
        <w:topLinePunct w:val="0"/>
        <w:autoSpaceDE/>
        <w:autoSpaceDN/>
        <w:bidi w:val="0"/>
        <w:adjustRightInd/>
        <w:snapToGrid/>
        <w:spacing w:before="360" w:after="360" w:line="240" w:lineRule="auto"/>
        <w:jc w:val="center"/>
        <w:textAlignment w:val="auto"/>
        <w:rPr>
          <w:rFonts w:asciiTheme="majorHAnsi" w:hAnsiTheme="majorHAnsi" w:eastAsiaTheme="majorEastAsia" w:cstheme="majorBidi"/>
          <w:lang w:eastAsia="zh-CN"/>
        </w:rPr>
      </w:pPr>
      <w:bookmarkStart w:id="93" w:name="_Toc36632508"/>
      <w:bookmarkStart w:id="94" w:name="_Toc36632776"/>
      <w:r>
        <w:rPr>
          <w:rFonts w:asciiTheme="majorHAnsi" w:hAnsiTheme="majorHAnsi" w:eastAsiaTheme="majorEastAsia" w:cstheme="majorBidi"/>
          <w:b/>
          <w:bCs/>
          <w:sz w:val="28"/>
          <w:szCs w:val="28"/>
          <w:lang w:eastAsia="zh-CN"/>
        </w:rPr>
        <w:t>6</w:t>
      </w:r>
      <w:r>
        <w:rPr>
          <w:rStyle w:val="35"/>
          <w:rFonts w:ascii="宋体" w:hAnsi="宋体" w:eastAsia="宋体" w:cs="Times New Roman"/>
          <w:b w:val="0"/>
          <w:bCs w:val="0"/>
          <w:sz w:val="28"/>
          <w:szCs w:val="21"/>
        </w:rPr>
        <w:t xml:space="preserve">  </w:t>
      </w:r>
      <w:r>
        <w:rPr>
          <w:rFonts w:hint="eastAsia" w:asciiTheme="majorHAnsi" w:hAnsiTheme="majorHAnsi" w:eastAsiaTheme="majorEastAsia" w:cstheme="majorBidi"/>
          <w:b w:val="0"/>
          <w:bCs w:val="0"/>
          <w:sz w:val="28"/>
          <w:szCs w:val="28"/>
          <w:lang w:eastAsia="zh-CN"/>
        </w:rPr>
        <w:t>生</w:t>
      </w:r>
      <w:r>
        <w:rPr>
          <w:rStyle w:val="35"/>
          <w:rFonts w:ascii="宋体" w:hAnsi="宋体" w:eastAsia="宋体" w:cs="Times New Roman"/>
          <w:b w:val="0"/>
          <w:bCs w:val="0"/>
          <w:sz w:val="28"/>
          <w:szCs w:val="21"/>
        </w:rPr>
        <w:t xml:space="preserve"> </w:t>
      </w:r>
      <w:r>
        <w:rPr>
          <w:rFonts w:hint="eastAsia" w:asciiTheme="majorHAnsi" w:hAnsiTheme="majorHAnsi" w:eastAsiaTheme="majorEastAsia" w:cstheme="majorBidi"/>
          <w:b w:val="0"/>
          <w:bCs w:val="0"/>
          <w:sz w:val="28"/>
          <w:szCs w:val="28"/>
          <w:lang w:eastAsia="zh-CN"/>
        </w:rPr>
        <w:t>产</w:t>
      </w:r>
      <w:r>
        <w:rPr>
          <w:rStyle w:val="35"/>
          <w:rFonts w:ascii="宋体" w:hAnsi="宋体" w:eastAsia="宋体" w:cs="Times New Roman"/>
          <w:b w:val="0"/>
          <w:bCs w:val="0"/>
          <w:sz w:val="28"/>
          <w:szCs w:val="21"/>
        </w:rPr>
        <w:t xml:space="preserve"> </w:t>
      </w:r>
      <w:r>
        <w:rPr>
          <w:rFonts w:hint="eastAsia" w:asciiTheme="majorHAnsi" w:hAnsiTheme="majorHAnsi" w:eastAsiaTheme="majorEastAsia" w:cstheme="majorBidi"/>
          <w:b w:val="0"/>
          <w:bCs w:val="0"/>
          <w:sz w:val="28"/>
          <w:szCs w:val="28"/>
          <w:lang w:eastAsia="zh-CN"/>
        </w:rPr>
        <w:t>阶</w:t>
      </w:r>
      <w:r>
        <w:rPr>
          <w:rStyle w:val="35"/>
          <w:rFonts w:ascii="宋体" w:hAnsi="宋体" w:eastAsia="宋体" w:cs="Times New Roman"/>
          <w:b w:val="0"/>
          <w:bCs w:val="0"/>
          <w:sz w:val="28"/>
          <w:szCs w:val="21"/>
        </w:rPr>
        <w:t xml:space="preserve"> </w:t>
      </w:r>
      <w:r>
        <w:rPr>
          <w:rFonts w:hint="eastAsia" w:asciiTheme="majorHAnsi" w:hAnsiTheme="majorHAnsi" w:eastAsiaTheme="majorEastAsia" w:cstheme="majorBidi"/>
          <w:b w:val="0"/>
          <w:bCs w:val="0"/>
          <w:sz w:val="28"/>
          <w:szCs w:val="28"/>
          <w:lang w:eastAsia="zh-CN"/>
        </w:rPr>
        <w:t>段</w:t>
      </w:r>
      <w:bookmarkEnd w:id="93"/>
      <w:bookmarkEnd w:id="94"/>
    </w:p>
    <w:p>
      <w:pPr>
        <w:keepNext w:val="0"/>
        <w:keepLines w:val="0"/>
        <w:pageBreakBefore w:val="0"/>
        <w:widowControl/>
        <w:kinsoku/>
        <w:wordWrap/>
        <w:overflowPunct/>
        <w:topLinePunct w:val="0"/>
        <w:autoSpaceDE/>
        <w:autoSpaceDN/>
        <w:bidi w:val="0"/>
        <w:adjustRightInd/>
        <w:snapToGrid/>
        <w:spacing w:before="240" w:after="240" w:line="240" w:lineRule="auto"/>
        <w:jc w:val="center"/>
        <w:textAlignment w:val="auto"/>
        <w:rPr>
          <w:rFonts w:ascii="黑体" w:hAnsi="黑体" w:eastAsia="黑体" w:cs="黑体"/>
          <w:color w:val="000000" w:themeColor="text1"/>
          <w:szCs w:val="21"/>
          <w:lang w:eastAsia="zh-CN"/>
          <w14:textFill>
            <w14:solidFill>
              <w14:schemeClr w14:val="tx1"/>
            </w14:solidFill>
          </w14:textFill>
        </w:rPr>
      </w:pPr>
      <w:bookmarkStart w:id="95" w:name="_Toc36632509"/>
      <w:bookmarkStart w:id="96" w:name="_Toc36632777"/>
      <w:r>
        <w:rPr>
          <w:rFonts w:ascii="黑体" w:hAnsi="黑体" w:eastAsia="黑体" w:cs="黑体"/>
          <w:b/>
          <w:bCs/>
          <w:color w:val="000000" w:themeColor="text1"/>
          <w:sz w:val="21"/>
          <w:szCs w:val="21"/>
          <w:lang w:eastAsia="zh-CN"/>
          <w14:textFill>
            <w14:solidFill>
              <w14:schemeClr w14:val="tx1"/>
            </w14:solidFill>
          </w14:textFill>
        </w:rPr>
        <w:t xml:space="preserve">6.1  </w:t>
      </w:r>
      <w:r>
        <w:rPr>
          <w:rFonts w:hint="eastAsia" w:ascii="黑体" w:hAnsi="黑体" w:eastAsia="黑体" w:cs="黑体"/>
          <w:color w:val="000000" w:themeColor="text1"/>
          <w:sz w:val="21"/>
          <w:szCs w:val="21"/>
          <w:lang w:eastAsia="zh-CN"/>
          <w14:textFill>
            <w14:solidFill>
              <w14:schemeClr w14:val="tx1"/>
            </w14:solidFill>
          </w14:textFill>
        </w:rPr>
        <w:t>一</w:t>
      </w:r>
      <w:r>
        <w:rPr>
          <w:rFonts w:hint="eastAsia" w:ascii="黑体" w:hAnsi="黑体" w:eastAsia="黑体" w:cs="黑体"/>
          <w:color w:val="000000" w:themeColor="text1"/>
          <w:sz w:val="21"/>
          <w:szCs w:val="21"/>
          <w:lang w:val="en-US" w:eastAsia="zh-CN"/>
          <w14:textFill>
            <w14:solidFill>
              <w14:schemeClr w14:val="tx1"/>
            </w14:solidFill>
          </w14:textFill>
        </w:rPr>
        <w:t xml:space="preserve"> </w:t>
      </w:r>
      <w:r>
        <w:rPr>
          <w:rFonts w:hint="eastAsia" w:ascii="黑体" w:hAnsi="黑体" w:eastAsia="黑体" w:cs="黑体"/>
          <w:color w:val="000000" w:themeColor="text1"/>
          <w:sz w:val="21"/>
          <w:szCs w:val="21"/>
          <w:lang w:eastAsia="zh-CN"/>
          <w14:textFill>
            <w14:solidFill>
              <w14:schemeClr w14:val="tx1"/>
            </w14:solidFill>
          </w14:textFill>
        </w:rPr>
        <w:t>般</w:t>
      </w:r>
      <w:r>
        <w:rPr>
          <w:rFonts w:hint="eastAsia" w:ascii="黑体" w:hAnsi="黑体" w:eastAsia="黑体" w:cs="黑体"/>
          <w:color w:val="000000" w:themeColor="text1"/>
          <w:sz w:val="21"/>
          <w:szCs w:val="21"/>
          <w:lang w:val="en-US" w:eastAsia="zh-CN"/>
          <w14:textFill>
            <w14:solidFill>
              <w14:schemeClr w14:val="tx1"/>
            </w14:solidFill>
          </w14:textFill>
        </w:rPr>
        <w:t xml:space="preserve"> </w:t>
      </w:r>
      <w:r>
        <w:rPr>
          <w:rFonts w:hint="eastAsia" w:ascii="黑体" w:hAnsi="黑体" w:eastAsia="黑体" w:cs="黑体"/>
          <w:color w:val="000000" w:themeColor="text1"/>
          <w:sz w:val="21"/>
          <w:szCs w:val="21"/>
          <w:lang w:eastAsia="zh-CN"/>
          <w14:textFill>
            <w14:solidFill>
              <w14:schemeClr w14:val="tx1"/>
            </w14:solidFill>
          </w14:textFill>
        </w:rPr>
        <w:t>要</w:t>
      </w:r>
      <w:r>
        <w:rPr>
          <w:rFonts w:hint="eastAsia" w:ascii="黑体" w:hAnsi="黑体" w:eastAsia="黑体" w:cs="黑体"/>
          <w:color w:val="000000" w:themeColor="text1"/>
          <w:sz w:val="21"/>
          <w:szCs w:val="21"/>
          <w:lang w:val="en-US" w:eastAsia="zh-CN"/>
          <w14:textFill>
            <w14:solidFill>
              <w14:schemeClr w14:val="tx1"/>
            </w14:solidFill>
          </w14:textFill>
        </w:rPr>
        <w:t xml:space="preserve"> </w:t>
      </w:r>
      <w:r>
        <w:rPr>
          <w:rFonts w:hint="eastAsia" w:ascii="黑体" w:hAnsi="黑体" w:eastAsia="黑体" w:cs="黑体"/>
          <w:color w:val="000000" w:themeColor="text1"/>
          <w:sz w:val="21"/>
          <w:szCs w:val="21"/>
          <w:lang w:eastAsia="zh-CN"/>
          <w14:textFill>
            <w14:solidFill>
              <w14:schemeClr w14:val="tx1"/>
            </w14:solidFill>
          </w14:textFill>
        </w:rPr>
        <w:t>求</w:t>
      </w:r>
      <w:bookmarkEnd w:id="95"/>
      <w:bookmarkEnd w:id="96"/>
    </w:p>
    <w:p>
      <w:pPr>
        <w:keepNext w:val="0"/>
        <w:keepLines w:val="0"/>
        <w:pageBreakBefore w:val="0"/>
        <w:widowControl/>
        <w:kinsoku/>
        <w:wordWrap/>
        <w:overflowPunct/>
        <w:topLinePunct w:val="0"/>
        <w:autoSpaceDE/>
        <w:autoSpaceDN/>
        <w:bidi w:val="0"/>
        <w:adjustRightInd/>
        <w:snapToGrid/>
        <w:spacing w:after="0" w:line="360" w:lineRule="auto"/>
        <w:textAlignment w:val="auto"/>
        <w:rPr>
          <w:rFonts w:cstheme="minorBidi"/>
          <w:bCs/>
          <w:color w:val="000000" w:themeColor="text1"/>
          <w:sz w:val="21"/>
          <w:szCs w:val="21"/>
          <w:lang w:eastAsia="zh-CN"/>
          <w14:textFill>
            <w14:solidFill>
              <w14:schemeClr w14:val="tx1"/>
            </w14:solidFill>
          </w14:textFill>
        </w:rPr>
      </w:pPr>
      <w:r>
        <w:rPr>
          <w:rFonts w:ascii="Times New Roman"/>
          <w:b/>
          <w:bCs w:val="0"/>
          <w:color w:val="000000" w:themeColor="text1"/>
          <w:sz w:val="21"/>
          <w:szCs w:val="21"/>
          <w:lang w:eastAsia="zh-CN"/>
          <w14:textFill>
            <w14:solidFill>
              <w14:schemeClr w14:val="tx1"/>
            </w14:solidFill>
          </w14:textFill>
        </w:rPr>
        <w:t>6</w:t>
      </w:r>
      <w:r>
        <w:rPr>
          <w:rFonts w:hint="eastAsia" w:ascii="宋体" w:hAnsi="宋体" w:eastAsia="宋体" w:cs="宋体"/>
          <w:b/>
          <w:bCs w:val="0"/>
          <w:color w:val="000000" w:themeColor="text1"/>
          <w:sz w:val="21"/>
          <w:szCs w:val="21"/>
          <w:lang w:eastAsia="zh-CN"/>
          <w14:textFill>
            <w14:solidFill>
              <w14:schemeClr w14:val="tx1"/>
            </w14:solidFill>
          </w14:textFill>
        </w:rPr>
        <w:t>.</w:t>
      </w:r>
      <w:r>
        <w:rPr>
          <w:rFonts w:ascii="Times New Roman"/>
          <w:b/>
          <w:bCs w:val="0"/>
          <w:color w:val="000000" w:themeColor="text1"/>
          <w:sz w:val="21"/>
          <w:szCs w:val="21"/>
          <w:lang w:eastAsia="zh-CN"/>
          <w14:textFill>
            <w14:solidFill>
              <w14:schemeClr w14:val="tx1"/>
            </w14:solidFill>
          </w14:textFill>
        </w:rPr>
        <w:t>1</w:t>
      </w:r>
      <w:r>
        <w:rPr>
          <w:rFonts w:hint="eastAsia" w:ascii="宋体" w:hAnsi="宋体" w:eastAsia="宋体" w:cs="宋体"/>
          <w:b/>
          <w:bCs w:val="0"/>
          <w:color w:val="000000" w:themeColor="text1"/>
          <w:sz w:val="21"/>
          <w:szCs w:val="21"/>
          <w:lang w:eastAsia="zh-CN"/>
          <w14:textFill>
            <w14:solidFill>
              <w14:schemeClr w14:val="tx1"/>
            </w14:solidFill>
          </w14:textFill>
        </w:rPr>
        <w:t>.</w:t>
      </w:r>
      <w:r>
        <w:rPr>
          <w:rFonts w:ascii="Times New Roman"/>
          <w:b/>
          <w:bCs w:val="0"/>
          <w:color w:val="000000" w:themeColor="text1"/>
          <w:sz w:val="21"/>
          <w:szCs w:val="21"/>
          <w:lang w:eastAsia="zh-CN"/>
          <w14:textFill>
            <w14:solidFill>
              <w14:schemeClr w14:val="tx1"/>
            </w14:solidFill>
          </w14:textFill>
        </w:rPr>
        <w:t>2</w:t>
      </w:r>
      <w:r>
        <w:rPr>
          <w:rFonts w:eastAsia="宋体" w:cs="宋体" w:asciiTheme="minorEastAsia" w:hAnsiTheme="minorEastAsia"/>
          <w:b/>
          <w:bCs/>
          <w:color w:val="000000" w:themeColor="text1"/>
          <w:sz w:val="21"/>
          <w:szCs w:val="21"/>
          <w:lang w:eastAsia="zh-CN"/>
          <w14:textFill>
            <w14:solidFill>
              <w14:schemeClr w14:val="tx1"/>
            </w14:solidFill>
          </w14:textFill>
        </w:rPr>
        <w:t xml:space="preserve">  </w:t>
      </w:r>
      <w:r>
        <w:rPr>
          <w:rFonts w:hint="eastAsia" w:cstheme="minorBidi"/>
          <w:bCs/>
          <w:color w:val="000000" w:themeColor="text1"/>
          <w:sz w:val="21"/>
          <w:szCs w:val="21"/>
          <w:lang w:eastAsia="zh-CN"/>
          <w14:textFill>
            <w14:solidFill>
              <w14:schemeClr w14:val="tx1"/>
            </w14:solidFill>
          </w14:textFill>
        </w:rPr>
        <w:t>预制构件、装配式模板和其他标准化部品部件可以统称为构部件。其他标准化部品部件主要包含集成厨房、集成卫生间、单元式幕墙。</w:t>
      </w:r>
    </w:p>
    <w:p>
      <w:pPr>
        <w:keepNext w:val="0"/>
        <w:keepLines w:val="0"/>
        <w:pageBreakBefore w:val="0"/>
        <w:widowControl/>
        <w:kinsoku/>
        <w:wordWrap/>
        <w:overflowPunct/>
        <w:topLinePunct w:val="0"/>
        <w:autoSpaceDE/>
        <w:autoSpaceDN/>
        <w:bidi w:val="0"/>
        <w:adjustRightInd/>
        <w:snapToGrid/>
        <w:spacing w:after="0" w:line="360" w:lineRule="auto"/>
        <w:textAlignment w:val="auto"/>
        <w:rPr>
          <w:rFonts w:ascii="Times New Roman" w:hAnsi="Times New Roman" w:cstheme="minorBidi"/>
          <w:bCs/>
          <w:color w:val="000000" w:themeColor="text1"/>
          <w:sz w:val="21"/>
          <w:szCs w:val="21"/>
          <w:lang w:eastAsia="zh-CN"/>
          <w14:textFill>
            <w14:solidFill>
              <w14:schemeClr w14:val="tx1"/>
            </w14:solidFill>
          </w14:textFill>
        </w:rPr>
      </w:pPr>
      <w:r>
        <w:rPr>
          <w:rFonts w:ascii="Times New Roman" w:hAnsi="Times New Roman"/>
          <w:b/>
          <w:bCs w:val="0"/>
          <w:color w:val="000000" w:themeColor="text1"/>
          <w:sz w:val="21"/>
          <w:szCs w:val="21"/>
          <w:lang w:eastAsia="zh-CN"/>
          <w14:textFill>
            <w14:solidFill>
              <w14:schemeClr w14:val="tx1"/>
            </w14:solidFill>
          </w14:textFill>
        </w:rPr>
        <w:t>6</w:t>
      </w:r>
      <w:r>
        <w:rPr>
          <w:rFonts w:hint="eastAsia" w:ascii="宋体" w:hAnsi="宋体" w:eastAsia="宋体" w:cs="宋体"/>
          <w:b/>
          <w:bCs w:val="0"/>
          <w:color w:val="000000" w:themeColor="text1"/>
          <w:sz w:val="21"/>
          <w:szCs w:val="21"/>
          <w:lang w:eastAsia="zh-CN"/>
          <w14:textFill>
            <w14:solidFill>
              <w14:schemeClr w14:val="tx1"/>
            </w14:solidFill>
          </w14:textFill>
        </w:rPr>
        <w:t>.</w:t>
      </w:r>
      <w:r>
        <w:rPr>
          <w:rFonts w:ascii="Times New Roman" w:hAnsi="Times New Roman"/>
          <w:b/>
          <w:bCs w:val="0"/>
          <w:color w:val="000000" w:themeColor="text1"/>
          <w:sz w:val="21"/>
          <w:szCs w:val="21"/>
          <w:lang w:eastAsia="zh-CN"/>
          <w14:textFill>
            <w14:solidFill>
              <w14:schemeClr w14:val="tx1"/>
            </w14:solidFill>
          </w14:textFill>
        </w:rPr>
        <w:t>1</w:t>
      </w:r>
      <w:r>
        <w:rPr>
          <w:rFonts w:hint="eastAsia" w:ascii="宋体" w:hAnsi="宋体" w:eastAsia="宋体" w:cs="宋体"/>
          <w:b/>
          <w:bCs w:val="0"/>
          <w:color w:val="000000" w:themeColor="text1"/>
          <w:sz w:val="21"/>
          <w:szCs w:val="21"/>
          <w:lang w:eastAsia="zh-CN"/>
          <w14:textFill>
            <w14:solidFill>
              <w14:schemeClr w14:val="tx1"/>
            </w14:solidFill>
          </w14:textFill>
        </w:rPr>
        <w:t>.</w:t>
      </w:r>
      <w:r>
        <w:rPr>
          <w:rFonts w:ascii="Times New Roman" w:hAnsi="Times New Roman"/>
          <w:b/>
          <w:bCs w:val="0"/>
          <w:color w:val="000000" w:themeColor="text1"/>
          <w:sz w:val="21"/>
          <w:szCs w:val="21"/>
          <w:lang w:eastAsia="zh-CN"/>
          <w14:textFill>
            <w14:solidFill>
              <w14:schemeClr w14:val="tx1"/>
            </w14:solidFill>
          </w14:textFill>
        </w:rPr>
        <w:t>3</w:t>
      </w:r>
      <w:r>
        <w:rPr>
          <w:rFonts w:eastAsia="宋体" w:cs="宋体" w:asciiTheme="minorEastAsia" w:hAnsiTheme="minorEastAsia"/>
          <w:b/>
          <w:bCs/>
          <w:color w:val="000000" w:themeColor="text1"/>
          <w:sz w:val="21"/>
          <w:szCs w:val="21"/>
          <w:lang w:eastAsia="zh-CN"/>
          <w14:textFill>
            <w14:solidFill>
              <w14:schemeClr w14:val="tx1"/>
            </w14:solidFill>
          </w14:textFill>
        </w:rPr>
        <w:t xml:space="preserve">  </w:t>
      </w:r>
      <w:r>
        <w:rPr>
          <w:rFonts w:hint="eastAsia" w:cstheme="minorBidi"/>
          <w:bCs/>
          <w:color w:val="000000" w:themeColor="text1"/>
          <w:sz w:val="21"/>
          <w:szCs w:val="21"/>
          <w:lang w:eastAsia="zh-CN"/>
          <w14:textFill>
            <w14:solidFill>
              <w14:schemeClr w14:val="tx1"/>
            </w14:solidFill>
          </w14:textFill>
        </w:rPr>
        <w:t>施工相关资料包括施工相关资料、运输、塔吊及吊装资料、现场条件等。</w:t>
      </w:r>
      <w:r>
        <w:rPr>
          <w:rFonts w:hint="eastAsia" w:ascii="Times New Roman" w:hAnsi="Times New Roman" w:cstheme="minorBidi"/>
          <w:bCs/>
          <w:color w:val="000000" w:themeColor="text1"/>
          <w:sz w:val="21"/>
          <w:szCs w:val="21"/>
          <w:lang w:eastAsia="zh-CN"/>
          <w14:textFill>
            <w14:solidFill>
              <w14:schemeClr w14:val="tx1"/>
            </w14:solidFill>
          </w14:textFill>
        </w:rPr>
        <w:t>模型要求主要是不同构部件具体需要深化的内容、信息和深度要求，包括装配式模板的材料、规格、覆盖范围、加固形式、支撑点位要求等；预制构件和部品部件的钢筋配筋及连接信息、预埋件要求、管线要求、内装材料要求等。</w:t>
      </w:r>
    </w:p>
    <w:p>
      <w:pPr>
        <w:keepNext w:val="0"/>
        <w:keepLines w:val="0"/>
        <w:pageBreakBefore w:val="0"/>
        <w:widowControl/>
        <w:kinsoku/>
        <w:wordWrap/>
        <w:overflowPunct/>
        <w:topLinePunct w:val="0"/>
        <w:autoSpaceDE/>
        <w:autoSpaceDN/>
        <w:bidi w:val="0"/>
        <w:adjustRightInd/>
        <w:snapToGrid/>
        <w:spacing w:after="0" w:line="360" w:lineRule="auto"/>
        <w:textAlignment w:val="auto"/>
        <w:rPr>
          <w:rFonts w:ascii="宋体" w:hAnsi="宋体" w:cs="宋体"/>
          <w:color w:val="000000" w:themeColor="text1"/>
          <w:sz w:val="21"/>
          <w:szCs w:val="21"/>
          <w:lang w:eastAsia="zh-CN"/>
          <w14:textFill>
            <w14:solidFill>
              <w14:schemeClr w14:val="tx1"/>
            </w14:solidFill>
          </w14:textFill>
        </w:rPr>
      </w:pPr>
      <w:r>
        <w:rPr>
          <w:rFonts w:ascii="Times New Roman" w:hAnsi="Times New Roman" w:cstheme="minorBidi"/>
          <w:b/>
          <w:bCs w:val="0"/>
          <w:color w:val="000000" w:themeColor="text1"/>
          <w:sz w:val="21"/>
          <w:szCs w:val="21"/>
          <w:lang w:eastAsia="zh-CN"/>
          <w14:textFill>
            <w14:solidFill>
              <w14:schemeClr w14:val="tx1"/>
            </w14:solidFill>
          </w14:textFill>
        </w:rPr>
        <w:t>6</w:t>
      </w:r>
      <w:r>
        <w:rPr>
          <w:rFonts w:hint="eastAsia" w:ascii="宋体" w:hAnsi="宋体" w:eastAsia="宋体" w:cs="宋体"/>
          <w:b/>
          <w:bCs w:val="0"/>
          <w:color w:val="000000" w:themeColor="text1"/>
          <w:sz w:val="21"/>
          <w:szCs w:val="21"/>
          <w:lang w:eastAsia="zh-CN"/>
          <w14:textFill>
            <w14:solidFill>
              <w14:schemeClr w14:val="tx1"/>
            </w14:solidFill>
          </w14:textFill>
        </w:rPr>
        <w:t>.</w:t>
      </w:r>
      <w:r>
        <w:rPr>
          <w:rFonts w:ascii="Times New Roman" w:hAnsi="Times New Roman" w:cstheme="minorBidi"/>
          <w:b/>
          <w:bCs w:val="0"/>
          <w:color w:val="000000" w:themeColor="text1"/>
          <w:sz w:val="21"/>
          <w:szCs w:val="21"/>
          <w:lang w:eastAsia="zh-CN"/>
          <w14:textFill>
            <w14:solidFill>
              <w14:schemeClr w14:val="tx1"/>
            </w14:solidFill>
          </w14:textFill>
        </w:rPr>
        <w:t>1</w:t>
      </w:r>
      <w:r>
        <w:rPr>
          <w:rFonts w:hint="eastAsia" w:ascii="宋体" w:hAnsi="宋体" w:eastAsia="宋体" w:cs="宋体"/>
          <w:b/>
          <w:bCs w:val="0"/>
          <w:color w:val="000000" w:themeColor="text1"/>
          <w:sz w:val="21"/>
          <w:szCs w:val="21"/>
          <w:lang w:eastAsia="zh-CN"/>
          <w14:textFill>
            <w14:solidFill>
              <w14:schemeClr w14:val="tx1"/>
            </w14:solidFill>
          </w14:textFill>
        </w:rPr>
        <w:t>.</w:t>
      </w:r>
      <w:r>
        <w:rPr>
          <w:rFonts w:ascii="Times New Roman" w:hAnsi="Times New Roman" w:cstheme="minorBidi"/>
          <w:b/>
          <w:bCs w:val="0"/>
          <w:color w:val="000000" w:themeColor="text1"/>
          <w:sz w:val="21"/>
          <w:szCs w:val="21"/>
          <w:lang w:eastAsia="zh-CN"/>
          <w14:textFill>
            <w14:solidFill>
              <w14:schemeClr w14:val="tx1"/>
            </w14:solidFill>
          </w14:textFill>
        </w:rPr>
        <w:t>4</w:t>
      </w:r>
      <w:r>
        <w:rPr>
          <w:rFonts w:eastAsia="宋体" w:cs="宋体" w:asciiTheme="minorEastAsia" w:hAnsiTheme="minorEastAsia"/>
          <w:b/>
          <w:bCs/>
          <w:color w:val="000000" w:themeColor="text1"/>
          <w:sz w:val="21"/>
          <w:szCs w:val="21"/>
          <w:lang w:eastAsia="zh-CN"/>
          <w14:textFill>
            <w14:solidFill>
              <w14:schemeClr w14:val="tx1"/>
            </w14:solidFill>
          </w14:textFill>
        </w:rPr>
        <w:t xml:space="preserve">  </w:t>
      </w:r>
      <w:r>
        <w:rPr>
          <w:rFonts w:hint="eastAsia" w:cstheme="minorBidi"/>
          <w:bCs/>
          <w:color w:val="000000" w:themeColor="text1"/>
          <w:sz w:val="21"/>
          <w:szCs w:val="21"/>
          <w:lang w:eastAsia="zh-CN"/>
          <w14:textFill>
            <w14:solidFill>
              <w14:schemeClr w14:val="tx1"/>
            </w14:solidFill>
          </w14:textFill>
        </w:rPr>
        <w:t>生产阶段各构部件模型深化后应进行综合汇总形成生产阶段</w:t>
      </w:r>
      <w:r>
        <w:rPr>
          <w:rFonts w:cstheme="minorBidi"/>
          <w:bCs/>
          <w:color w:val="000000" w:themeColor="text1"/>
          <w:sz w:val="21"/>
          <w:szCs w:val="21"/>
          <w:lang w:eastAsia="zh-CN"/>
          <w14:textFill>
            <w14:solidFill>
              <w14:schemeClr w14:val="tx1"/>
            </w14:solidFill>
          </w14:textFill>
        </w:rPr>
        <w:t>BIM</w:t>
      </w:r>
      <w:r>
        <w:rPr>
          <w:rFonts w:hint="eastAsia" w:cstheme="minorBidi"/>
          <w:bCs/>
          <w:color w:val="000000" w:themeColor="text1"/>
          <w:sz w:val="21"/>
          <w:szCs w:val="21"/>
          <w:lang w:eastAsia="zh-CN"/>
          <w14:textFill>
            <w14:solidFill>
              <w14:schemeClr w14:val="tx1"/>
            </w14:solidFill>
          </w14:textFill>
        </w:rPr>
        <w:t>模型，碰撞检查分析不仅分析</w:t>
      </w:r>
      <w:r>
        <w:rPr>
          <w:rFonts w:cstheme="minorBidi"/>
          <w:bCs/>
          <w:color w:val="000000" w:themeColor="text1"/>
          <w:sz w:val="21"/>
          <w:szCs w:val="21"/>
          <w:lang w:eastAsia="zh-CN"/>
          <w14:textFill>
            <w14:solidFill>
              <w14:schemeClr w14:val="tx1"/>
            </w14:solidFill>
          </w14:textFill>
        </w:rPr>
        <w:t>BIM</w:t>
      </w:r>
      <w:r>
        <w:rPr>
          <w:rFonts w:hint="eastAsia" w:cstheme="minorBidi"/>
          <w:bCs/>
          <w:color w:val="000000" w:themeColor="text1"/>
          <w:sz w:val="21"/>
          <w:szCs w:val="21"/>
          <w:lang w:eastAsia="zh-CN"/>
          <w14:textFill>
            <w14:solidFill>
              <w14:schemeClr w14:val="tx1"/>
            </w14:solidFill>
          </w14:textFill>
        </w:rPr>
        <w:t>模型中预制构件与现浇部位连接的碰撞、装配式模板与预制构件及现浇部分的碰撞、其他部品部件与现浇部分连接的碰撞，还分析构部件本身组成部分之间的碰撞，根据碰撞检查报告对</w:t>
      </w:r>
      <w:r>
        <w:rPr>
          <w:rFonts w:cstheme="minorBidi"/>
          <w:bCs/>
          <w:color w:val="000000" w:themeColor="text1"/>
          <w:sz w:val="21"/>
          <w:szCs w:val="21"/>
          <w:lang w:eastAsia="zh-CN"/>
          <w14:textFill>
            <w14:solidFill>
              <w14:schemeClr w14:val="tx1"/>
            </w14:solidFill>
          </w14:textFill>
        </w:rPr>
        <w:t>BIM</w:t>
      </w:r>
      <w:r>
        <w:rPr>
          <w:rFonts w:hint="eastAsia" w:cstheme="minorBidi"/>
          <w:bCs/>
          <w:color w:val="000000" w:themeColor="text1"/>
          <w:sz w:val="21"/>
          <w:szCs w:val="21"/>
          <w:lang w:eastAsia="zh-CN"/>
          <w14:textFill>
            <w14:solidFill>
              <w14:schemeClr w14:val="tx1"/>
            </w14:solidFill>
          </w14:textFill>
        </w:rPr>
        <w:t>模型进一步优化和调整，保证构部件模型信息的有效协调和准确。</w:t>
      </w:r>
    </w:p>
    <w:p>
      <w:pPr>
        <w:pStyle w:val="3"/>
        <w:keepNext w:val="0"/>
        <w:keepLines w:val="0"/>
        <w:pageBreakBefore w:val="0"/>
        <w:widowControl/>
        <w:kinsoku/>
        <w:wordWrap/>
        <w:overflowPunct/>
        <w:topLinePunct w:val="0"/>
        <w:autoSpaceDE/>
        <w:autoSpaceDN/>
        <w:bidi w:val="0"/>
        <w:adjustRightInd/>
        <w:snapToGrid/>
        <w:spacing w:before="240" w:after="240" w:line="240" w:lineRule="auto"/>
        <w:jc w:val="center"/>
        <w:textAlignment w:val="auto"/>
        <w:rPr>
          <w:rFonts w:ascii="黑体" w:hAnsi="黑体" w:eastAsia="黑体" w:cs="黑体"/>
          <w:b w:val="0"/>
          <w:bCs w:val="0"/>
          <w:color w:val="000000" w:themeColor="text1"/>
          <w:szCs w:val="21"/>
          <w:lang w:eastAsia="zh-CN"/>
          <w14:textFill>
            <w14:solidFill>
              <w14:schemeClr w14:val="tx1"/>
            </w14:solidFill>
          </w14:textFill>
        </w:rPr>
      </w:pPr>
      <w:bookmarkStart w:id="97" w:name="_Toc36632778"/>
      <w:bookmarkStart w:id="98" w:name="_Toc36632510"/>
      <w:r>
        <w:rPr>
          <w:rFonts w:ascii="黑体" w:hAnsi="黑体" w:eastAsia="黑体" w:cs="黑体"/>
          <w:color w:val="000000" w:themeColor="text1"/>
          <w:szCs w:val="21"/>
          <w:lang w:eastAsia="zh-CN"/>
          <w14:textFill>
            <w14:solidFill>
              <w14:schemeClr w14:val="tx1"/>
            </w14:solidFill>
          </w14:textFill>
        </w:rPr>
        <w:t xml:space="preserve">6.2  </w:t>
      </w:r>
      <w:r>
        <w:rPr>
          <w:rFonts w:hint="eastAsia" w:ascii="黑体" w:hAnsi="黑体" w:eastAsia="黑体" w:cs="黑体"/>
          <w:b w:val="0"/>
          <w:bCs w:val="0"/>
          <w:color w:val="000000" w:themeColor="text1"/>
          <w:szCs w:val="21"/>
          <w:lang w:eastAsia="zh-CN"/>
          <w14:textFill>
            <w14:solidFill>
              <w14:schemeClr w14:val="tx1"/>
            </w14:solidFill>
          </w14:textFill>
        </w:rPr>
        <w:t>预制混凝土构件</w:t>
      </w:r>
      <w:bookmarkEnd w:id="97"/>
      <w:bookmarkEnd w:id="98"/>
    </w:p>
    <w:p>
      <w:pPr>
        <w:keepNext w:val="0"/>
        <w:keepLines w:val="0"/>
        <w:pageBreakBefore w:val="0"/>
        <w:widowControl/>
        <w:kinsoku/>
        <w:wordWrap/>
        <w:overflowPunct/>
        <w:topLinePunct w:val="0"/>
        <w:autoSpaceDE/>
        <w:autoSpaceDN/>
        <w:bidi w:val="0"/>
        <w:adjustRightInd/>
        <w:snapToGrid/>
        <w:spacing w:after="0" w:line="360" w:lineRule="auto"/>
        <w:textAlignment w:val="auto"/>
        <w:outlineLvl w:val="2"/>
        <w:rPr>
          <w:rFonts w:ascii="宋体" w:hAnsi="宋体" w:cs="宋体"/>
          <w:color w:val="000000" w:themeColor="text1"/>
          <w:sz w:val="21"/>
          <w:szCs w:val="21"/>
          <w:lang w:eastAsia="zh-CN"/>
          <w14:textFill>
            <w14:solidFill>
              <w14:schemeClr w14:val="tx1"/>
            </w14:solidFill>
          </w14:textFill>
        </w:rPr>
      </w:pPr>
      <w:r>
        <w:rPr>
          <w:b/>
          <w:bCs/>
          <w:color w:val="000000" w:themeColor="text1"/>
          <w:sz w:val="21"/>
          <w:szCs w:val="21"/>
          <w:lang w:eastAsia="zh-CN"/>
          <w14:textFill>
            <w14:solidFill>
              <w14:schemeClr w14:val="tx1"/>
            </w14:solidFill>
          </w14:textFill>
        </w:rPr>
        <w:t>6</w:t>
      </w:r>
      <w:r>
        <w:rPr>
          <w:rFonts w:hint="eastAsia" w:ascii="宋体" w:hAnsi="宋体" w:eastAsia="宋体" w:cs="宋体"/>
          <w:b/>
          <w:bCs/>
          <w:color w:val="000000" w:themeColor="text1"/>
          <w:sz w:val="21"/>
          <w:szCs w:val="21"/>
          <w:lang w:eastAsia="zh-CN"/>
          <w14:textFill>
            <w14:solidFill>
              <w14:schemeClr w14:val="tx1"/>
            </w14:solidFill>
          </w14:textFill>
        </w:rPr>
        <w:t>.</w:t>
      </w:r>
      <w:r>
        <w:rPr>
          <w:b/>
          <w:bCs/>
          <w:color w:val="000000" w:themeColor="text1"/>
          <w:sz w:val="21"/>
          <w:szCs w:val="21"/>
          <w:lang w:eastAsia="zh-CN"/>
          <w14:textFill>
            <w14:solidFill>
              <w14:schemeClr w14:val="tx1"/>
            </w14:solidFill>
          </w14:textFill>
        </w:rPr>
        <w:t>2</w:t>
      </w:r>
      <w:r>
        <w:rPr>
          <w:rFonts w:hint="eastAsia" w:ascii="宋体" w:hAnsi="宋体" w:eastAsia="宋体" w:cs="宋体"/>
          <w:b/>
          <w:bCs/>
          <w:color w:val="000000" w:themeColor="text1"/>
          <w:sz w:val="21"/>
          <w:szCs w:val="21"/>
          <w:lang w:eastAsia="zh-CN"/>
          <w14:textFill>
            <w14:solidFill>
              <w14:schemeClr w14:val="tx1"/>
            </w14:solidFill>
          </w14:textFill>
        </w:rPr>
        <w:t>.</w:t>
      </w:r>
      <w:r>
        <w:rPr>
          <w:b/>
          <w:bCs/>
          <w:color w:val="000000" w:themeColor="text1"/>
          <w:sz w:val="21"/>
          <w:szCs w:val="21"/>
          <w:lang w:eastAsia="zh-CN"/>
          <w14:textFill>
            <w14:solidFill>
              <w14:schemeClr w14:val="tx1"/>
            </w14:solidFill>
          </w14:textFill>
        </w:rPr>
        <w:t>3</w:t>
      </w:r>
      <w:r>
        <w:rPr>
          <w:rFonts w:asciiTheme="minorEastAsia" w:hAnsiTheme="minorEastAsia" w:cstheme="minorEastAsia"/>
          <w:color w:val="000000" w:themeColor="text1"/>
          <w:szCs w:val="21"/>
          <w:lang w:eastAsia="zh-CN"/>
          <w14:textFill>
            <w14:solidFill>
              <w14:schemeClr w14:val="tx1"/>
            </w14:solidFill>
          </w14:textFill>
        </w:rPr>
        <w:t xml:space="preserve">  </w:t>
      </w:r>
      <w:r>
        <w:rPr>
          <w:rFonts w:hint="eastAsia"/>
          <w:bCs/>
          <w:color w:val="000000" w:themeColor="text1"/>
          <w:sz w:val="21"/>
          <w:szCs w:val="21"/>
          <w:lang w:eastAsia="zh-CN"/>
          <w14:textFill>
            <w14:solidFill>
              <w14:schemeClr w14:val="tx1"/>
            </w14:solidFill>
          </w14:textFill>
        </w:rPr>
        <w:t>在模型中同步创建生产模具模型能满足预制构件外露钢筋多、预埋件较多、精度高的要求，实现精细化设计，降低模具设计误差，保证预制构件生产效率。通过模拟可进一步对模具的安装和拆卸进行优化调整，提高模具使用便利性，节约原材料，降低模具生产成本。</w:t>
      </w:r>
    </w:p>
    <w:p>
      <w:pPr>
        <w:keepNext w:val="0"/>
        <w:keepLines w:val="0"/>
        <w:pageBreakBefore w:val="0"/>
        <w:widowControl/>
        <w:kinsoku/>
        <w:wordWrap/>
        <w:overflowPunct/>
        <w:topLinePunct w:val="0"/>
        <w:autoSpaceDE/>
        <w:autoSpaceDN/>
        <w:bidi w:val="0"/>
        <w:adjustRightInd/>
        <w:snapToGrid/>
        <w:spacing w:after="0" w:line="360" w:lineRule="auto"/>
        <w:textAlignment w:val="auto"/>
        <w:outlineLvl w:val="2"/>
        <w:rPr>
          <w:bCs/>
          <w:color w:val="000000" w:themeColor="text1"/>
          <w:sz w:val="21"/>
          <w:szCs w:val="21"/>
          <w:lang w:eastAsia="zh-CN"/>
          <w14:textFill>
            <w14:solidFill>
              <w14:schemeClr w14:val="tx1"/>
            </w14:solidFill>
          </w14:textFill>
        </w:rPr>
      </w:pPr>
      <w:r>
        <w:rPr>
          <w:b/>
          <w:bCs/>
          <w:color w:val="000000" w:themeColor="text1"/>
          <w:sz w:val="21"/>
          <w:szCs w:val="21"/>
          <w:lang w:eastAsia="zh-CN"/>
          <w14:textFill>
            <w14:solidFill>
              <w14:schemeClr w14:val="tx1"/>
            </w14:solidFill>
          </w14:textFill>
        </w:rPr>
        <w:t>6</w:t>
      </w:r>
      <w:r>
        <w:rPr>
          <w:rFonts w:hint="eastAsia" w:ascii="宋体" w:hAnsi="宋体" w:eastAsia="宋体" w:cs="宋体"/>
          <w:b/>
          <w:bCs/>
          <w:color w:val="000000" w:themeColor="text1"/>
          <w:sz w:val="21"/>
          <w:szCs w:val="21"/>
          <w:lang w:eastAsia="zh-CN"/>
          <w14:textFill>
            <w14:solidFill>
              <w14:schemeClr w14:val="tx1"/>
            </w14:solidFill>
          </w14:textFill>
        </w:rPr>
        <w:t>.</w:t>
      </w:r>
      <w:r>
        <w:rPr>
          <w:b/>
          <w:bCs/>
          <w:color w:val="000000" w:themeColor="text1"/>
          <w:sz w:val="21"/>
          <w:szCs w:val="21"/>
          <w:lang w:eastAsia="zh-CN"/>
          <w14:textFill>
            <w14:solidFill>
              <w14:schemeClr w14:val="tx1"/>
            </w14:solidFill>
          </w14:textFill>
        </w:rPr>
        <w:t>2</w:t>
      </w:r>
      <w:r>
        <w:rPr>
          <w:rFonts w:hint="eastAsia" w:ascii="宋体" w:hAnsi="宋体" w:eastAsia="宋体" w:cs="宋体"/>
          <w:b/>
          <w:bCs/>
          <w:color w:val="000000" w:themeColor="text1"/>
          <w:sz w:val="21"/>
          <w:szCs w:val="21"/>
          <w:lang w:eastAsia="zh-CN"/>
          <w14:textFill>
            <w14:solidFill>
              <w14:schemeClr w14:val="tx1"/>
            </w14:solidFill>
          </w14:textFill>
        </w:rPr>
        <w:t>.</w:t>
      </w:r>
      <w:r>
        <w:rPr>
          <w:b/>
          <w:bCs/>
          <w:color w:val="000000" w:themeColor="text1"/>
          <w:sz w:val="21"/>
          <w:szCs w:val="21"/>
          <w:lang w:eastAsia="zh-CN"/>
          <w14:textFill>
            <w14:solidFill>
              <w14:schemeClr w14:val="tx1"/>
            </w14:solidFill>
          </w14:textFill>
        </w:rPr>
        <w:t>4</w:t>
      </w:r>
      <w:r>
        <w:rPr>
          <w:rFonts w:asciiTheme="minorEastAsia" w:hAnsiTheme="minorEastAsia" w:cstheme="minorEastAsia"/>
          <w:color w:val="000000" w:themeColor="text1"/>
          <w:szCs w:val="21"/>
          <w:lang w:eastAsia="zh-CN"/>
          <w14:textFill>
            <w14:solidFill>
              <w14:schemeClr w14:val="tx1"/>
            </w14:solidFill>
          </w14:textFill>
        </w:rPr>
        <w:t xml:space="preserve">  </w:t>
      </w:r>
      <w:r>
        <w:rPr>
          <w:rFonts w:hint="eastAsia"/>
          <w:bCs/>
          <w:color w:val="000000" w:themeColor="text1"/>
          <w:sz w:val="21"/>
          <w:szCs w:val="21"/>
          <w:lang w:eastAsia="zh-CN"/>
          <w14:textFill>
            <w14:solidFill>
              <w14:schemeClr w14:val="tx1"/>
            </w14:solidFill>
          </w14:textFill>
        </w:rPr>
        <w:t>加工图应包含预制构件的编码信息、几何信息、等级要求、钢筋信息、预留预埋位置；配件表应包含构件的名称、编号、体积、重量、位置、数量，钢筋的编号、规格、形状尺寸、数量，预留预埋件名称、规格、数量，图例说明等；</w:t>
      </w:r>
    </w:p>
    <w:p>
      <w:pPr>
        <w:keepNext w:val="0"/>
        <w:keepLines w:val="0"/>
        <w:pageBreakBefore w:val="0"/>
        <w:widowControl/>
        <w:kinsoku/>
        <w:wordWrap/>
        <w:overflowPunct/>
        <w:topLinePunct w:val="0"/>
        <w:autoSpaceDE/>
        <w:autoSpaceDN/>
        <w:bidi w:val="0"/>
        <w:adjustRightInd/>
        <w:snapToGrid/>
        <w:spacing w:after="0" w:line="360" w:lineRule="auto"/>
        <w:textAlignment w:val="auto"/>
        <w:rPr>
          <w:rFonts w:ascii="宋体" w:hAnsi="宋体" w:cs="宋体"/>
          <w:color w:val="000000" w:themeColor="text1"/>
          <w:sz w:val="21"/>
          <w:szCs w:val="21"/>
          <w:lang w:eastAsia="zh-CN"/>
          <w14:textFill>
            <w14:solidFill>
              <w14:schemeClr w14:val="tx1"/>
            </w14:solidFill>
          </w14:textFill>
        </w:rPr>
      </w:pPr>
      <w:r>
        <w:rPr>
          <w:rFonts w:hint="eastAsia"/>
          <w:bCs/>
          <w:color w:val="000000" w:themeColor="text1"/>
          <w:sz w:val="21"/>
          <w:szCs w:val="21"/>
          <w:lang w:eastAsia="zh-CN"/>
          <w14:textFill>
            <w14:solidFill>
              <w14:schemeClr w14:val="tx1"/>
            </w14:solidFill>
          </w14:textFill>
        </w:rPr>
        <w:t>预制构件工程量统计应能按照类别、位置等不同方式进行归并和排序，且可以提供数量、单重、总重及体积等工程实体的基本信息和清</w:t>
      </w:r>
      <w:r>
        <w:rPr>
          <w:rFonts w:hint="eastAsia" w:ascii="宋体" w:hAnsi="宋体" w:cs="宋体"/>
          <w:color w:val="000000" w:themeColor="text1"/>
          <w:sz w:val="21"/>
          <w:szCs w:val="21"/>
          <w:lang w:eastAsia="zh-CN"/>
          <w14:textFill>
            <w14:solidFill>
              <w14:schemeClr w14:val="tx1"/>
            </w14:solidFill>
          </w14:textFill>
        </w:rPr>
        <w:t>单报表内容。</w:t>
      </w:r>
    </w:p>
    <w:p>
      <w:pPr>
        <w:keepNext w:val="0"/>
        <w:keepLines w:val="0"/>
        <w:pageBreakBefore w:val="0"/>
        <w:widowControl/>
        <w:kinsoku/>
        <w:wordWrap/>
        <w:overflowPunct/>
        <w:topLinePunct w:val="0"/>
        <w:autoSpaceDE/>
        <w:autoSpaceDN/>
        <w:bidi w:val="0"/>
        <w:adjustRightInd/>
        <w:snapToGrid/>
        <w:spacing w:after="0" w:line="360" w:lineRule="auto"/>
        <w:textAlignment w:val="auto"/>
        <w:outlineLvl w:val="2"/>
        <w:rPr>
          <w:rFonts w:ascii="宋体" w:hAnsi="宋体" w:cs="宋体"/>
          <w:color w:val="000000" w:themeColor="text1"/>
          <w:sz w:val="21"/>
          <w:szCs w:val="21"/>
          <w:lang w:eastAsia="zh-CN"/>
          <w14:textFill>
            <w14:solidFill>
              <w14:schemeClr w14:val="tx1"/>
            </w14:solidFill>
          </w14:textFill>
        </w:rPr>
      </w:pPr>
      <w:r>
        <w:rPr>
          <w:b/>
          <w:bCs/>
          <w:color w:val="000000" w:themeColor="text1"/>
          <w:sz w:val="21"/>
          <w:szCs w:val="21"/>
          <w:lang w:eastAsia="zh-CN"/>
          <w14:textFill>
            <w14:solidFill>
              <w14:schemeClr w14:val="tx1"/>
            </w14:solidFill>
          </w14:textFill>
        </w:rPr>
        <w:t>6</w:t>
      </w:r>
      <w:r>
        <w:rPr>
          <w:rFonts w:hint="eastAsia" w:ascii="宋体" w:hAnsi="宋体" w:eastAsia="宋体" w:cs="宋体"/>
          <w:b/>
          <w:bCs/>
          <w:color w:val="000000" w:themeColor="text1"/>
          <w:sz w:val="21"/>
          <w:szCs w:val="21"/>
          <w:lang w:eastAsia="zh-CN"/>
          <w14:textFill>
            <w14:solidFill>
              <w14:schemeClr w14:val="tx1"/>
            </w14:solidFill>
          </w14:textFill>
        </w:rPr>
        <w:t>.</w:t>
      </w:r>
      <w:r>
        <w:rPr>
          <w:b/>
          <w:bCs/>
          <w:color w:val="000000" w:themeColor="text1"/>
          <w:sz w:val="21"/>
          <w:szCs w:val="21"/>
          <w:lang w:eastAsia="zh-CN"/>
          <w14:textFill>
            <w14:solidFill>
              <w14:schemeClr w14:val="tx1"/>
            </w14:solidFill>
          </w14:textFill>
        </w:rPr>
        <w:t>2</w:t>
      </w:r>
      <w:r>
        <w:rPr>
          <w:rFonts w:hint="eastAsia" w:ascii="宋体" w:hAnsi="宋体" w:eastAsia="宋体" w:cs="宋体"/>
          <w:b/>
          <w:bCs/>
          <w:color w:val="000000" w:themeColor="text1"/>
          <w:sz w:val="21"/>
          <w:szCs w:val="21"/>
          <w:lang w:eastAsia="zh-CN"/>
          <w14:textFill>
            <w14:solidFill>
              <w14:schemeClr w14:val="tx1"/>
            </w14:solidFill>
          </w14:textFill>
        </w:rPr>
        <w:t>.</w:t>
      </w:r>
      <w:r>
        <w:rPr>
          <w:b/>
          <w:bCs/>
          <w:color w:val="000000" w:themeColor="text1"/>
          <w:sz w:val="21"/>
          <w:szCs w:val="21"/>
          <w:lang w:eastAsia="zh-CN"/>
          <w14:textFill>
            <w14:solidFill>
              <w14:schemeClr w14:val="tx1"/>
            </w14:solidFill>
          </w14:textFill>
        </w:rPr>
        <w:t>5</w:t>
      </w:r>
      <w:r>
        <w:rPr>
          <w:rFonts w:asciiTheme="minorEastAsia" w:hAnsiTheme="minorEastAsia" w:cstheme="minorEastAsia"/>
          <w:color w:val="000000" w:themeColor="text1"/>
          <w:szCs w:val="21"/>
          <w:lang w:eastAsia="zh-CN"/>
          <w14:textFill>
            <w14:solidFill>
              <w14:schemeClr w14:val="tx1"/>
            </w14:solidFill>
          </w14:textFill>
        </w:rPr>
        <w:t xml:space="preserve">  </w:t>
      </w:r>
      <w:r>
        <w:rPr>
          <w:rFonts w:hint="eastAsia" w:ascii="宋体" w:hAnsi="宋体" w:cs="宋体"/>
          <w:color w:val="000000" w:themeColor="text1"/>
          <w:sz w:val="21"/>
          <w:szCs w:val="21"/>
          <w:lang w:eastAsia="zh-CN"/>
          <w14:textFill>
            <w14:solidFill>
              <w14:schemeClr w14:val="tx1"/>
            </w14:solidFill>
          </w14:textFill>
        </w:rPr>
        <w:t>鼓励创建预制构件的模具模型，并进行安拆模拟，为预制构件的生产提供更多信息帮助。通过分析预制构件模型的模拟吊运进行数据分析计算，根据分析的结果指导吊运工具的选择</w:t>
      </w:r>
      <w:r>
        <w:rPr>
          <w:rFonts w:hint="eastAsia" w:ascii="宋体" w:hAnsi="宋体" w:cs="宋体"/>
          <w:color w:val="FF0000"/>
          <w:sz w:val="21"/>
          <w:szCs w:val="21"/>
          <w:highlight w:val="none"/>
          <w:lang w:eastAsia="zh-CN"/>
        </w:rPr>
        <w:t>。</w:t>
      </w:r>
    </w:p>
    <w:p>
      <w:pPr>
        <w:pStyle w:val="3"/>
        <w:keepNext w:val="0"/>
        <w:keepLines w:val="0"/>
        <w:pageBreakBefore w:val="0"/>
        <w:widowControl/>
        <w:kinsoku/>
        <w:wordWrap/>
        <w:overflowPunct/>
        <w:topLinePunct w:val="0"/>
        <w:autoSpaceDE/>
        <w:autoSpaceDN/>
        <w:bidi w:val="0"/>
        <w:adjustRightInd/>
        <w:snapToGrid/>
        <w:spacing w:before="240" w:after="240" w:line="240" w:lineRule="auto"/>
        <w:jc w:val="center"/>
        <w:textAlignment w:val="auto"/>
        <w:rPr>
          <w:rFonts w:ascii="黑体" w:hAnsi="黑体" w:eastAsia="黑体" w:cs="黑体"/>
          <w:color w:val="000000" w:themeColor="text1"/>
          <w:szCs w:val="21"/>
          <w:lang w:eastAsia="zh-CN"/>
          <w14:textFill>
            <w14:solidFill>
              <w14:schemeClr w14:val="tx1"/>
            </w14:solidFill>
          </w14:textFill>
        </w:rPr>
      </w:pPr>
      <w:bookmarkStart w:id="99" w:name="_Toc36632779"/>
      <w:bookmarkStart w:id="100" w:name="_Toc36632511"/>
      <w:r>
        <w:rPr>
          <w:rFonts w:ascii="黑体" w:hAnsi="黑体" w:eastAsia="黑体" w:cs="黑体"/>
          <w:color w:val="000000" w:themeColor="text1"/>
          <w:szCs w:val="21"/>
          <w:lang w:eastAsia="zh-CN"/>
          <w14:textFill>
            <w14:solidFill>
              <w14:schemeClr w14:val="tx1"/>
            </w14:solidFill>
          </w14:textFill>
        </w:rPr>
        <w:t xml:space="preserve">6.3  </w:t>
      </w:r>
      <w:r>
        <w:rPr>
          <w:rFonts w:hint="eastAsia" w:ascii="黑体" w:hAnsi="黑体" w:eastAsia="黑体" w:cs="黑体"/>
          <w:b w:val="0"/>
          <w:bCs w:val="0"/>
          <w:color w:val="000000" w:themeColor="text1"/>
          <w:szCs w:val="21"/>
          <w:lang w:eastAsia="zh-CN"/>
          <w14:textFill>
            <w14:solidFill>
              <w14:schemeClr w14:val="tx1"/>
            </w14:solidFill>
          </w14:textFill>
        </w:rPr>
        <w:t>装配式模板</w:t>
      </w:r>
      <w:bookmarkEnd w:id="99"/>
      <w:bookmarkEnd w:id="100"/>
    </w:p>
    <w:p>
      <w:pPr>
        <w:keepNext w:val="0"/>
        <w:keepLines w:val="0"/>
        <w:pageBreakBefore w:val="0"/>
        <w:widowControl/>
        <w:kinsoku/>
        <w:wordWrap/>
        <w:overflowPunct/>
        <w:topLinePunct w:val="0"/>
        <w:autoSpaceDE/>
        <w:autoSpaceDN/>
        <w:bidi w:val="0"/>
        <w:adjustRightInd/>
        <w:snapToGrid/>
        <w:spacing w:after="0" w:line="360" w:lineRule="auto"/>
        <w:textAlignment w:val="auto"/>
        <w:outlineLvl w:val="2"/>
        <w:rPr>
          <w:rFonts w:ascii="宋体" w:hAnsi="宋体" w:cs="宋体"/>
          <w:color w:val="000000" w:themeColor="text1"/>
          <w:sz w:val="21"/>
          <w:szCs w:val="21"/>
          <w:lang w:eastAsia="zh-CN"/>
          <w14:textFill>
            <w14:solidFill>
              <w14:schemeClr w14:val="tx1"/>
            </w14:solidFill>
          </w14:textFill>
        </w:rPr>
      </w:pPr>
      <w:r>
        <w:rPr>
          <w:rFonts w:cs="Times New Roman"/>
          <w:b/>
          <w:bCs/>
          <w:color w:val="000000" w:themeColor="text1"/>
          <w:sz w:val="21"/>
          <w:szCs w:val="21"/>
          <w:lang w:eastAsia="zh-CN"/>
          <w14:textFill>
            <w14:solidFill>
              <w14:schemeClr w14:val="tx1"/>
            </w14:solidFill>
          </w14:textFill>
        </w:rPr>
        <w:t>6</w:t>
      </w:r>
      <w:r>
        <w:rPr>
          <w:rFonts w:hint="eastAsia" w:ascii="宋体" w:hAnsi="宋体" w:eastAsia="宋体" w:cs="宋体"/>
          <w:b/>
          <w:bCs/>
          <w:color w:val="000000" w:themeColor="text1"/>
          <w:sz w:val="21"/>
          <w:szCs w:val="21"/>
          <w:lang w:eastAsia="zh-CN"/>
          <w14:textFill>
            <w14:solidFill>
              <w14:schemeClr w14:val="tx1"/>
            </w14:solidFill>
          </w14:textFill>
        </w:rPr>
        <w:t>.</w:t>
      </w:r>
      <w:r>
        <w:rPr>
          <w:rFonts w:cs="Times New Roman"/>
          <w:b/>
          <w:bCs/>
          <w:color w:val="000000" w:themeColor="text1"/>
          <w:sz w:val="21"/>
          <w:szCs w:val="21"/>
          <w:lang w:eastAsia="zh-CN"/>
          <w14:textFill>
            <w14:solidFill>
              <w14:schemeClr w14:val="tx1"/>
            </w14:solidFill>
          </w14:textFill>
        </w:rPr>
        <w:t>3</w:t>
      </w:r>
      <w:r>
        <w:rPr>
          <w:rFonts w:hint="eastAsia" w:ascii="宋体" w:hAnsi="宋体" w:eastAsia="宋体" w:cs="宋体"/>
          <w:b/>
          <w:bCs/>
          <w:color w:val="000000" w:themeColor="text1"/>
          <w:sz w:val="21"/>
          <w:szCs w:val="21"/>
          <w:lang w:eastAsia="zh-CN"/>
          <w14:textFill>
            <w14:solidFill>
              <w14:schemeClr w14:val="tx1"/>
            </w14:solidFill>
          </w14:textFill>
        </w:rPr>
        <w:t>.</w:t>
      </w:r>
      <w:r>
        <w:rPr>
          <w:rFonts w:cs="Times New Roman"/>
          <w:b/>
          <w:bCs/>
          <w:color w:val="000000" w:themeColor="text1"/>
          <w:sz w:val="21"/>
          <w:szCs w:val="21"/>
          <w:lang w:eastAsia="zh-CN"/>
          <w14:textFill>
            <w14:solidFill>
              <w14:schemeClr w14:val="tx1"/>
            </w14:solidFill>
          </w14:textFill>
        </w:rPr>
        <w:t>2</w:t>
      </w:r>
      <w:r>
        <w:rPr>
          <w:rFonts w:asciiTheme="minorEastAsia" w:hAnsiTheme="minorEastAsia" w:cstheme="minorEastAsia"/>
          <w:color w:val="000000" w:themeColor="text1"/>
          <w:szCs w:val="21"/>
          <w:lang w:eastAsia="zh-CN"/>
          <w14:textFill>
            <w14:solidFill>
              <w14:schemeClr w14:val="tx1"/>
            </w14:solidFill>
          </w14:textFill>
        </w:rPr>
        <w:t xml:space="preserve">  </w:t>
      </w:r>
      <w:r>
        <w:rPr>
          <w:rFonts w:hint="eastAsia"/>
          <w:bCs/>
          <w:color w:val="000000" w:themeColor="text1"/>
          <w:sz w:val="21"/>
          <w:szCs w:val="21"/>
          <w:lang w:eastAsia="zh-CN"/>
          <w14:textFill>
            <w14:solidFill>
              <w14:schemeClr w14:val="tx1"/>
            </w14:solidFill>
          </w14:textFill>
        </w:rPr>
        <w:t>涉及施工部分的所有主体结构和模板深化应尽量详细，以提升工程量计算的精准度，便于水电或其他专业的碰撞检查</w:t>
      </w:r>
      <w:r>
        <w:rPr>
          <w:rFonts w:hint="eastAsia" w:ascii="宋体" w:hAnsi="宋体" w:cs="宋体"/>
          <w:color w:val="000000" w:themeColor="text1"/>
          <w:sz w:val="21"/>
          <w:szCs w:val="21"/>
          <w:lang w:eastAsia="zh-CN"/>
          <w14:textFill>
            <w14:solidFill>
              <w14:schemeClr w14:val="tx1"/>
            </w14:solidFill>
          </w14:textFill>
        </w:rPr>
        <w:t>。</w:t>
      </w:r>
    </w:p>
    <w:p>
      <w:pPr>
        <w:pStyle w:val="3"/>
        <w:keepNext w:val="0"/>
        <w:keepLines w:val="0"/>
        <w:pageBreakBefore w:val="0"/>
        <w:widowControl/>
        <w:kinsoku/>
        <w:wordWrap/>
        <w:overflowPunct/>
        <w:topLinePunct w:val="0"/>
        <w:autoSpaceDE/>
        <w:autoSpaceDN/>
        <w:bidi w:val="0"/>
        <w:adjustRightInd/>
        <w:snapToGrid/>
        <w:spacing w:before="240" w:after="240" w:line="240" w:lineRule="auto"/>
        <w:jc w:val="center"/>
        <w:textAlignment w:val="auto"/>
        <w:rPr>
          <w:color w:val="000000" w:themeColor="text1"/>
          <w:lang w:eastAsia="zh-CN"/>
          <w14:textFill>
            <w14:solidFill>
              <w14:schemeClr w14:val="tx1"/>
            </w14:solidFill>
          </w14:textFill>
        </w:rPr>
      </w:pPr>
      <w:bookmarkStart w:id="101" w:name="_Toc36632780"/>
      <w:bookmarkStart w:id="102" w:name="_Toc36632512"/>
      <w:r>
        <w:rPr>
          <w:rFonts w:ascii="黑体" w:hAnsi="黑体" w:eastAsia="黑体" w:cs="黑体"/>
          <w:color w:val="000000" w:themeColor="text1"/>
          <w:szCs w:val="21"/>
          <w:lang w:eastAsia="zh-CN"/>
          <w14:textFill>
            <w14:solidFill>
              <w14:schemeClr w14:val="tx1"/>
            </w14:solidFill>
          </w14:textFill>
        </w:rPr>
        <w:t xml:space="preserve">6.4  </w:t>
      </w:r>
      <w:r>
        <w:rPr>
          <w:rFonts w:hint="eastAsia" w:ascii="黑体" w:hAnsi="黑体" w:eastAsia="黑体" w:cs="黑体"/>
          <w:b w:val="0"/>
          <w:bCs w:val="0"/>
          <w:color w:val="000000" w:themeColor="text1"/>
          <w:szCs w:val="21"/>
          <w:lang w:eastAsia="zh-CN"/>
          <w14:textFill>
            <w14:solidFill>
              <w14:schemeClr w14:val="tx1"/>
            </w14:solidFill>
          </w14:textFill>
        </w:rPr>
        <w:t>其它部品部件</w:t>
      </w:r>
      <w:bookmarkEnd w:id="101"/>
      <w:bookmarkEnd w:id="102"/>
    </w:p>
    <w:p>
      <w:pPr>
        <w:spacing w:after="0" w:line="360" w:lineRule="auto"/>
        <w:outlineLvl w:val="2"/>
        <w:rPr>
          <w:rFonts w:ascii="宋体" w:hAnsi="宋体" w:cs="宋体"/>
          <w:color w:val="000000" w:themeColor="text1"/>
          <w:sz w:val="21"/>
          <w:szCs w:val="21"/>
          <w:lang w:eastAsia="zh-CN"/>
          <w14:textFill>
            <w14:solidFill>
              <w14:schemeClr w14:val="tx1"/>
            </w14:solidFill>
          </w14:textFill>
        </w:rPr>
      </w:pPr>
      <w:r>
        <w:rPr>
          <w:b/>
          <w:bCs/>
          <w:color w:val="000000" w:themeColor="text1"/>
          <w:sz w:val="21"/>
          <w:szCs w:val="21"/>
          <w:lang w:eastAsia="zh-CN"/>
          <w14:textFill>
            <w14:solidFill>
              <w14:schemeClr w14:val="tx1"/>
            </w14:solidFill>
          </w14:textFill>
        </w:rPr>
        <w:t>6</w:t>
      </w:r>
      <w:r>
        <w:rPr>
          <w:rFonts w:hint="eastAsia" w:ascii="宋体" w:hAnsi="宋体" w:eastAsia="宋体" w:cs="宋体"/>
          <w:b/>
          <w:bCs/>
          <w:color w:val="000000" w:themeColor="text1"/>
          <w:sz w:val="21"/>
          <w:szCs w:val="21"/>
          <w:lang w:eastAsia="zh-CN"/>
          <w14:textFill>
            <w14:solidFill>
              <w14:schemeClr w14:val="tx1"/>
            </w14:solidFill>
          </w14:textFill>
        </w:rPr>
        <w:t>.</w:t>
      </w:r>
      <w:r>
        <w:rPr>
          <w:b/>
          <w:bCs/>
          <w:color w:val="000000" w:themeColor="text1"/>
          <w:sz w:val="21"/>
          <w:szCs w:val="21"/>
          <w:lang w:eastAsia="zh-CN"/>
          <w14:textFill>
            <w14:solidFill>
              <w14:schemeClr w14:val="tx1"/>
            </w14:solidFill>
          </w14:textFill>
        </w:rPr>
        <w:t>4</w:t>
      </w:r>
      <w:r>
        <w:rPr>
          <w:rFonts w:hint="eastAsia" w:ascii="宋体" w:hAnsi="宋体" w:eastAsia="宋体" w:cs="宋体"/>
          <w:b/>
          <w:bCs/>
          <w:color w:val="000000" w:themeColor="text1"/>
          <w:sz w:val="21"/>
          <w:szCs w:val="21"/>
          <w:lang w:eastAsia="zh-CN"/>
          <w14:textFill>
            <w14:solidFill>
              <w14:schemeClr w14:val="tx1"/>
            </w14:solidFill>
          </w14:textFill>
        </w:rPr>
        <w:t>.</w:t>
      </w:r>
      <w:r>
        <w:rPr>
          <w:b/>
          <w:bCs/>
          <w:color w:val="000000" w:themeColor="text1"/>
          <w:sz w:val="21"/>
          <w:szCs w:val="21"/>
          <w:lang w:eastAsia="zh-CN"/>
          <w14:textFill>
            <w14:solidFill>
              <w14:schemeClr w14:val="tx1"/>
            </w14:solidFill>
          </w14:textFill>
        </w:rPr>
        <w:t>2</w:t>
      </w:r>
      <w:r>
        <w:rPr>
          <w:rFonts w:asciiTheme="minorEastAsia" w:hAnsiTheme="minorEastAsia" w:cstheme="minorEastAsia"/>
          <w:color w:val="000000" w:themeColor="text1"/>
          <w:szCs w:val="21"/>
          <w:lang w:eastAsia="zh-CN"/>
          <w14:textFill>
            <w14:solidFill>
              <w14:schemeClr w14:val="tx1"/>
            </w14:solidFill>
          </w14:textFill>
        </w:rPr>
        <w:t xml:space="preserve">  </w:t>
      </w:r>
      <w:r>
        <w:rPr>
          <w:rFonts w:hint="eastAsia" w:ascii="宋体" w:hAnsi="宋体" w:cs="宋体"/>
          <w:color w:val="000000" w:themeColor="text1"/>
          <w:sz w:val="21"/>
          <w:szCs w:val="21"/>
          <w:lang w:eastAsia="zh-CN"/>
          <w14:textFill>
            <w14:solidFill>
              <w14:schemeClr w14:val="tx1"/>
            </w14:solidFill>
          </w14:textFill>
        </w:rPr>
        <w:t xml:space="preserve">集成厨房包含地面、墙面、天花吊顶、门窗；电管线及配件；给排水管线机配件；操作台、洗涤盆；灶具、排油烟机；消毒柜及其他电器设备；橱柜、吊柜、餐具橱、贮物柜等。 </w:t>
      </w:r>
      <w:r>
        <w:rPr>
          <w:rFonts w:ascii="宋体" w:hAnsi="宋体" w:cs="宋体"/>
          <w:color w:val="000000" w:themeColor="text1"/>
          <w:sz w:val="21"/>
          <w:szCs w:val="21"/>
          <w:lang w:eastAsia="zh-CN"/>
          <w14:textFill>
            <w14:solidFill>
              <w14:schemeClr w14:val="tx1"/>
            </w14:solidFill>
          </w14:textFill>
        </w:rPr>
        <w:t xml:space="preserve"> </w:t>
      </w:r>
    </w:p>
    <w:p>
      <w:pPr>
        <w:spacing w:after="0" w:line="360" w:lineRule="auto"/>
        <w:ind w:firstLine="420" w:firstLineChars="200"/>
        <w:outlineLvl w:val="2"/>
        <w:rPr>
          <w:rFonts w:ascii="宋体" w:hAnsi="宋体" w:cs="宋体"/>
          <w:color w:val="000000" w:themeColor="text1"/>
          <w:sz w:val="21"/>
          <w:szCs w:val="21"/>
          <w:lang w:eastAsia="zh-CN"/>
          <w14:textFill>
            <w14:solidFill>
              <w14:schemeClr w14:val="tx1"/>
            </w14:solidFill>
          </w14:textFill>
        </w:rPr>
      </w:pPr>
      <w:r>
        <w:rPr>
          <w:rFonts w:hint="eastAsia" w:ascii="宋体" w:hAnsi="宋体" w:cs="宋体"/>
          <w:color w:val="000000" w:themeColor="text1"/>
          <w:sz w:val="21"/>
          <w:szCs w:val="21"/>
          <w:lang w:eastAsia="zh-CN"/>
          <w14:textFill>
            <w14:solidFill>
              <w14:schemeClr w14:val="tx1"/>
            </w14:solidFill>
          </w14:textFill>
        </w:rPr>
        <w:t>集成卫生间包含地面、墙面、天花吊顶、门窗；电管线及配件；给排水管线机配件；座便器、水龙头、五金件、洗手池；淋浴设备或浴缸；照明、通风及其他电器等。</w:t>
      </w:r>
    </w:p>
    <w:p>
      <w:pPr>
        <w:spacing w:after="0" w:line="360" w:lineRule="auto"/>
        <w:outlineLvl w:val="2"/>
        <w:rPr>
          <w:rFonts w:ascii="宋体" w:hAnsi="宋体" w:cs="宋体"/>
          <w:color w:val="000000" w:themeColor="text1"/>
          <w:sz w:val="21"/>
          <w:szCs w:val="21"/>
          <w:lang w:eastAsia="zh-CN"/>
          <w14:textFill>
            <w14:solidFill>
              <w14:schemeClr w14:val="tx1"/>
            </w14:solidFill>
          </w14:textFill>
        </w:rPr>
      </w:pPr>
    </w:p>
    <w:p>
      <w:pPr>
        <w:spacing w:after="0" w:line="240" w:lineRule="auto"/>
        <w:rPr>
          <w:rFonts w:ascii="宋体" w:hAnsi="宋体" w:cs="宋体"/>
          <w:color w:val="000000" w:themeColor="text1"/>
          <w:sz w:val="21"/>
          <w:szCs w:val="21"/>
          <w:lang w:eastAsia="zh-CN"/>
          <w14:textFill>
            <w14:solidFill>
              <w14:schemeClr w14:val="tx1"/>
            </w14:solidFill>
          </w14:textFill>
        </w:rPr>
      </w:pPr>
      <w:r>
        <w:rPr>
          <w:rFonts w:ascii="宋体" w:hAnsi="宋体" w:cs="宋体"/>
          <w:color w:val="000000" w:themeColor="text1"/>
          <w:sz w:val="21"/>
          <w:szCs w:val="21"/>
          <w:lang w:eastAsia="zh-CN"/>
          <w14:textFill>
            <w14:solidFill>
              <w14:schemeClr w14:val="tx1"/>
            </w14:solidFill>
          </w14:textFill>
        </w:rPr>
        <w:br w:type="page"/>
      </w:r>
    </w:p>
    <w:p>
      <w:pPr>
        <w:pStyle w:val="2"/>
        <w:keepNext w:val="0"/>
        <w:keepLines w:val="0"/>
        <w:pageBreakBefore w:val="0"/>
        <w:widowControl/>
        <w:kinsoku/>
        <w:wordWrap/>
        <w:overflowPunct/>
        <w:topLinePunct w:val="0"/>
        <w:autoSpaceDE/>
        <w:autoSpaceDN/>
        <w:bidi w:val="0"/>
        <w:adjustRightInd/>
        <w:snapToGrid/>
        <w:spacing w:before="360" w:after="360" w:line="240" w:lineRule="auto"/>
        <w:jc w:val="center"/>
        <w:textAlignment w:val="auto"/>
        <w:rPr>
          <w:rFonts w:asciiTheme="majorHAnsi" w:hAnsiTheme="majorHAnsi" w:eastAsiaTheme="majorEastAsia" w:cstheme="majorBidi"/>
          <w:b/>
          <w:bCs/>
          <w:color w:val="C55911"/>
          <w:kern w:val="1"/>
          <w:lang w:eastAsia="zh-CN"/>
        </w:rPr>
      </w:pPr>
      <w:bookmarkStart w:id="103" w:name="_Toc36632513"/>
      <w:bookmarkStart w:id="104" w:name="_Toc36632781"/>
      <w:r>
        <w:rPr>
          <w:rFonts w:asciiTheme="majorHAnsi" w:hAnsiTheme="majorHAnsi" w:eastAsiaTheme="majorEastAsia" w:cstheme="majorBidi"/>
          <w:lang w:eastAsia="zh-CN"/>
        </w:rPr>
        <w:t xml:space="preserve">7   </w:t>
      </w:r>
      <w:r>
        <w:rPr>
          <w:rFonts w:hint="eastAsia" w:asciiTheme="majorHAnsi" w:hAnsiTheme="majorHAnsi" w:eastAsiaTheme="majorEastAsia" w:cstheme="majorBidi"/>
          <w:b w:val="0"/>
          <w:bCs w:val="0"/>
          <w:lang w:eastAsia="zh-CN"/>
        </w:rPr>
        <w:t>施</w:t>
      </w:r>
      <w:r>
        <w:rPr>
          <w:rStyle w:val="35"/>
          <w:rFonts w:ascii="宋体" w:hAnsi="宋体" w:eastAsia="宋体" w:cs="Times New Roman"/>
          <w:b w:val="0"/>
          <w:bCs w:val="0"/>
          <w:sz w:val="28"/>
          <w:szCs w:val="21"/>
        </w:rPr>
        <w:t xml:space="preserve"> </w:t>
      </w:r>
      <w:r>
        <w:rPr>
          <w:rFonts w:hint="eastAsia" w:asciiTheme="majorHAnsi" w:hAnsiTheme="majorHAnsi" w:eastAsiaTheme="majorEastAsia" w:cstheme="majorBidi"/>
          <w:b w:val="0"/>
          <w:bCs w:val="0"/>
          <w:lang w:eastAsia="zh-CN"/>
        </w:rPr>
        <w:t>工</w:t>
      </w:r>
      <w:r>
        <w:rPr>
          <w:rStyle w:val="35"/>
          <w:rFonts w:ascii="宋体" w:hAnsi="宋体" w:eastAsia="宋体" w:cs="Times New Roman"/>
          <w:b w:val="0"/>
          <w:bCs w:val="0"/>
          <w:sz w:val="28"/>
          <w:szCs w:val="21"/>
        </w:rPr>
        <w:t xml:space="preserve"> </w:t>
      </w:r>
      <w:r>
        <w:rPr>
          <w:rFonts w:hint="eastAsia" w:asciiTheme="majorHAnsi" w:hAnsiTheme="majorHAnsi" w:eastAsiaTheme="majorEastAsia" w:cstheme="majorBidi"/>
          <w:b w:val="0"/>
          <w:bCs w:val="0"/>
          <w:lang w:eastAsia="zh-CN"/>
        </w:rPr>
        <w:t>阶</w:t>
      </w:r>
      <w:r>
        <w:rPr>
          <w:rStyle w:val="35"/>
          <w:rFonts w:ascii="宋体" w:hAnsi="宋体" w:eastAsia="宋体" w:cs="Times New Roman"/>
          <w:b w:val="0"/>
          <w:bCs w:val="0"/>
          <w:sz w:val="28"/>
          <w:szCs w:val="21"/>
        </w:rPr>
        <w:t xml:space="preserve"> </w:t>
      </w:r>
      <w:r>
        <w:rPr>
          <w:rFonts w:hint="eastAsia" w:asciiTheme="majorHAnsi" w:hAnsiTheme="majorHAnsi" w:eastAsiaTheme="majorEastAsia" w:cstheme="majorBidi"/>
          <w:b w:val="0"/>
          <w:bCs w:val="0"/>
          <w:lang w:eastAsia="zh-CN"/>
        </w:rPr>
        <w:t>段</w:t>
      </w:r>
      <w:bookmarkEnd w:id="103"/>
      <w:bookmarkEnd w:id="104"/>
    </w:p>
    <w:p>
      <w:pPr>
        <w:pStyle w:val="3"/>
        <w:keepNext w:val="0"/>
        <w:keepLines w:val="0"/>
        <w:pageBreakBefore w:val="0"/>
        <w:widowControl/>
        <w:kinsoku/>
        <w:wordWrap/>
        <w:overflowPunct/>
        <w:topLinePunct w:val="0"/>
        <w:autoSpaceDE/>
        <w:autoSpaceDN/>
        <w:bidi w:val="0"/>
        <w:adjustRightInd/>
        <w:snapToGrid/>
        <w:spacing w:before="240" w:after="240" w:line="240" w:lineRule="auto"/>
        <w:jc w:val="center"/>
        <w:textAlignment w:val="auto"/>
        <w:rPr>
          <w:rFonts w:ascii="黑体" w:hAnsi="黑体" w:eastAsia="黑体" w:cs="黑体"/>
          <w:b w:val="0"/>
          <w:bCs w:val="0"/>
          <w:color w:val="000000" w:themeColor="text1"/>
          <w:lang w:eastAsia="zh-CN"/>
          <w14:textFill>
            <w14:solidFill>
              <w14:schemeClr w14:val="tx1"/>
            </w14:solidFill>
          </w14:textFill>
        </w:rPr>
      </w:pPr>
      <w:bookmarkStart w:id="105" w:name="_Toc36632514"/>
      <w:bookmarkStart w:id="106" w:name="_Toc36632782"/>
      <w:r>
        <w:rPr>
          <w:rFonts w:ascii="黑体" w:hAnsi="黑体" w:eastAsia="黑体" w:cs="黑体"/>
          <w:color w:val="000000" w:themeColor="text1"/>
          <w:szCs w:val="21"/>
          <w:lang w:eastAsia="zh-CN"/>
          <w14:textFill>
            <w14:solidFill>
              <w14:schemeClr w14:val="tx1"/>
            </w14:solidFill>
          </w14:textFill>
        </w:rPr>
        <w:t xml:space="preserve">7.1  </w:t>
      </w:r>
      <w:r>
        <w:rPr>
          <w:rFonts w:hint="eastAsia" w:ascii="黑体" w:hAnsi="黑体" w:eastAsia="黑体" w:cs="黑体"/>
          <w:b w:val="0"/>
          <w:bCs w:val="0"/>
          <w:color w:val="000000" w:themeColor="text1"/>
          <w:szCs w:val="21"/>
          <w:lang w:eastAsia="zh-CN"/>
          <w14:textFill>
            <w14:solidFill>
              <w14:schemeClr w14:val="tx1"/>
            </w14:solidFill>
          </w14:textFill>
        </w:rPr>
        <w:t>一</w:t>
      </w:r>
      <w:r>
        <w:rPr>
          <w:rFonts w:hint="eastAsia" w:ascii="黑体" w:hAnsi="黑体" w:eastAsia="黑体" w:cs="黑体"/>
          <w:b w:val="0"/>
          <w:bCs w:val="0"/>
          <w:color w:val="000000" w:themeColor="text1"/>
          <w:szCs w:val="21"/>
          <w:lang w:val="en-US" w:eastAsia="zh-CN"/>
          <w14:textFill>
            <w14:solidFill>
              <w14:schemeClr w14:val="tx1"/>
            </w14:solidFill>
          </w14:textFill>
        </w:rPr>
        <w:t xml:space="preserve"> </w:t>
      </w:r>
      <w:r>
        <w:rPr>
          <w:rFonts w:hint="eastAsia" w:ascii="黑体" w:hAnsi="黑体" w:eastAsia="黑体" w:cs="黑体"/>
          <w:b w:val="0"/>
          <w:bCs w:val="0"/>
          <w:color w:val="000000" w:themeColor="text1"/>
          <w:szCs w:val="21"/>
          <w:lang w:eastAsia="zh-CN"/>
          <w14:textFill>
            <w14:solidFill>
              <w14:schemeClr w14:val="tx1"/>
            </w14:solidFill>
          </w14:textFill>
        </w:rPr>
        <w:t>般</w:t>
      </w:r>
      <w:r>
        <w:rPr>
          <w:rFonts w:hint="eastAsia" w:ascii="黑体" w:hAnsi="黑体" w:eastAsia="黑体" w:cs="黑体"/>
          <w:b w:val="0"/>
          <w:bCs w:val="0"/>
          <w:color w:val="000000" w:themeColor="text1"/>
          <w:szCs w:val="21"/>
          <w:lang w:val="en-US" w:eastAsia="zh-CN"/>
          <w14:textFill>
            <w14:solidFill>
              <w14:schemeClr w14:val="tx1"/>
            </w14:solidFill>
          </w14:textFill>
        </w:rPr>
        <w:t xml:space="preserve"> </w:t>
      </w:r>
      <w:r>
        <w:rPr>
          <w:rFonts w:hint="eastAsia" w:ascii="黑体" w:hAnsi="黑体" w:eastAsia="黑体" w:cs="黑体"/>
          <w:b w:val="0"/>
          <w:bCs w:val="0"/>
          <w:color w:val="000000" w:themeColor="text1"/>
          <w:szCs w:val="21"/>
          <w:lang w:eastAsia="zh-CN"/>
          <w14:textFill>
            <w14:solidFill>
              <w14:schemeClr w14:val="tx1"/>
            </w14:solidFill>
          </w14:textFill>
        </w:rPr>
        <w:t>要</w:t>
      </w:r>
      <w:r>
        <w:rPr>
          <w:rFonts w:hint="eastAsia" w:ascii="黑体" w:hAnsi="黑体" w:eastAsia="黑体" w:cs="黑体"/>
          <w:b w:val="0"/>
          <w:bCs w:val="0"/>
          <w:color w:val="000000" w:themeColor="text1"/>
          <w:szCs w:val="21"/>
          <w:lang w:val="en-US" w:eastAsia="zh-CN"/>
          <w14:textFill>
            <w14:solidFill>
              <w14:schemeClr w14:val="tx1"/>
            </w14:solidFill>
          </w14:textFill>
        </w:rPr>
        <w:t xml:space="preserve"> </w:t>
      </w:r>
      <w:r>
        <w:rPr>
          <w:rFonts w:hint="eastAsia" w:ascii="黑体" w:hAnsi="黑体" w:eastAsia="黑体" w:cs="黑体"/>
          <w:b w:val="0"/>
          <w:bCs w:val="0"/>
          <w:color w:val="000000" w:themeColor="text1"/>
          <w:szCs w:val="21"/>
          <w:lang w:eastAsia="zh-CN"/>
          <w14:textFill>
            <w14:solidFill>
              <w14:schemeClr w14:val="tx1"/>
            </w14:solidFill>
          </w14:textFill>
        </w:rPr>
        <w:t>求</w:t>
      </w:r>
      <w:bookmarkEnd w:id="105"/>
      <w:bookmarkEnd w:id="106"/>
    </w:p>
    <w:p>
      <w:pPr>
        <w:wordWrap w:val="0"/>
        <w:spacing w:after="0" w:line="360" w:lineRule="auto"/>
        <w:outlineLvl w:val="2"/>
        <w:rPr>
          <w:rFonts w:ascii="宋体" w:hAnsi="宋体" w:cs="宋体"/>
          <w:color w:val="000000" w:themeColor="text1"/>
          <w:sz w:val="21"/>
          <w:szCs w:val="21"/>
          <w:lang w:eastAsia="zh-CN"/>
          <w14:textFill>
            <w14:solidFill>
              <w14:schemeClr w14:val="tx1"/>
            </w14:solidFill>
          </w14:textFill>
        </w:rPr>
      </w:pPr>
      <w:r>
        <w:rPr>
          <w:rFonts w:cs="Times New Roman"/>
          <w:b/>
          <w:color w:val="000000" w:themeColor="text1"/>
          <w:sz w:val="21"/>
          <w:szCs w:val="21"/>
          <w:lang w:eastAsia="zh-CN"/>
          <w14:textFill>
            <w14:solidFill>
              <w14:schemeClr w14:val="tx1"/>
            </w14:solidFill>
          </w14:textFill>
        </w:rPr>
        <w:t>7</w:t>
      </w:r>
      <w:r>
        <w:rPr>
          <w:rFonts w:hint="eastAsia" w:ascii="宋体" w:hAnsi="宋体" w:eastAsia="宋体" w:cs="宋体"/>
          <w:b/>
          <w:color w:val="000000" w:themeColor="text1"/>
          <w:sz w:val="21"/>
          <w:szCs w:val="21"/>
          <w:lang w:eastAsia="zh-CN"/>
          <w14:textFill>
            <w14:solidFill>
              <w14:schemeClr w14:val="tx1"/>
            </w14:solidFill>
          </w14:textFill>
        </w:rPr>
        <w:t>.</w:t>
      </w:r>
      <w:r>
        <w:rPr>
          <w:rFonts w:cs="Times New Roman"/>
          <w:b/>
          <w:color w:val="000000" w:themeColor="text1"/>
          <w:sz w:val="21"/>
          <w:szCs w:val="21"/>
          <w:lang w:eastAsia="zh-CN"/>
          <w14:textFill>
            <w14:solidFill>
              <w14:schemeClr w14:val="tx1"/>
            </w14:solidFill>
          </w14:textFill>
        </w:rPr>
        <w:t>1</w:t>
      </w:r>
      <w:r>
        <w:rPr>
          <w:rFonts w:hint="eastAsia" w:ascii="宋体" w:hAnsi="宋体" w:eastAsia="宋体" w:cs="宋体"/>
          <w:b/>
          <w:color w:val="000000" w:themeColor="text1"/>
          <w:sz w:val="21"/>
          <w:szCs w:val="21"/>
          <w:lang w:eastAsia="zh-CN"/>
          <w14:textFill>
            <w14:solidFill>
              <w14:schemeClr w14:val="tx1"/>
            </w14:solidFill>
          </w14:textFill>
        </w:rPr>
        <w:t>.</w:t>
      </w:r>
      <w:r>
        <w:rPr>
          <w:rFonts w:cs="Times New Roman"/>
          <w:b/>
          <w:color w:val="000000" w:themeColor="text1"/>
          <w:sz w:val="21"/>
          <w:szCs w:val="21"/>
          <w:lang w:eastAsia="zh-CN"/>
          <w14:textFill>
            <w14:solidFill>
              <w14:schemeClr w14:val="tx1"/>
            </w14:solidFill>
          </w14:textFill>
        </w:rPr>
        <w:t>3</w:t>
      </w:r>
      <w:r>
        <w:rPr>
          <w:rFonts w:asciiTheme="minorEastAsia" w:hAnsiTheme="minorEastAsia" w:cstheme="minorEastAsia"/>
          <w:color w:val="000000" w:themeColor="text1"/>
          <w:szCs w:val="21"/>
          <w:lang w:eastAsia="zh-CN"/>
          <w14:textFill>
            <w14:solidFill>
              <w14:schemeClr w14:val="tx1"/>
            </w14:solidFill>
          </w14:textFill>
        </w:rPr>
        <w:t xml:space="preserve">  </w:t>
      </w:r>
      <w:r>
        <w:rPr>
          <w:rFonts w:hint="eastAsia" w:ascii="宋体" w:hAnsi="宋体" w:cs="宋体"/>
          <w:color w:val="000000" w:themeColor="text1"/>
          <w:sz w:val="21"/>
          <w:szCs w:val="21"/>
          <w:lang w:eastAsia="zh-CN"/>
          <w14:textFill>
            <w14:solidFill>
              <w14:schemeClr w14:val="tx1"/>
            </w14:solidFill>
          </w14:textFill>
        </w:rPr>
        <w:t>设计文件主要包括各专业施工图、构件深化图、设计变更、专业深化设计图纸。</w:t>
      </w:r>
    </w:p>
    <w:p>
      <w:pPr>
        <w:wordWrap w:val="0"/>
        <w:spacing w:after="0" w:line="360" w:lineRule="auto"/>
        <w:outlineLvl w:val="2"/>
        <w:rPr>
          <w:rFonts w:ascii="宋体" w:hAnsi="宋体" w:cs="宋体"/>
          <w:color w:val="000000" w:themeColor="text1"/>
          <w:sz w:val="21"/>
          <w:szCs w:val="21"/>
          <w:lang w:eastAsia="zh-CN"/>
          <w14:textFill>
            <w14:solidFill>
              <w14:schemeClr w14:val="tx1"/>
            </w14:solidFill>
          </w14:textFill>
        </w:rPr>
      </w:pPr>
      <w:r>
        <w:rPr>
          <w:rFonts w:cs="Times New Roman"/>
          <w:b/>
          <w:color w:val="000000" w:themeColor="text1"/>
          <w:sz w:val="21"/>
          <w:szCs w:val="21"/>
          <w:lang w:eastAsia="zh-CN"/>
          <w14:textFill>
            <w14:solidFill>
              <w14:schemeClr w14:val="tx1"/>
            </w14:solidFill>
          </w14:textFill>
        </w:rPr>
        <w:t>7</w:t>
      </w:r>
      <w:r>
        <w:rPr>
          <w:rFonts w:hint="eastAsia" w:ascii="宋体" w:hAnsi="宋体" w:eastAsia="宋体" w:cs="宋体"/>
          <w:b/>
          <w:color w:val="000000" w:themeColor="text1"/>
          <w:sz w:val="21"/>
          <w:szCs w:val="21"/>
          <w:lang w:eastAsia="zh-CN"/>
          <w14:textFill>
            <w14:solidFill>
              <w14:schemeClr w14:val="tx1"/>
            </w14:solidFill>
          </w14:textFill>
        </w:rPr>
        <w:t>.</w:t>
      </w:r>
      <w:r>
        <w:rPr>
          <w:rFonts w:cs="Times New Roman"/>
          <w:b/>
          <w:color w:val="000000" w:themeColor="text1"/>
          <w:sz w:val="21"/>
          <w:szCs w:val="21"/>
          <w:lang w:eastAsia="zh-CN"/>
          <w14:textFill>
            <w14:solidFill>
              <w14:schemeClr w14:val="tx1"/>
            </w14:solidFill>
          </w14:textFill>
        </w:rPr>
        <w:t>1</w:t>
      </w:r>
      <w:r>
        <w:rPr>
          <w:rFonts w:hint="eastAsia" w:ascii="宋体" w:hAnsi="宋体" w:eastAsia="宋体" w:cs="宋体"/>
          <w:b/>
          <w:color w:val="000000" w:themeColor="text1"/>
          <w:sz w:val="21"/>
          <w:szCs w:val="21"/>
          <w:lang w:eastAsia="zh-CN"/>
          <w14:textFill>
            <w14:solidFill>
              <w14:schemeClr w14:val="tx1"/>
            </w14:solidFill>
          </w14:textFill>
        </w:rPr>
        <w:t>.</w:t>
      </w:r>
      <w:r>
        <w:rPr>
          <w:rFonts w:cs="Times New Roman"/>
          <w:b/>
          <w:color w:val="000000" w:themeColor="text1"/>
          <w:sz w:val="21"/>
          <w:szCs w:val="21"/>
          <w:lang w:eastAsia="zh-CN"/>
          <w14:textFill>
            <w14:solidFill>
              <w14:schemeClr w14:val="tx1"/>
            </w14:solidFill>
          </w14:textFill>
        </w:rPr>
        <w:t>4</w:t>
      </w:r>
      <w:r>
        <w:rPr>
          <w:rFonts w:asciiTheme="minorEastAsia" w:hAnsiTheme="minorEastAsia" w:cstheme="minorEastAsia"/>
          <w:color w:val="000000" w:themeColor="text1"/>
          <w:szCs w:val="21"/>
          <w:lang w:eastAsia="zh-CN"/>
          <w14:textFill>
            <w14:solidFill>
              <w14:schemeClr w14:val="tx1"/>
            </w14:solidFill>
          </w14:textFill>
        </w:rPr>
        <w:t xml:space="preserve">  </w:t>
      </w:r>
      <w:r>
        <w:rPr>
          <w:rFonts w:hint="eastAsia" w:ascii="宋体" w:hAnsi="宋体" w:cs="宋体"/>
          <w:color w:val="000000" w:themeColor="text1"/>
          <w:sz w:val="21"/>
          <w:szCs w:val="21"/>
          <w:lang w:eastAsia="zh-CN"/>
          <w14:textFill>
            <w14:solidFill>
              <w14:schemeClr w14:val="tx1"/>
            </w14:solidFill>
          </w14:textFill>
        </w:rPr>
        <w:t>利用</w:t>
      </w:r>
      <w:r>
        <w:rPr>
          <w:rFonts w:ascii="宋体" w:hAnsi="宋体" w:cs="宋体"/>
          <w:color w:val="000000" w:themeColor="text1"/>
          <w:sz w:val="21"/>
          <w:szCs w:val="21"/>
          <w:lang w:eastAsia="zh-CN"/>
          <w14:textFill>
            <w14:solidFill>
              <w14:schemeClr w14:val="tx1"/>
            </w14:solidFill>
          </w14:textFill>
        </w:rPr>
        <w:t>BIM模型导出的</w:t>
      </w:r>
      <w:r>
        <w:rPr>
          <w:rFonts w:hint="eastAsia" w:ascii="宋体" w:hAnsi="宋体" w:cs="宋体"/>
          <w:color w:val="000000" w:themeColor="text1"/>
          <w:sz w:val="21"/>
          <w:szCs w:val="21"/>
          <w:lang w:eastAsia="zh-CN"/>
          <w14:textFill>
            <w14:solidFill>
              <w14:schemeClr w14:val="tx1"/>
            </w14:solidFill>
          </w14:textFill>
        </w:rPr>
        <w:t>材料工程量为装配式建筑项目的造价、成本分析做数据支撑。</w:t>
      </w:r>
    </w:p>
    <w:p>
      <w:pPr>
        <w:pStyle w:val="3"/>
        <w:keepNext w:val="0"/>
        <w:keepLines w:val="0"/>
        <w:pageBreakBefore w:val="0"/>
        <w:widowControl/>
        <w:kinsoku/>
        <w:wordWrap/>
        <w:overflowPunct/>
        <w:topLinePunct w:val="0"/>
        <w:autoSpaceDE/>
        <w:autoSpaceDN/>
        <w:bidi w:val="0"/>
        <w:adjustRightInd/>
        <w:snapToGrid/>
        <w:spacing w:before="240" w:after="240" w:line="240" w:lineRule="auto"/>
        <w:jc w:val="center"/>
        <w:textAlignment w:val="auto"/>
        <w:rPr>
          <w:rFonts w:ascii="黑体" w:hAnsi="黑体" w:eastAsia="黑体" w:cs="黑体"/>
          <w:color w:val="000000" w:themeColor="text1"/>
          <w:szCs w:val="21"/>
          <w:lang w:eastAsia="zh-CN"/>
          <w14:textFill>
            <w14:solidFill>
              <w14:schemeClr w14:val="tx1"/>
            </w14:solidFill>
          </w14:textFill>
        </w:rPr>
      </w:pPr>
      <w:bookmarkStart w:id="107" w:name="_Toc36632783"/>
      <w:bookmarkStart w:id="108" w:name="_Toc36632515"/>
      <w:r>
        <w:rPr>
          <w:rFonts w:ascii="黑体" w:hAnsi="黑体" w:eastAsia="黑体" w:cs="黑体"/>
          <w:color w:val="000000" w:themeColor="text1"/>
          <w:szCs w:val="21"/>
          <w:lang w:eastAsia="zh-CN"/>
          <w14:textFill>
            <w14:solidFill>
              <w14:schemeClr w14:val="tx1"/>
            </w14:solidFill>
          </w14:textFill>
        </w:rPr>
        <w:t xml:space="preserve">7.2  </w:t>
      </w:r>
      <w:r>
        <w:rPr>
          <w:rFonts w:hint="eastAsia" w:ascii="黑体" w:hAnsi="黑体" w:eastAsia="黑体" w:cs="黑体"/>
          <w:b w:val="0"/>
          <w:bCs w:val="0"/>
          <w:color w:val="000000" w:themeColor="text1"/>
          <w:szCs w:val="21"/>
          <w:lang w:eastAsia="zh-CN"/>
          <w14:textFill>
            <w14:solidFill>
              <w14:schemeClr w14:val="tx1"/>
            </w14:solidFill>
          </w14:textFill>
        </w:rPr>
        <w:t>模</w:t>
      </w:r>
      <w:r>
        <w:rPr>
          <w:rFonts w:hint="eastAsia" w:ascii="黑体" w:hAnsi="黑体" w:eastAsia="黑体" w:cs="黑体"/>
          <w:b w:val="0"/>
          <w:bCs w:val="0"/>
          <w:color w:val="000000" w:themeColor="text1"/>
          <w:szCs w:val="21"/>
          <w:lang w:val="en-US" w:eastAsia="zh-CN"/>
          <w14:textFill>
            <w14:solidFill>
              <w14:schemeClr w14:val="tx1"/>
            </w14:solidFill>
          </w14:textFill>
        </w:rPr>
        <w:t xml:space="preserve"> </w:t>
      </w:r>
      <w:r>
        <w:rPr>
          <w:rFonts w:hint="eastAsia" w:ascii="黑体" w:hAnsi="黑体" w:eastAsia="黑体" w:cs="黑体"/>
          <w:b w:val="0"/>
          <w:bCs w:val="0"/>
          <w:color w:val="000000" w:themeColor="text1"/>
          <w:szCs w:val="21"/>
          <w:lang w:eastAsia="zh-CN"/>
          <w14:textFill>
            <w14:solidFill>
              <w14:schemeClr w14:val="tx1"/>
            </w14:solidFill>
          </w14:textFill>
        </w:rPr>
        <w:t>型</w:t>
      </w:r>
      <w:r>
        <w:rPr>
          <w:rFonts w:hint="eastAsia" w:ascii="黑体" w:hAnsi="黑体" w:eastAsia="黑体" w:cs="黑体"/>
          <w:b w:val="0"/>
          <w:bCs w:val="0"/>
          <w:color w:val="000000" w:themeColor="text1"/>
          <w:szCs w:val="21"/>
          <w:lang w:val="en-US" w:eastAsia="zh-CN"/>
          <w14:textFill>
            <w14:solidFill>
              <w14:schemeClr w14:val="tx1"/>
            </w14:solidFill>
          </w14:textFill>
        </w:rPr>
        <w:t xml:space="preserve"> </w:t>
      </w:r>
      <w:r>
        <w:rPr>
          <w:rFonts w:hint="eastAsia" w:ascii="黑体" w:hAnsi="黑体" w:eastAsia="黑体" w:cs="黑体"/>
          <w:b w:val="0"/>
          <w:bCs w:val="0"/>
          <w:color w:val="000000" w:themeColor="text1"/>
          <w:szCs w:val="21"/>
          <w:lang w:eastAsia="zh-CN"/>
          <w14:textFill>
            <w14:solidFill>
              <w14:schemeClr w14:val="tx1"/>
            </w14:solidFill>
          </w14:textFill>
        </w:rPr>
        <w:t>深</w:t>
      </w:r>
      <w:r>
        <w:rPr>
          <w:rFonts w:hint="eastAsia" w:ascii="黑体" w:hAnsi="黑体" w:eastAsia="黑体" w:cs="黑体"/>
          <w:b w:val="0"/>
          <w:bCs w:val="0"/>
          <w:color w:val="000000" w:themeColor="text1"/>
          <w:szCs w:val="21"/>
          <w:lang w:val="en-US" w:eastAsia="zh-CN"/>
          <w14:textFill>
            <w14:solidFill>
              <w14:schemeClr w14:val="tx1"/>
            </w14:solidFill>
          </w14:textFill>
        </w:rPr>
        <w:t xml:space="preserve"> </w:t>
      </w:r>
      <w:r>
        <w:rPr>
          <w:rFonts w:hint="eastAsia" w:ascii="黑体" w:hAnsi="黑体" w:eastAsia="黑体" w:cs="黑体"/>
          <w:b w:val="0"/>
          <w:bCs w:val="0"/>
          <w:color w:val="000000" w:themeColor="text1"/>
          <w:szCs w:val="21"/>
          <w:lang w:eastAsia="zh-CN"/>
          <w14:textFill>
            <w14:solidFill>
              <w14:schemeClr w14:val="tx1"/>
            </w14:solidFill>
          </w14:textFill>
        </w:rPr>
        <w:t>化</w:t>
      </w:r>
      <w:bookmarkEnd w:id="107"/>
      <w:bookmarkEnd w:id="108"/>
    </w:p>
    <w:p>
      <w:pPr>
        <w:wordWrap w:val="0"/>
        <w:spacing w:after="0" w:line="360" w:lineRule="auto"/>
        <w:outlineLvl w:val="2"/>
        <w:rPr>
          <w:rFonts w:ascii="宋体" w:hAnsi="宋体" w:cs="宋体"/>
          <w:color w:val="000000" w:themeColor="text1"/>
          <w:sz w:val="21"/>
          <w:szCs w:val="21"/>
          <w:lang w:eastAsia="zh-CN"/>
          <w14:textFill>
            <w14:solidFill>
              <w14:schemeClr w14:val="tx1"/>
            </w14:solidFill>
          </w14:textFill>
        </w:rPr>
      </w:pPr>
      <w:r>
        <w:rPr>
          <w:rFonts w:cs="Times New Roman"/>
          <w:b/>
          <w:color w:val="000000" w:themeColor="text1"/>
          <w:sz w:val="21"/>
          <w:szCs w:val="21"/>
          <w:lang w:eastAsia="zh-CN"/>
          <w14:textFill>
            <w14:solidFill>
              <w14:schemeClr w14:val="tx1"/>
            </w14:solidFill>
          </w14:textFill>
        </w:rPr>
        <w:t>7</w:t>
      </w:r>
      <w:r>
        <w:rPr>
          <w:rFonts w:hint="eastAsia" w:ascii="宋体" w:hAnsi="宋体" w:eastAsia="宋体" w:cs="宋体"/>
          <w:b/>
          <w:color w:val="000000" w:themeColor="text1"/>
          <w:sz w:val="21"/>
          <w:szCs w:val="21"/>
          <w:lang w:eastAsia="zh-CN"/>
          <w14:textFill>
            <w14:solidFill>
              <w14:schemeClr w14:val="tx1"/>
            </w14:solidFill>
          </w14:textFill>
        </w:rPr>
        <w:t>.</w:t>
      </w:r>
      <w:r>
        <w:rPr>
          <w:rFonts w:cs="Times New Roman"/>
          <w:b/>
          <w:color w:val="000000" w:themeColor="text1"/>
          <w:sz w:val="21"/>
          <w:szCs w:val="21"/>
          <w:lang w:eastAsia="zh-CN"/>
          <w14:textFill>
            <w14:solidFill>
              <w14:schemeClr w14:val="tx1"/>
            </w14:solidFill>
          </w14:textFill>
        </w:rPr>
        <w:t>2</w:t>
      </w:r>
      <w:r>
        <w:rPr>
          <w:rFonts w:hint="eastAsia" w:ascii="宋体" w:hAnsi="宋体" w:eastAsia="宋体" w:cs="宋体"/>
          <w:b/>
          <w:color w:val="000000" w:themeColor="text1"/>
          <w:sz w:val="21"/>
          <w:szCs w:val="21"/>
          <w:lang w:eastAsia="zh-CN"/>
          <w14:textFill>
            <w14:solidFill>
              <w14:schemeClr w14:val="tx1"/>
            </w14:solidFill>
          </w14:textFill>
        </w:rPr>
        <w:t>.</w:t>
      </w:r>
      <w:r>
        <w:rPr>
          <w:rFonts w:cs="Times New Roman"/>
          <w:b/>
          <w:color w:val="000000" w:themeColor="text1"/>
          <w:sz w:val="21"/>
          <w:szCs w:val="21"/>
          <w:lang w:eastAsia="zh-CN"/>
          <w14:textFill>
            <w14:solidFill>
              <w14:schemeClr w14:val="tx1"/>
            </w14:solidFill>
          </w14:textFill>
        </w:rPr>
        <w:t>2</w:t>
      </w:r>
      <w:r>
        <w:rPr>
          <w:rFonts w:ascii="Times New Roman" w:hAnsi="Times New Roman" w:cs="Times New Roman"/>
          <w:b/>
          <w:color w:val="000000" w:themeColor="text1"/>
          <w:sz w:val="21"/>
          <w:szCs w:val="21"/>
          <w:lang w:eastAsia="zh-CN"/>
          <w14:textFill>
            <w14:solidFill>
              <w14:schemeClr w14:val="tx1"/>
            </w14:solidFill>
          </w14:textFill>
        </w:rPr>
        <w:t xml:space="preserve">  </w:t>
      </w:r>
      <w:r>
        <w:rPr>
          <w:rFonts w:cs="Times New Roman"/>
          <w:b/>
          <w:color w:val="000000" w:themeColor="text1"/>
          <w:sz w:val="21"/>
          <w:szCs w:val="21"/>
          <w:lang w:eastAsia="zh-CN"/>
          <w14:textFill>
            <w14:solidFill>
              <w14:schemeClr w14:val="tx1"/>
            </w14:solidFill>
          </w14:textFill>
        </w:rPr>
        <w:t xml:space="preserve">  </w:t>
      </w:r>
      <w:r>
        <w:rPr>
          <w:rFonts w:hint="eastAsia" w:ascii="宋体" w:hAnsi="宋体" w:cs="宋体"/>
          <w:color w:val="000000" w:themeColor="text1"/>
          <w:sz w:val="21"/>
          <w:szCs w:val="21"/>
          <w:lang w:eastAsia="zh-CN"/>
          <w14:textFill>
            <w14:solidFill>
              <w14:schemeClr w14:val="tx1"/>
            </w14:solidFill>
          </w14:textFill>
        </w:rPr>
        <w:t>结合预制构件施工工艺特点，主体钢筋模型宜根据结构标高按楼层进行划分。</w:t>
      </w:r>
    </w:p>
    <w:p>
      <w:pPr>
        <w:pStyle w:val="3"/>
        <w:keepNext w:val="0"/>
        <w:keepLines w:val="0"/>
        <w:pageBreakBefore w:val="0"/>
        <w:widowControl/>
        <w:kinsoku/>
        <w:overflowPunct/>
        <w:topLinePunct w:val="0"/>
        <w:autoSpaceDE/>
        <w:autoSpaceDN/>
        <w:bidi w:val="0"/>
        <w:adjustRightInd/>
        <w:snapToGrid/>
        <w:spacing w:before="240" w:after="240" w:line="240" w:lineRule="auto"/>
        <w:jc w:val="center"/>
        <w:textAlignment w:val="auto"/>
        <w:rPr>
          <w:rFonts w:ascii="黑体" w:hAnsi="黑体" w:eastAsia="黑体" w:cs="黑体"/>
          <w:b w:val="0"/>
          <w:color w:val="000000" w:themeColor="text1"/>
          <w:lang w:eastAsia="zh-CN"/>
          <w14:textFill>
            <w14:solidFill>
              <w14:schemeClr w14:val="tx1"/>
            </w14:solidFill>
          </w14:textFill>
        </w:rPr>
      </w:pPr>
      <w:bookmarkStart w:id="109" w:name="_Toc36632516"/>
      <w:bookmarkStart w:id="110" w:name="_Toc36632784"/>
      <w:r>
        <w:rPr>
          <w:rFonts w:ascii="黑体" w:hAnsi="黑体" w:eastAsia="黑体" w:cs="黑体"/>
          <w:bCs w:val="0"/>
          <w:color w:val="000000" w:themeColor="text1"/>
          <w:szCs w:val="21"/>
          <w:lang w:eastAsia="zh-CN"/>
          <w14:textFill>
            <w14:solidFill>
              <w14:schemeClr w14:val="tx1"/>
            </w14:solidFill>
          </w14:textFill>
        </w:rPr>
        <w:t>7.4</w:t>
      </w:r>
      <w:r>
        <w:rPr>
          <w:rFonts w:ascii="黑体" w:hAnsi="黑体" w:eastAsia="黑体" w:cs="黑体"/>
          <w:color w:val="000000" w:themeColor="text1"/>
          <w:szCs w:val="21"/>
          <w:lang w:eastAsia="zh-CN"/>
          <w14:textFill>
            <w14:solidFill>
              <w14:schemeClr w14:val="tx1"/>
            </w14:solidFill>
          </w14:textFill>
        </w:rPr>
        <w:t xml:space="preserve">  </w:t>
      </w:r>
      <w:r>
        <w:rPr>
          <w:rFonts w:hint="eastAsia" w:ascii="黑体" w:hAnsi="黑体" w:eastAsia="黑体" w:cs="黑体"/>
          <w:b w:val="0"/>
          <w:color w:val="000000" w:themeColor="text1"/>
          <w:szCs w:val="21"/>
          <w:lang w:eastAsia="zh-CN"/>
          <w14:textFill>
            <w14:solidFill>
              <w14:schemeClr w14:val="tx1"/>
            </w14:solidFill>
          </w14:textFill>
        </w:rPr>
        <w:t>施</w:t>
      </w:r>
      <w:r>
        <w:rPr>
          <w:rFonts w:hint="eastAsia" w:ascii="黑体" w:hAnsi="黑体" w:eastAsia="黑体" w:cs="黑体"/>
          <w:b w:val="0"/>
          <w:color w:val="000000" w:themeColor="text1"/>
          <w:szCs w:val="21"/>
          <w:lang w:val="en-US" w:eastAsia="zh-CN"/>
          <w14:textFill>
            <w14:solidFill>
              <w14:schemeClr w14:val="tx1"/>
            </w14:solidFill>
          </w14:textFill>
        </w:rPr>
        <w:t xml:space="preserve"> </w:t>
      </w:r>
      <w:r>
        <w:rPr>
          <w:rFonts w:hint="eastAsia" w:ascii="黑体" w:hAnsi="黑体" w:eastAsia="黑体" w:cs="黑体"/>
          <w:b w:val="0"/>
          <w:color w:val="000000" w:themeColor="text1"/>
          <w:szCs w:val="21"/>
          <w:lang w:eastAsia="zh-CN"/>
          <w14:textFill>
            <w14:solidFill>
              <w14:schemeClr w14:val="tx1"/>
            </w14:solidFill>
          </w14:textFill>
        </w:rPr>
        <w:t>工</w:t>
      </w:r>
      <w:r>
        <w:rPr>
          <w:rFonts w:hint="eastAsia" w:ascii="黑体" w:hAnsi="黑体" w:eastAsia="黑体" w:cs="黑体"/>
          <w:b w:val="0"/>
          <w:color w:val="000000" w:themeColor="text1"/>
          <w:szCs w:val="21"/>
          <w:lang w:val="en-US" w:eastAsia="zh-CN"/>
          <w14:textFill>
            <w14:solidFill>
              <w14:schemeClr w14:val="tx1"/>
            </w14:solidFill>
          </w14:textFill>
        </w:rPr>
        <w:t xml:space="preserve"> </w:t>
      </w:r>
      <w:r>
        <w:rPr>
          <w:rFonts w:hint="eastAsia" w:ascii="黑体" w:hAnsi="黑体" w:eastAsia="黑体" w:cs="黑体"/>
          <w:b w:val="0"/>
          <w:color w:val="000000" w:themeColor="text1"/>
          <w:szCs w:val="21"/>
          <w:lang w:eastAsia="zh-CN"/>
          <w14:textFill>
            <w14:solidFill>
              <w14:schemeClr w14:val="tx1"/>
            </w14:solidFill>
          </w14:textFill>
        </w:rPr>
        <w:t>组</w:t>
      </w:r>
      <w:r>
        <w:rPr>
          <w:rFonts w:hint="eastAsia" w:ascii="黑体" w:hAnsi="黑体" w:eastAsia="黑体" w:cs="黑体"/>
          <w:b w:val="0"/>
          <w:color w:val="000000" w:themeColor="text1"/>
          <w:szCs w:val="21"/>
          <w:lang w:val="en-US" w:eastAsia="zh-CN"/>
          <w14:textFill>
            <w14:solidFill>
              <w14:schemeClr w14:val="tx1"/>
            </w14:solidFill>
          </w14:textFill>
        </w:rPr>
        <w:t xml:space="preserve"> </w:t>
      </w:r>
      <w:r>
        <w:rPr>
          <w:rFonts w:hint="eastAsia" w:ascii="黑体" w:hAnsi="黑体" w:eastAsia="黑体" w:cs="黑体"/>
          <w:b w:val="0"/>
          <w:color w:val="000000" w:themeColor="text1"/>
          <w:szCs w:val="21"/>
          <w:lang w:eastAsia="zh-CN"/>
          <w14:textFill>
            <w14:solidFill>
              <w14:schemeClr w14:val="tx1"/>
            </w14:solidFill>
          </w14:textFill>
        </w:rPr>
        <w:t>织</w:t>
      </w:r>
      <w:bookmarkEnd w:id="109"/>
      <w:bookmarkEnd w:id="110"/>
    </w:p>
    <w:p>
      <w:pPr>
        <w:spacing w:after="0" w:line="360" w:lineRule="auto"/>
        <w:outlineLvl w:val="2"/>
        <w:rPr>
          <w:rFonts w:ascii="宋体" w:hAnsi="宋体" w:cs="宋体"/>
          <w:color w:val="000000" w:themeColor="text1"/>
          <w:sz w:val="21"/>
          <w:szCs w:val="21"/>
          <w:highlight w:val="none"/>
          <w:lang w:eastAsia="zh-CN"/>
          <w14:textFill>
            <w14:solidFill>
              <w14:schemeClr w14:val="tx1"/>
            </w14:solidFill>
          </w14:textFill>
        </w:rPr>
      </w:pPr>
      <w:r>
        <w:rPr>
          <w:rFonts w:cs="Times New Roman"/>
          <w:b/>
          <w:color w:val="000000" w:themeColor="text1"/>
          <w:sz w:val="21"/>
          <w:szCs w:val="21"/>
          <w:lang w:eastAsia="zh-CN"/>
          <w14:textFill>
            <w14:solidFill>
              <w14:schemeClr w14:val="tx1"/>
            </w14:solidFill>
          </w14:textFill>
        </w:rPr>
        <w:t>7</w:t>
      </w:r>
      <w:r>
        <w:rPr>
          <w:rFonts w:hint="eastAsia" w:ascii="宋体" w:hAnsi="宋体" w:eastAsia="宋体" w:cs="宋体"/>
          <w:b/>
          <w:color w:val="000000" w:themeColor="text1"/>
          <w:sz w:val="21"/>
          <w:szCs w:val="21"/>
          <w:lang w:eastAsia="zh-CN"/>
          <w14:textFill>
            <w14:solidFill>
              <w14:schemeClr w14:val="tx1"/>
            </w14:solidFill>
          </w14:textFill>
        </w:rPr>
        <w:t>.</w:t>
      </w:r>
      <w:r>
        <w:rPr>
          <w:rFonts w:cs="Times New Roman"/>
          <w:b/>
          <w:color w:val="000000" w:themeColor="text1"/>
          <w:sz w:val="21"/>
          <w:szCs w:val="21"/>
          <w:lang w:eastAsia="zh-CN"/>
          <w14:textFill>
            <w14:solidFill>
              <w14:schemeClr w14:val="tx1"/>
            </w14:solidFill>
          </w14:textFill>
        </w:rPr>
        <w:t>4</w:t>
      </w:r>
      <w:r>
        <w:rPr>
          <w:rFonts w:hint="eastAsia" w:ascii="宋体" w:hAnsi="宋体" w:eastAsia="宋体" w:cs="宋体"/>
          <w:b/>
          <w:color w:val="000000" w:themeColor="text1"/>
          <w:sz w:val="21"/>
          <w:szCs w:val="21"/>
          <w:lang w:eastAsia="zh-CN"/>
          <w14:textFill>
            <w14:solidFill>
              <w14:schemeClr w14:val="tx1"/>
            </w14:solidFill>
          </w14:textFill>
        </w:rPr>
        <w:t>.</w:t>
      </w:r>
      <w:r>
        <w:rPr>
          <w:rFonts w:cs="Times New Roman"/>
          <w:b/>
          <w:color w:val="000000" w:themeColor="text1"/>
          <w:sz w:val="21"/>
          <w:szCs w:val="21"/>
          <w:lang w:eastAsia="zh-CN"/>
          <w14:textFill>
            <w14:solidFill>
              <w14:schemeClr w14:val="tx1"/>
            </w14:solidFill>
          </w14:textFill>
        </w:rPr>
        <w:t>3</w:t>
      </w:r>
      <w:r>
        <w:rPr>
          <w:rFonts w:asciiTheme="minorEastAsia" w:hAnsiTheme="minorEastAsia" w:cstheme="minorEastAsia"/>
          <w:color w:val="000000" w:themeColor="text1"/>
          <w:szCs w:val="21"/>
          <w:lang w:eastAsia="zh-CN"/>
          <w14:textFill>
            <w14:solidFill>
              <w14:schemeClr w14:val="tx1"/>
            </w14:solidFill>
          </w14:textFill>
        </w:rPr>
        <w:t xml:space="preserve">  </w:t>
      </w:r>
      <w:r>
        <w:rPr>
          <w:rFonts w:hint="eastAsia" w:ascii="宋体" w:hAnsi="宋体" w:cs="宋体"/>
          <w:color w:val="000000" w:themeColor="text1"/>
          <w:sz w:val="21"/>
          <w:szCs w:val="21"/>
          <w:lang w:eastAsia="zh-CN"/>
          <w14:textFill>
            <w14:solidFill>
              <w14:schemeClr w14:val="tx1"/>
            </w14:solidFill>
          </w14:textFill>
        </w:rPr>
        <w:t>通过对施工进度计划的模拟分析工序安排合理性，并及时做出调整，保证实际施工中各工序的顺利进行。</w:t>
      </w:r>
    </w:p>
    <w:p>
      <w:pPr>
        <w:spacing w:after="0" w:line="360" w:lineRule="auto"/>
        <w:rPr>
          <w:rFonts w:ascii="宋体" w:hAnsi="宋体" w:cs="宋体"/>
          <w:color w:val="000000" w:themeColor="text1"/>
          <w:sz w:val="21"/>
          <w:szCs w:val="21"/>
          <w:lang w:eastAsia="zh-CN"/>
          <w14:textFill>
            <w14:solidFill>
              <w14:schemeClr w14:val="tx1"/>
            </w14:solidFill>
          </w14:textFill>
        </w:rPr>
      </w:pPr>
      <w:r>
        <w:rPr>
          <w:rFonts w:cs="Times New Roman"/>
          <w:b/>
          <w:color w:val="000000" w:themeColor="text1"/>
          <w:sz w:val="21"/>
          <w:szCs w:val="21"/>
          <w:lang w:eastAsia="zh-CN"/>
          <w14:textFill>
            <w14:solidFill>
              <w14:schemeClr w14:val="tx1"/>
            </w14:solidFill>
          </w14:textFill>
        </w:rPr>
        <w:t>7</w:t>
      </w:r>
      <w:r>
        <w:rPr>
          <w:rFonts w:hint="eastAsia" w:ascii="宋体" w:hAnsi="宋体" w:eastAsia="宋体" w:cs="宋体"/>
          <w:b/>
          <w:color w:val="000000" w:themeColor="text1"/>
          <w:sz w:val="21"/>
          <w:szCs w:val="21"/>
          <w:lang w:eastAsia="zh-CN"/>
          <w14:textFill>
            <w14:solidFill>
              <w14:schemeClr w14:val="tx1"/>
            </w14:solidFill>
          </w14:textFill>
        </w:rPr>
        <w:t>.</w:t>
      </w:r>
      <w:r>
        <w:rPr>
          <w:rFonts w:cs="Times New Roman"/>
          <w:b/>
          <w:color w:val="000000" w:themeColor="text1"/>
          <w:sz w:val="21"/>
          <w:szCs w:val="21"/>
          <w:lang w:eastAsia="zh-CN"/>
          <w14:textFill>
            <w14:solidFill>
              <w14:schemeClr w14:val="tx1"/>
            </w14:solidFill>
          </w14:textFill>
        </w:rPr>
        <w:t>4</w:t>
      </w:r>
      <w:r>
        <w:rPr>
          <w:rFonts w:hint="eastAsia" w:ascii="宋体" w:hAnsi="宋体" w:eastAsia="宋体" w:cs="宋体"/>
          <w:b/>
          <w:color w:val="000000" w:themeColor="text1"/>
          <w:sz w:val="21"/>
          <w:szCs w:val="21"/>
          <w:lang w:eastAsia="zh-CN"/>
          <w14:textFill>
            <w14:solidFill>
              <w14:schemeClr w14:val="tx1"/>
            </w14:solidFill>
          </w14:textFill>
        </w:rPr>
        <w:t>.</w:t>
      </w:r>
      <w:r>
        <w:rPr>
          <w:rFonts w:cs="Times New Roman"/>
          <w:b/>
          <w:color w:val="000000" w:themeColor="text1"/>
          <w:sz w:val="21"/>
          <w:szCs w:val="21"/>
          <w:lang w:eastAsia="zh-CN"/>
          <w14:textFill>
            <w14:solidFill>
              <w14:schemeClr w14:val="tx1"/>
            </w14:solidFill>
          </w14:textFill>
        </w:rPr>
        <w:t>4</w:t>
      </w:r>
      <w:r>
        <w:rPr>
          <w:rFonts w:asciiTheme="minorEastAsia" w:hAnsiTheme="minorEastAsia" w:cstheme="minorEastAsia"/>
          <w:color w:val="000000" w:themeColor="text1"/>
          <w:szCs w:val="21"/>
          <w:lang w:eastAsia="zh-CN"/>
          <w14:textFill>
            <w14:solidFill>
              <w14:schemeClr w14:val="tx1"/>
            </w14:solidFill>
          </w14:textFill>
        </w:rPr>
        <w:t xml:space="preserve">  </w:t>
      </w:r>
      <w:r>
        <w:rPr>
          <w:rFonts w:hint="eastAsia" w:ascii="宋体" w:hAnsi="宋体" w:cs="宋体"/>
          <w:color w:val="000000" w:themeColor="text1"/>
          <w:sz w:val="21"/>
          <w:szCs w:val="21"/>
          <w:lang w:eastAsia="zh-CN"/>
          <w14:textFill>
            <w14:solidFill>
              <w14:schemeClr w14:val="tx1"/>
            </w14:solidFill>
          </w14:textFill>
        </w:rPr>
        <w:t>需重点模拟预制构件的生产、供货、安装时间是否合理，保证各资源计划在受控范围内，对于不合理需求时间做出科学合理调整。</w:t>
      </w:r>
    </w:p>
    <w:sectPr>
      <w:endnotePr>
        <w:numFmt w:val="decimal"/>
      </w:endnotePr>
      <w:pgSz w:w="11906" w:h="16838"/>
      <w:pgMar w:top="1610" w:right="1349" w:bottom="1213" w:left="1293" w:header="720" w:footer="567" w:gutter="0"/>
      <w:cols w:space="0" w:num="1"/>
      <w:docGrid w:linePitch="327"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Light">
    <w:altName w:val="华文仿宋"/>
    <w:panose1 w:val="02010600030101010101"/>
    <w:charset w:val="86"/>
    <w:family w:val="auto"/>
    <w:pitch w:val="default"/>
    <w:sig w:usb0="00000000" w:usb1="00000000" w:usb2="00000016" w:usb3="00000000" w:csb0="0004000F" w:csb1="00000000"/>
  </w:font>
  <w:font w:name="等线">
    <w:altName w:val="华文仿宋"/>
    <w:panose1 w:val="02010600030101010101"/>
    <w:charset w:val="86"/>
    <w:family w:val="auto"/>
    <w:pitch w:val="default"/>
    <w:sig w:usb0="00000000" w:usb1="00000000" w:usb2="00000016" w:usb3="00000000" w:csb0="0004000F" w:csb1="00000000"/>
  </w:font>
  <w:font w:name="仿宋_GB2312">
    <w:altName w:val="方正仿宋_GBK"/>
    <w:panose1 w:val="02010609030101010101"/>
    <w:charset w:val="86"/>
    <w:family w:val="modern"/>
    <w:pitch w:val="default"/>
    <w:sig w:usb0="00000000" w:usb1="00000000" w:usb2="00000000" w:usb3="00000000" w:csb0="00040000" w:csb1="00000000"/>
  </w:font>
  <w:font w:name="楷体_GB2312">
    <w:altName w:val="方正楷体_GBK"/>
    <w:panose1 w:val="02010609030101010101"/>
    <w:charset w:val="86"/>
    <w:family w:val="modern"/>
    <w:pitch w:val="default"/>
    <w:sig w:usb0="00000000" w:usb1="00000000" w:usb2="00000010" w:usb3="00000000" w:csb0="00040000" w:csb1="00000000"/>
  </w:font>
  <w:font w:name="Arial Unicode MS">
    <w:altName w:val="DejaVu Sans"/>
    <w:panose1 w:val="020B0604020202020204"/>
    <w:charset w:val="86"/>
    <w:family w:val="auto"/>
    <w:pitch w:val="default"/>
    <w:sig w:usb0="00000000" w:usb1="00000000" w:usb2="0000003F" w:usb3="00000000" w:csb0="603F01FF" w:csb1="FFFF0000"/>
  </w:font>
  <w:font w:name="黑体e眠副浡渀.">
    <w:altName w:val="方正黑体_GBK"/>
    <w:panose1 w:val="00000000000000000000"/>
    <w:charset w:val="86"/>
    <w:family w:val="auto"/>
    <w:pitch w:val="default"/>
    <w:sig w:usb0="00000000" w:usb1="00000000" w:usb2="0000001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right"/>
    </w:pPr>
    <w:r>
      <w:rPr>
        <w:lang w:eastAsia="zh-CN" w:bidi="ar-SA"/>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21285" cy="576580"/>
              <wp:effectExtent l="0" t="0" r="12065" b="13970"/>
              <wp:wrapNone/>
              <wp:docPr id="8" name="文本框 2"/>
              <wp:cNvGraphicFramePr/>
              <a:graphic xmlns:a="http://schemas.openxmlformats.org/drawingml/2006/main">
                <a:graphicData uri="http://schemas.microsoft.com/office/word/2010/wordprocessingShape">
                  <wps:wsp>
                    <wps:cNvSpPr txBox="true"/>
                    <wps:spPr>
                      <a:xfrm>
                        <a:off x="0" y="0"/>
                        <a:ext cx="121285" cy="57658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5078630"/>
                          </w:sdtPr>
                          <w:sdtContent>
                            <w:p>
                              <w:pPr>
                                <w:pStyle w:val="18"/>
                                <w:jc w:val="right"/>
                              </w:pPr>
                              <w:r>
                                <w:fldChar w:fldCharType="begin"/>
                              </w:r>
                              <w:r>
                                <w:instrText xml:space="preserve"> PAGE   \* MERGEFORMAT </w:instrText>
                              </w:r>
                              <w:r>
                                <w:fldChar w:fldCharType="separate"/>
                              </w:r>
                              <w:r>
                                <w:rPr>
                                  <w:lang w:val="zh-CN"/>
                                </w:rPr>
                                <w:t>2</w:t>
                              </w:r>
                              <w:r>
                                <w:rPr>
                                  <w:lang w:val="zh-CN"/>
                                </w:rPr>
                                <w:fldChar w:fldCharType="end"/>
                              </w:r>
                            </w:p>
                          </w:sdtContent>
                        </w:sdt>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文本框 2" o:spid="_x0000_s1026" o:spt="202" type="#_x0000_t202" style="position:absolute;left:0pt;margin-top:0pt;height:45.4pt;width:9.55pt;mso-position-horizontal:right;mso-position-horizontal-relative:margin;mso-wrap-style:none;z-index:251659264;mso-width-relative:page;mso-height-relative:page;" filled="f" stroked="f" coordsize="21600,21600" o:gfxdata="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DjPKdp0gAAAAMBAAAPAAAAAAAAAAEAIAAAADgAAABkcnMvZG93bnJldi54bWxQSwECFAAU&#10;AAAACACHTuJAz657MxoCAAAXBAAADgAAAAAAAAABACAAAAA3AQAAZHJzL2Uyb0RvYy54bWxQSwUG&#10;AAAAAAYABgBZAQAAwwUAAAAA&#10;">
              <v:fill on="f" focussize="0,0"/>
              <v:stroke on="f" weight="0.5pt"/>
              <v:imagedata o:title=""/>
              <o:lock v:ext="edit" aspectratio="f"/>
              <v:textbox inset="0mm,0mm,0mm,0mm" style="mso-fit-shape-to-text:t;">
                <w:txbxContent>
                  <w:sdt>
                    <w:sdtPr>
                      <w:id w:val="5078630"/>
                    </w:sdtPr>
                    <w:sdtContent>
                      <w:p>
                        <w:pPr>
                          <w:pStyle w:val="18"/>
                          <w:jc w:val="right"/>
                        </w:pPr>
                        <w:r>
                          <w:fldChar w:fldCharType="begin"/>
                        </w:r>
                        <w:r>
                          <w:instrText xml:space="preserve"> PAGE   \* MERGEFORMAT </w:instrText>
                        </w:r>
                        <w:r>
                          <w:fldChar w:fldCharType="separate"/>
                        </w:r>
                        <w:r>
                          <w:rPr>
                            <w:lang w:val="zh-CN"/>
                          </w:rPr>
                          <w:t>2</w:t>
                        </w:r>
                        <w:r>
                          <w:rPr>
                            <w:lang w:val="zh-CN"/>
                          </w:rPr>
                          <w:fldChar w:fldCharType="end"/>
                        </w:r>
                      </w:p>
                    </w:sdtContent>
                  </w:sdt>
                  <w:p/>
                </w:txbxContent>
              </v:textbox>
            </v:shape>
          </w:pict>
        </mc:Fallback>
      </mc:AlternateContent>
    </w:r>
  </w:p>
  <w:p>
    <w:pPr>
      <w:tabs>
        <w:tab w:val="right" w:pos="8306"/>
        <w:tab w:val="right" w:pos="8787"/>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45013284"/>
    </w:sdtPr>
    <w:sdtContent>
      <w:p>
        <w:pPr>
          <w:pStyle w:val="18"/>
          <w:jc w:val="center"/>
        </w:pPr>
        <w:r>
          <w:fldChar w:fldCharType="begin"/>
        </w:r>
        <w:r>
          <w:instrText xml:space="preserve">PAGE   \* MERGEFORMAT</w:instrText>
        </w:r>
        <w:r>
          <w:fldChar w:fldCharType="separate"/>
        </w:r>
        <w:r>
          <w:rPr>
            <w:lang w:val="zh-CN" w:eastAsia="zh-CN"/>
          </w:rPr>
          <w:t>30</w:t>
        </w:r>
        <w:r>
          <w:rPr>
            <w:lang w:val="zh-CN" w:eastAsia="zh-CN"/>
          </w:rPr>
          <w:fldChar w:fldCharType="end"/>
        </w:r>
      </w:p>
    </w:sdtContent>
  </w:sdt>
  <w:p>
    <w:pPr>
      <w:tabs>
        <w:tab w:val="right" w:pos="8306"/>
        <w:tab w:val="right" w:pos="878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6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8A3F6B"/>
    <w:multiLevelType w:val="multilevel"/>
    <w:tmpl w:val="6C8A3F6B"/>
    <w:lvl w:ilvl="0" w:tentative="0">
      <w:start w:val="1"/>
      <w:numFmt w:val="decimalEnclosedCircle"/>
      <w:lvlText w:val="%1"/>
      <w:lvlJc w:val="left"/>
      <w:pPr>
        <w:ind w:left="360" w:hanging="360"/>
      </w:pPr>
      <w:rPr>
        <w:rFonts w:hint="default" w:ascii="宋体" w:hAnsi="宋体" w:eastAsia="宋体" w:cs="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77787D99"/>
    <w:multiLevelType w:val="singleLevel"/>
    <w:tmpl w:val="77787D99"/>
    <w:lvl w:ilvl="0" w:tentative="0">
      <w:start w:val="1"/>
      <w:numFmt w:val="decimal"/>
      <w:suff w:val="nothing"/>
      <w:lvlText w:val="%1）"/>
      <w:lvlJc w:val="left"/>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邓文敏">
    <w15:presenceInfo w15:providerId="None" w15:userId="邓文敏"/>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isplayBackgroundShape w:val="true"/>
  <w:bordersDoNotSurroundHeader w:val="true"/>
  <w:bordersDoNotSurroundFooter w:val="true"/>
  <w:revisionView w:markup="0"/>
  <w:trackRevisions w:val="true"/>
  <w:documentProtection w:enforcement="0"/>
  <w:defaultTabStop w:val="420"/>
  <w:drawingGridHorizontalSpacing w:val="112"/>
  <w:drawingGridVerticalSpacing w:val="327"/>
  <w:noPunctuationKerning w:val="true"/>
  <w:characterSpacingControl w:val="doNotCompress"/>
  <w:footnotePr>
    <w:footnote w:id="0"/>
    <w:footnote w:id="1"/>
  </w:footnotePr>
  <w:endnotePr>
    <w:numFmt w:val="decimal"/>
    <w:endnote w:id="0"/>
    <w:endnote w:id="1"/>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Y4ZWI4M2YxZTIwMTFlMDc4YzQzYjA0OWIxZTAwNGQifQ=="/>
  </w:docVars>
  <w:rsids>
    <w:rsidRoot w:val="00D22654"/>
    <w:rsid w:val="00002505"/>
    <w:rsid w:val="00002BBB"/>
    <w:rsid w:val="00012A05"/>
    <w:rsid w:val="000224F3"/>
    <w:rsid w:val="00030B12"/>
    <w:rsid w:val="00033A63"/>
    <w:rsid w:val="00034B7C"/>
    <w:rsid w:val="000510A6"/>
    <w:rsid w:val="000553F4"/>
    <w:rsid w:val="000636E4"/>
    <w:rsid w:val="0007164C"/>
    <w:rsid w:val="000829D9"/>
    <w:rsid w:val="000836FC"/>
    <w:rsid w:val="0009341C"/>
    <w:rsid w:val="000935F0"/>
    <w:rsid w:val="000A4F51"/>
    <w:rsid w:val="000A5389"/>
    <w:rsid w:val="000C0AB0"/>
    <w:rsid w:val="000C4DBB"/>
    <w:rsid w:val="000D4745"/>
    <w:rsid w:val="000E24BD"/>
    <w:rsid w:val="00115E2B"/>
    <w:rsid w:val="0012119D"/>
    <w:rsid w:val="00130795"/>
    <w:rsid w:val="001345C2"/>
    <w:rsid w:val="00144A1F"/>
    <w:rsid w:val="0016548D"/>
    <w:rsid w:val="00172D40"/>
    <w:rsid w:val="001745B3"/>
    <w:rsid w:val="00174AAB"/>
    <w:rsid w:val="001B25A6"/>
    <w:rsid w:val="001B69D0"/>
    <w:rsid w:val="001C6DE1"/>
    <w:rsid w:val="001D0840"/>
    <w:rsid w:val="001D54AE"/>
    <w:rsid w:val="001E45FE"/>
    <w:rsid w:val="001E4FF1"/>
    <w:rsid w:val="001F78F1"/>
    <w:rsid w:val="002021F4"/>
    <w:rsid w:val="002031D8"/>
    <w:rsid w:val="0020485F"/>
    <w:rsid w:val="0020518A"/>
    <w:rsid w:val="00210D5A"/>
    <w:rsid w:val="00213244"/>
    <w:rsid w:val="002145E7"/>
    <w:rsid w:val="00226020"/>
    <w:rsid w:val="00232FBD"/>
    <w:rsid w:val="00234F2A"/>
    <w:rsid w:val="00263560"/>
    <w:rsid w:val="00274973"/>
    <w:rsid w:val="002872C0"/>
    <w:rsid w:val="002969E7"/>
    <w:rsid w:val="002A5BED"/>
    <w:rsid w:val="002B4E93"/>
    <w:rsid w:val="002B7B15"/>
    <w:rsid w:val="002C0D92"/>
    <w:rsid w:val="002C6FFB"/>
    <w:rsid w:val="002D20EF"/>
    <w:rsid w:val="002D3573"/>
    <w:rsid w:val="002D414D"/>
    <w:rsid w:val="002E33B8"/>
    <w:rsid w:val="0030179C"/>
    <w:rsid w:val="0030588F"/>
    <w:rsid w:val="003141EB"/>
    <w:rsid w:val="00325639"/>
    <w:rsid w:val="00330942"/>
    <w:rsid w:val="00332DA0"/>
    <w:rsid w:val="00340826"/>
    <w:rsid w:val="0036125D"/>
    <w:rsid w:val="00362031"/>
    <w:rsid w:val="0038139B"/>
    <w:rsid w:val="00396DF5"/>
    <w:rsid w:val="003A4ED9"/>
    <w:rsid w:val="003B4DF5"/>
    <w:rsid w:val="003C2769"/>
    <w:rsid w:val="003D42BF"/>
    <w:rsid w:val="003E796F"/>
    <w:rsid w:val="003F5FCA"/>
    <w:rsid w:val="00402753"/>
    <w:rsid w:val="00412D70"/>
    <w:rsid w:val="0041411A"/>
    <w:rsid w:val="004149BA"/>
    <w:rsid w:val="00415192"/>
    <w:rsid w:val="004169F1"/>
    <w:rsid w:val="00416ACD"/>
    <w:rsid w:val="00430A7E"/>
    <w:rsid w:val="00442574"/>
    <w:rsid w:val="0045731E"/>
    <w:rsid w:val="00481099"/>
    <w:rsid w:val="004915CB"/>
    <w:rsid w:val="004920D4"/>
    <w:rsid w:val="0049373E"/>
    <w:rsid w:val="004A1EE7"/>
    <w:rsid w:val="004A770C"/>
    <w:rsid w:val="004A772D"/>
    <w:rsid w:val="004A7F4A"/>
    <w:rsid w:val="004B7E00"/>
    <w:rsid w:val="004C0F55"/>
    <w:rsid w:val="004C1E78"/>
    <w:rsid w:val="004C658F"/>
    <w:rsid w:val="004D304B"/>
    <w:rsid w:val="004D6981"/>
    <w:rsid w:val="004D7304"/>
    <w:rsid w:val="004E2DBC"/>
    <w:rsid w:val="004E33D6"/>
    <w:rsid w:val="004E3EDA"/>
    <w:rsid w:val="004E58D9"/>
    <w:rsid w:val="004F1F83"/>
    <w:rsid w:val="00512A7C"/>
    <w:rsid w:val="00514FEE"/>
    <w:rsid w:val="00522A38"/>
    <w:rsid w:val="005338E7"/>
    <w:rsid w:val="00554456"/>
    <w:rsid w:val="00555A9E"/>
    <w:rsid w:val="00555E96"/>
    <w:rsid w:val="005563B3"/>
    <w:rsid w:val="0056351C"/>
    <w:rsid w:val="00566852"/>
    <w:rsid w:val="00572DBE"/>
    <w:rsid w:val="005736A1"/>
    <w:rsid w:val="00580543"/>
    <w:rsid w:val="0058094F"/>
    <w:rsid w:val="00583C72"/>
    <w:rsid w:val="005A7838"/>
    <w:rsid w:val="005B1878"/>
    <w:rsid w:val="005C1E73"/>
    <w:rsid w:val="005C6EE8"/>
    <w:rsid w:val="005D52E9"/>
    <w:rsid w:val="005E4B4C"/>
    <w:rsid w:val="005F3F50"/>
    <w:rsid w:val="00602558"/>
    <w:rsid w:val="006171BB"/>
    <w:rsid w:val="00623322"/>
    <w:rsid w:val="006319CE"/>
    <w:rsid w:val="0063337B"/>
    <w:rsid w:val="00635006"/>
    <w:rsid w:val="006370F6"/>
    <w:rsid w:val="00643A8B"/>
    <w:rsid w:val="00646DEF"/>
    <w:rsid w:val="00666C76"/>
    <w:rsid w:val="00674896"/>
    <w:rsid w:val="00677377"/>
    <w:rsid w:val="00693382"/>
    <w:rsid w:val="006965C9"/>
    <w:rsid w:val="00697571"/>
    <w:rsid w:val="006B58AA"/>
    <w:rsid w:val="006C2C86"/>
    <w:rsid w:val="006C5B60"/>
    <w:rsid w:val="006D10A1"/>
    <w:rsid w:val="006F1395"/>
    <w:rsid w:val="00701EC1"/>
    <w:rsid w:val="00722383"/>
    <w:rsid w:val="00735B6B"/>
    <w:rsid w:val="007423CF"/>
    <w:rsid w:val="00757394"/>
    <w:rsid w:val="007618FC"/>
    <w:rsid w:val="00765881"/>
    <w:rsid w:val="0077260E"/>
    <w:rsid w:val="00774942"/>
    <w:rsid w:val="0078221B"/>
    <w:rsid w:val="00782631"/>
    <w:rsid w:val="007863FC"/>
    <w:rsid w:val="00796679"/>
    <w:rsid w:val="0079667F"/>
    <w:rsid w:val="007B3161"/>
    <w:rsid w:val="007D5750"/>
    <w:rsid w:val="007E0057"/>
    <w:rsid w:val="007E1B7F"/>
    <w:rsid w:val="007E2937"/>
    <w:rsid w:val="007F3ACE"/>
    <w:rsid w:val="008048CD"/>
    <w:rsid w:val="008075B5"/>
    <w:rsid w:val="00811F95"/>
    <w:rsid w:val="00814B0B"/>
    <w:rsid w:val="008174B3"/>
    <w:rsid w:val="00833AB0"/>
    <w:rsid w:val="00835646"/>
    <w:rsid w:val="008566BD"/>
    <w:rsid w:val="00870333"/>
    <w:rsid w:val="00870764"/>
    <w:rsid w:val="00873A78"/>
    <w:rsid w:val="00881E81"/>
    <w:rsid w:val="00887288"/>
    <w:rsid w:val="008A056B"/>
    <w:rsid w:val="008A110E"/>
    <w:rsid w:val="008A22D4"/>
    <w:rsid w:val="008A5305"/>
    <w:rsid w:val="008C04B2"/>
    <w:rsid w:val="008C3F61"/>
    <w:rsid w:val="008D78D1"/>
    <w:rsid w:val="008F41C0"/>
    <w:rsid w:val="008F7C8C"/>
    <w:rsid w:val="00900D7D"/>
    <w:rsid w:val="00913C92"/>
    <w:rsid w:val="0091694C"/>
    <w:rsid w:val="0092104C"/>
    <w:rsid w:val="009312EE"/>
    <w:rsid w:val="009334CA"/>
    <w:rsid w:val="00935D46"/>
    <w:rsid w:val="00950E62"/>
    <w:rsid w:val="00950F08"/>
    <w:rsid w:val="0095649C"/>
    <w:rsid w:val="0095734A"/>
    <w:rsid w:val="00960DF6"/>
    <w:rsid w:val="00963BFE"/>
    <w:rsid w:val="00970E79"/>
    <w:rsid w:val="00976662"/>
    <w:rsid w:val="00980E12"/>
    <w:rsid w:val="0099225E"/>
    <w:rsid w:val="0099683C"/>
    <w:rsid w:val="009B3987"/>
    <w:rsid w:val="009B4D74"/>
    <w:rsid w:val="009D1E10"/>
    <w:rsid w:val="009D37D2"/>
    <w:rsid w:val="009E3866"/>
    <w:rsid w:val="009F1618"/>
    <w:rsid w:val="009F604A"/>
    <w:rsid w:val="00A1187A"/>
    <w:rsid w:val="00A27450"/>
    <w:rsid w:val="00A3007F"/>
    <w:rsid w:val="00A32837"/>
    <w:rsid w:val="00A334A4"/>
    <w:rsid w:val="00A350DD"/>
    <w:rsid w:val="00A52958"/>
    <w:rsid w:val="00A74856"/>
    <w:rsid w:val="00A75B7A"/>
    <w:rsid w:val="00A8204C"/>
    <w:rsid w:val="00A835D7"/>
    <w:rsid w:val="00AA420C"/>
    <w:rsid w:val="00AA7206"/>
    <w:rsid w:val="00AA7E29"/>
    <w:rsid w:val="00AD43CF"/>
    <w:rsid w:val="00AE34BF"/>
    <w:rsid w:val="00AF0F43"/>
    <w:rsid w:val="00AF1D8C"/>
    <w:rsid w:val="00B179C9"/>
    <w:rsid w:val="00B33637"/>
    <w:rsid w:val="00B37742"/>
    <w:rsid w:val="00B537A2"/>
    <w:rsid w:val="00B6135E"/>
    <w:rsid w:val="00B62B53"/>
    <w:rsid w:val="00B7248E"/>
    <w:rsid w:val="00B75709"/>
    <w:rsid w:val="00B77DD0"/>
    <w:rsid w:val="00B85C20"/>
    <w:rsid w:val="00B92CD7"/>
    <w:rsid w:val="00B9339E"/>
    <w:rsid w:val="00BA18D1"/>
    <w:rsid w:val="00BA6B92"/>
    <w:rsid w:val="00BB1EA1"/>
    <w:rsid w:val="00BB635E"/>
    <w:rsid w:val="00BB646C"/>
    <w:rsid w:val="00BC0228"/>
    <w:rsid w:val="00BD1C6E"/>
    <w:rsid w:val="00BD47A2"/>
    <w:rsid w:val="00BD6682"/>
    <w:rsid w:val="00C109B9"/>
    <w:rsid w:val="00C324CA"/>
    <w:rsid w:val="00C365BC"/>
    <w:rsid w:val="00C52D87"/>
    <w:rsid w:val="00C54BFE"/>
    <w:rsid w:val="00C560C4"/>
    <w:rsid w:val="00C578FE"/>
    <w:rsid w:val="00C607DB"/>
    <w:rsid w:val="00C61719"/>
    <w:rsid w:val="00C64BFB"/>
    <w:rsid w:val="00C655D5"/>
    <w:rsid w:val="00C67A29"/>
    <w:rsid w:val="00C80758"/>
    <w:rsid w:val="00C80DC6"/>
    <w:rsid w:val="00C84716"/>
    <w:rsid w:val="00C9609D"/>
    <w:rsid w:val="00C96E62"/>
    <w:rsid w:val="00CB47E9"/>
    <w:rsid w:val="00CC075A"/>
    <w:rsid w:val="00CD3FE7"/>
    <w:rsid w:val="00CD4AD5"/>
    <w:rsid w:val="00CD4BE8"/>
    <w:rsid w:val="00CD5E5D"/>
    <w:rsid w:val="00CE2E19"/>
    <w:rsid w:val="00CE4E66"/>
    <w:rsid w:val="00CE7759"/>
    <w:rsid w:val="00CF6772"/>
    <w:rsid w:val="00D1387C"/>
    <w:rsid w:val="00D13D4F"/>
    <w:rsid w:val="00D148A3"/>
    <w:rsid w:val="00D22654"/>
    <w:rsid w:val="00D26F1F"/>
    <w:rsid w:val="00D2771A"/>
    <w:rsid w:val="00D358BC"/>
    <w:rsid w:val="00D514CD"/>
    <w:rsid w:val="00D562DD"/>
    <w:rsid w:val="00D72E7E"/>
    <w:rsid w:val="00D7383B"/>
    <w:rsid w:val="00D76EE5"/>
    <w:rsid w:val="00D77259"/>
    <w:rsid w:val="00D81E47"/>
    <w:rsid w:val="00D8406E"/>
    <w:rsid w:val="00D918B4"/>
    <w:rsid w:val="00DA3A8D"/>
    <w:rsid w:val="00DB6605"/>
    <w:rsid w:val="00DE4A9D"/>
    <w:rsid w:val="00DE4C50"/>
    <w:rsid w:val="00E04E7E"/>
    <w:rsid w:val="00E06553"/>
    <w:rsid w:val="00E16BC2"/>
    <w:rsid w:val="00E20D05"/>
    <w:rsid w:val="00E21A30"/>
    <w:rsid w:val="00E242C3"/>
    <w:rsid w:val="00E35843"/>
    <w:rsid w:val="00E430B0"/>
    <w:rsid w:val="00E53BD1"/>
    <w:rsid w:val="00E636AD"/>
    <w:rsid w:val="00E655F6"/>
    <w:rsid w:val="00E77B3D"/>
    <w:rsid w:val="00EB28E0"/>
    <w:rsid w:val="00EC2060"/>
    <w:rsid w:val="00ED28A6"/>
    <w:rsid w:val="00EF6747"/>
    <w:rsid w:val="00F008A4"/>
    <w:rsid w:val="00F01387"/>
    <w:rsid w:val="00F060E5"/>
    <w:rsid w:val="00F12983"/>
    <w:rsid w:val="00F20686"/>
    <w:rsid w:val="00F3178F"/>
    <w:rsid w:val="00F408D1"/>
    <w:rsid w:val="00F7251B"/>
    <w:rsid w:val="00F8737A"/>
    <w:rsid w:val="00F90D54"/>
    <w:rsid w:val="00F94298"/>
    <w:rsid w:val="00FA6443"/>
    <w:rsid w:val="00FA7495"/>
    <w:rsid w:val="00FE4BF9"/>
    <w:rsid w:val="01250C48"/>
    <w:rsid w:val="01A77C1B"/>
    <w:rsid w:val="01D95C5F"/>
    <w:rsid w:val="01DF1678"/>
    <w:rsid w:val="02222D99"/>
    <w:rsid w:val="026476B5"/>
    <w:rsid w:val="028D7E8E"/>
    <w:rsid w:val="02A05D99"/>
    <w:rsid w:val="02CF7BEA"/>
    <w:rsid w:val="02E5694B"/>
    <w:rsid w:val="036B0D1F"/>
    <w:rsid w:val="03E079D8"/>
    <w:rsid w:val="044663D9"/>
    <w:rsid w:val="04616D3E"/>
    <w:rsid w:val="04624988"/>
    <w:rsid w:val="04931F05"/>
    <w:rsid w:val="04F52899"/>
    <w:rsid w:val="052C7CF5"/>
    <w:rsid w:val="05685FC8"/>
    <w:rsid w:val="05D0452E"/>
    <w:rsid w:val="06616A4B"/>
    <w:rsid w:val="06CA0F90"/>
    <w:rsid w:val="06DB5597"/>
    <w:rsid w:val="070F7D58"/>
    <w:rsid w:val="077736A4"/>
    <w:rsid w:val="07CB3369"/>
    <w:rsid w:val="07D5184C"/>
    <w:rsid w:val="07E00A0F"/>
    <w:rsid w:val="07EF5D55"/>
    <w:rsid w:val="08581BD7"/>
    <w:rsid w:val="08727BCF"/>
    <w:rsid w:val="088B10AE"/>
    <w:rsid w:val="08B954DC"/>
    <w:rsid w:val="093239A1"/>
    <w:rsid w:val="09F53518"/>
    <w:rsid w:val="0A0D498F"/>
    <w:rsid w:val="0A1E05F6"/>
    <w:rsid w:val="0A3C22B2"/>
    <w:rsid w:val="0AD46368"/>
    <w:rsid w:val="0B712A15"/>
    <w:rsid w:val="0B740A61"/>
    <w:rsid w:val="0C1B12CC"/>
    <w:rsid w:val="0C1D5909"/>
    <w:rsid w:val="0C8A1B12"/>
    <w:rsid w:val="0CD24CA0"/>
    <w:rsid w:val="0CEC1468"/>
    <w:rsid w:val="0CF70C3E"/>
    <w:rsid w:val="0D103DC0"/>
    <w:rsid w:val="0D383D63"/>
    <w:rsid w:val="0D3E710B"/>
    <w:rsid w:val="0D4466B1"/>
    <w:rsid w:val="0D5A5235"/>
    <w:rsid w:val="0D9A5A27"/>
    <w:rsid w:val="0D9D2C2C"/>
    <w:rsid w:val="0DEA04F9"/>
    <w:rsid w:val="0E7A2A9F"/>
    <w:rsid w:val="0F3E4A7A"/>
    <w:rsid w:val="0F6D7146"/>
    <w:rsid w:val="0F7B052D"/>
    <w:rsid w:val="0FA8630D"/>
    <w:rsid w:val="10246A71"/>
    <w:rsid w:val="104E5D75"/>
    <w:rsid w:val="1092754B"/>
    <w:rsid w:val="10E91052"/>
    <w:rsid w:val="11001A0F"/>
    <w:rsid w:val="120E75E6"/>
    <w:rsid w:val="12524B19"/>
    <w:rsid w:val="12867234"/>
    <w:rsid w:val="12A652E5"/>
    <w:rsid w:val="13737D19"/>
    <w:rsid w:val="1376771C"/>
    <w:rsid w:val="13F87EBE"/>
    <w:rsid w:val="14172444"/>
    <w:rsid w:val="14E956CE"/>
    <w:rsid w:val="153A5FE6"/>
    <w:rsid w:val="153C7687"/>
    <w:rsid w:val="1559594B"/>
    <w:rsid w:val="16003EA6"/>
    <w:rsid w:val="162C12F6"/>
    <w:rsid w:val="16546ABF"/>
    <w:rsid w:val="168459D5"/>
    <w:rsid w:val="16E12F8B"/>
    <w:rsid w:val="17572BB2"/>
    <w:rsid w:val="17883D69"/>
    <w:rsid w:val="179A7633"/>
    <w:rsid w:val="180948B0"/>
    <w:rsid w:val="183F02CC"/>
    <w:rsid w:val="18655F9A"/>
    <w:rsid w:val="18971A43"/>
    <w:rsid w:val="189761EA"/>
    <w:rsid w:val="18AE4F13"/>
    <w:rsid w:val="195F4F96"/>
    <w:rsid w:val="19AB02DA"/>
    <w:rsid w:val="1A6554A8"/>
    <w:rsid w:val="1A7B75D1"/>
    <w:rsid w:val="1AB42D5D"/>
    <w:rsid w:val="1AE51B61"/>
    <w:rsid w:val="1B403630"/>
    <w:rsid w:val="1B614F2F"/>
    <w:rsid w:val="1B7704AA"/>
    <w:rsid w:val="1B8F4812"/>
    <w:rsid w:val="1BE82C39"/>
    <w:rsid w:val="1C6A56E2"/>
    <w:rsid w:val="1C9B4054"/>
    <w:rsid w:val="1CAB3FB3"/>
    <w:rsid w:val="1CB3130A"/>
    <w:rsid w:val="1D207A87"/>
    <w:rsid w:val="1D284147"/>
    <w:rsid w:val="1D500C9F"/>
    <w:rsid w:val="1D8B07D7"/>
    <w:rsid w:val="1DEA497B"/>
    <w:rsid w:val="1E801EF0"/>
    <w:rsid w:val="1E8D78C7"/>
    <w:rsid w:val="1E8F57D3"/>
    <w:rsid w:val="1EB34B0F"/>
    <w:rsid w:val="1EB766C0"/>
    <w:rsid w:val="1EC56AFC"/>
    <w:rsid w:val="1F007A7E"/>
    <w:rsid w:val="1F2806A5"/>
    <w:rsid w:val="20470CB7"/>
    <w:rsid w:val="206F285C"/>
    <w:rsid w:val="20D24BA8"/>
    <w:rsid w:val="223E6CCB"/>
    <w:rsid w:val="225C511F"/>
    <w:rsid w:val="225F7B9C"/>
    <w:rsid w:val="22B062C4"/>
    <w:rsid w:val="23A92F75"/>
    <w:rsid w:val="23AB241A"/>
    <w:rsid w:val="23D86AB8"/>
    <w:rsid w:val="242506FB"/>
    <w:rsid w:val="24A65F28"/>
    <w:rsid w:val="24AA0877"/>
    <w:rsid w:val="24BC4EA6"/>
    <w:rsid w:val="24F459FE"/>
    <w:rsid w:val="24FC40EF"/>
    <w:rsid w:val="25141ECB"/>
    <w:rsid w:val="25633985"/>
    <w:rsid w:val="25650033"/>
    <w:rsid w:val="25A55B07"/>
    <w:rsid w:val="25AE6C18"/>
    <w:rsid w:val="25E91698"/>
    <w:rsid w:val="26287EF2"/>
    <w:rsid w:val="26600EE7"/>
    <w:rsid w:val="26AA1C73"/>
    <w:rsid w:val="275E3BD0"/>
    <w:rsid w:val="277E7C59"/>
    <w:rsid w:val="27A038CE"/>
    <w:rsid w:val="27D1459E"/>
    <w:rsid w:val="28354F04"/>
    <w:rsid w:val="286B31CC"/>
    <w:rsid w:val="288C7E4C"/>
    <w:rsid w:val="2A035DA1"/>
    <w:rsid w:val="2A1B495A"/>
    <w:rsid w:val="2A256A03"/>
    <w:rsid w:val="2A480667"/>
    <w:rsid w:val="2A5C3871"/>
    <w:rsid w:val="2AEE4B12"/>
    <w:rsid w:val="2B010AC1"/>
    <w:rsid w:val="2BC91CC3"/>
    <w:rsid w:val="2BF206C3"/>
    <w:rsid w:val="2C2612D5"/>
    <w:rsid w:val="2C42704B"/>
    <w:rsid w:val="2C7E302E"/>
    <w:rsid w:val="2D103009"/>
    <w:rsid w:val="2DF31F7F"/>
    <w:rsid w:val="2E09147C"/>
    <w:rsid w:val="2E271A60"/>
    <w:rsid w:val="2E5E5ADC"/>
    <w:rsid w:val="2ED95216"/>
    <w:rsid w:val="2F2049A5"/>
    <w:rsid w:val="2F455A8D"/>
    <w:rsid w:val="2F804729"/>
    <w:rsid w:val="2F9C1723"/>
    <w:rsid w:val="2FD5021E"/>
    <w:rsid w:val="30617516"/>
    <w:rsid w:val="30891947"/>
    <w:rsid w:val="30B2437B"/>
    <w:rsid w:val="318932A4"/>
    <w:rsid w:val="319C1A18"/>
    <w:rsid w:val="31F674CC"/>
    <w:rsid w:val="322C03FD"/>
    <w:rsid w:val="332B75E2"/>
    <w:rsid w:val="33667066"/>
    <w:rsid w:val="33746279"/>
    <w:rsid w:val="33AA74E2"/>
    <w:rsid w:val="33AD0080"/>
    <w:rsid w:val="33B0277E"/>
    <w:rsid w:val="33BB4BD8"/>
    <w:rsid w:val="33C8783D"/>
    <w:rsid w:val="33E814A9"/>
    <w:rsid w:val="34A56932"/>
    <w:rsid w:val="34BD5D78"/>
    <w:rsid w:val="351F2E37"/>
    <w:rsid w:val="35560A39"/>
    <w:rsid w:val="36120AF9"/>
    <w:rsid w:val="362B07C7"/>
    <w:rsid w:val="362E5CDC"/>
    <w:rsid w:val="36AE4952"/>
    <w:rsid w:val="37BE4B78"/>
    <w:rsid w:val="37C87DCD"/>
    <w:rsid w:val="37CB4E46"/>
    <w:rsid w:val="38152BEE"/>
    <w:rsid w:val="387352A9"/>
    <w:rsid w:val="388229B3"/>
    <w:rsid w:val="38AF3DDA"/>
    <w:rsid w:val="38BE6008"/>
    <w:rsid w:val="393445A7"/>
    <w:rsid w:val="395802BF"/>
    <w:rsid w:val="395F557C"/>
    <w:rsid w:val="399A2D30"/>
    <w:rsid w:val="39B27665"/>
    <w:rsid w:val="39BC581C"/>
    <w:rsid w:val="39CD4DD2"/>
    <w:rsid w:val="39FF4F9C"/>
    <w:rsid w:val="3A013C75"/>
    <w:rsid w:val="3A741333"/>
    <w:rsid w:val="3AE00F04"/>
    <w:rsid w:val="3B097B84"/>
    <w:rsid w:val="3B3A0540"/>
    <w:rsid w:val="3B5A4BFB"/>
    <w:rsid w:val="3B714C4B"/>
    <w:rsid w:val="3B8C79F0"/>
    <w:rsid w:val="3BC525C0"/>
    <w:rsid w:val="3BD1435E"/>
    <w:rsid w:val="3C9C06F2"/>
    <w:rsid w:val="3CAF5F60"/>
    <w:rsid w:val="3CE75D30"/>
    <w:rsid w:val="3D6B3C16"/>
    <w:rsid w:val="3D902CE9"/>
    <w:rsid w:val="3D996612"/>
    <w:rsid w:val="3DE41E90"/>
    <w:rsid w:val="3E0463DB"/>
    <w:rsid w:val="3E081323"/>
    <w:rsid w:val="3E11421F"/>
    <w:rsid w:val="3E8310F1"/>
    <w:rsid w:val="3E970B98"/>
    <w:rsid w:val="3EE51106"/>
    <w:rsid w:val="3EFB3AC4"/>
    <w:rsid w:val="3F092EFE"/>
    <w:rsid w:val="3F58326B"/>
    <w:rsid w:val="3F935E0D"/>
    <w:rsid w:val="405877CB"/>
    <w:rsid w:val="40A22DE2"/>
    <w:rsid w:val="40B94A77"/>
    <w:rsid w:val="40EC1096"/>
    <w:rsid w:val="412C606A"/>
    <w:rsid w:val="414528EB"/>
    <w:rsid w:val="41F44A89"/>
    <w:rsid w:val="42156B2D"/>
    <w:rsid w:val="428618D7"/>
    <w:rsid w:val="42CE7FA4"/>
    <w:rsid w:val="42E56A40"/>
    <w:rsid w:val="43183516"/>
    <w:rsid w:val="4327343A"/>
    <w:rsid w:val="43335170"/>
    <w:rsid w:val="4445743A"/>
    <w:rsid w:val="44953E37"/>
    <w:rsid w:val="457C68A6"/>
    <w:rsid w:val="458436A6"/>
    <w:rsid w:val="46064258"/>
    <w:rsid w:val="46305B82"/>
    <w:rsid w:val="4641261C"/>
    <w:rsid w:val="46B106BA"/>
    <w:rsid w:val="46F52A5F"/>
    <w:rsid w:val="472207F6"/>
    <w:rsid w:val="47DD16AB"/>
    <w:rsid w:val="47E32A9D"/>
    <w:rsid w:val="48184BBE"/>
    <w:rsid w:val="482552E1"/>
    <w:rsid w:val="4847017C"/>
    <w:rsid w:val="485038F2"/>
    <w:rsid w:val="485B726C"/>
    <w:rsid w:val="48E654DF"/>
    <w:rsid w:val="48E952F3"/>
    <w:rsid w:val="48FE4041"/>
    <w:rsid w:val="49304C88"/>
    <w:rsid w:val="49597965"/>
    <w:rsid w:val="49920446"/>
    <w:rsid w:val="49B71976"/>
    <w:rsid w:val="4A367A9D"/>
    <w:rsid w:val="4A596267"/>
    <w:rsid w:val="4A6D4AC7"/>
    <w:rsid w:val="4AA97EE9"/>
    <w:rsid w:val="4AC34040"/>
    <w:rsid w:val="4AF157DD"/>
    <w:rsid w:val="4AFF0545"/>
    <w:rsid w:val="4B6E6C91"/>
    <w:rsid w:val="4BED3955"/>
    <w:rsid w:val="4BF73A89"/>
    <w:rsid w:val="4C612A38"/>
    <w:rsid w:val="4C957B9C"/>
    <w:rsid w:val="4C96732E"/>
    <w:rsid w:val="4CAD0799"/>
    <w:rsid w:val="4CE31219"/>
    <w:rsid w:val="4D22701D"/>
    <w:rsid w:val="4D2B1C26"/>
    <w:rsid w:val="4D3D148B"/>
    <w:rsid w:val="4D5A5027"/>
    <w:rsid w:val="4D8A0023"/>
    <w:rsid w:val="4DA47225"/>
    <w:rsid w:val="4DB4059A"/>
    <w:rsid w:val="4DDA6851"/>
    <w:rsid w:val="4DE101BE"/>
    <w:rsid w:val="4DF847F2"/>
    <w:rsid w:val="4E261D9E"/>
    <w:rsid w:val="4E374292"/>
    <w:rsid w:val="4E3972DA"/>
    <w:rsid w:val="4E763B76"/>
    <w:rsid w:val="4E916219"/>
    <w:rsid w:val="4EE13335"/>
    <w:rsid w:val="4EE36630"/>
    <w:rsid w:val="4F8B5CA7"/>
    <w:rsid w:val="4F9F583C"/>
    <w:rsid w:val="5015389B"/>
    <w:rsid w:val="50282B7A"/>
    <w:rsid w:val="504D29C0"/>
    <w:rsid w:val="504F4C6A"/>
    <w:rsid w:val="509D6393"/>
    <w:rsid w:val="517526C9"/>
    <w:rsid w:val="51CC039F"/>
    <w:rsid w:val="522F1217"/>
    <w:rsid w:val="53946CEC"/>
    <w:rsid w:val="53B86CB5"/>
    <w:rsid w:val="53C95D85"/>
    <w:rsid w:val="53D97AA4"/>
    <w:rsid w:val="5414454F"/>
    <w:rsid w:val="541A539F"/>
    <w:rsid w:val="54263C8C"/>
    <w:rsid w:val="542E00D4"/>
    <w:rsid w:val="54706140"/>
    <w:rsid w:val="55657C70"/>
    <w:rsid w:val="573B3CCD"/>
    <w:rsid w:val="57C04142"/>
    <w:rsid w:val="57F65D27"/>
    <w:rsid w:val="5810528C"/>
    <w:rsid w:val="58197E1A"/>
    <w:rsid w:val="581E495A"/>
    <w:rsid w:val="581F56EE"/>
    <w:rsid w:val="58245BFF"/>
    <w:rsid w:val="582C5A8C"/>
    <w:rsid w:val="586320A3"/>
    <w:rsid w:val="5875357E"/>
    <w:rsid w:val="58754742"/>
    <w:rsid w:val="58CB0089"/>
    <w:rsid w:val="58FA031C"/>
    <w:rsid w:val="593E26EC"/>
    <w:rsid w:val="59403E94"/>
    <w:rsid w:val="59523D36"/>
    <w:rsid w:val="5A5955F4"/>
    <w:rsid w:val="5A735A29"/>
    <w:rsid w:val="5AE64D63"/>
    <w:rsid w:val="5B812A2A"/>
    <w:rsid w:val="5C47504C"/>
    <w:rsid w:val="5C8E254C"/>
    <w:rsid w:val="5CA146BC"/>
    <w:rsid w:val="5CC13140"/>
    <w:rsid w:val="5CC73353"/>
    <w:rsid w:val="5CD6149F"/>
    <w:rsid w:val="5D2C3CDE"/>
    <w:rsid w:val="5D72199A"/>
    <w:rsid w:val="5D743C6C"/>
    <w:rsid w:val="5D78151F"/>
    <w:rsid w:val="5DD31AAA"/>
    <w:rsid w:val="5DE92A5E"/>
    <w:rsid w:val="5E22515C"/>
    <w:rsid w:val="5E474DD8"/>
    <w:rsid w:val="5E492957"/>
    <w:rsid w:val="5EF979CD"/>
    <w:rsid w:val="5F0D0051"/>
    <w:rsid w:val="5F6C5C58"/>
    <w:rsid w:val="5F746D83"/>
    <w:rsid w:val="60357131"/>
    <w:rsid w:val="603F4FF9"/>
    <w:rsid w:val="60405910"/>
    <w:rsid w:val="60F269D3"/>
    <w:rsid w:val="61204C75"/>
    <w:rsid w:val="614D66BF"/>
    <w:rsid w:val="61964648"/>
    <w:rsid w:val="61C01D1E"/>
    <w:rsid w:val="61F827DA"/>
    <w:rsid w:val="620311DF"/>
    <w:rsid w:val="62044AF8"/>
    <w:rsid w:val="62EA32FA"/>
    <w:rsid w:val="63006FF0"/>
    <w:rsid w:val="6306451B"/>
    <w:rsid w:val="631303F2"/>
    <w:rsid w:val="634B5816"/>
    <w:rsid w:val="6355724A"/>
    <w:rsid w:val="63AA4153"/>
    <w:rsid w:val="63B0096D"/>
    <w:rsid w:val="63C54F24"/>
    <w:rsid w:val="63FF1CE8"/>
    <w:rsid w:val="649137E2"/>
    <w:rsid w:val="657C080A"/>
    <w:rsid w:val="658837E3"/>
    <w:rsid w:val="65C33077"/>
    <w:rsid w:val="65DF5065"/>
    <w:rsid w:val="663B0F51"/>
    <w:rsid w:val="664C409D"/>
    <w:rsid w:val="664D55BC"/>
    <w:rsid w:val="66887A48"/>
    <w:rsid w:val="66D12135"/>
    <w:rsid w:val="66DF4D13"/>
    <w:rsid w:val="672116C8"/>
    <w:rsid w:val="67963D83"/>
    <w:rsid w:val="67C74688"/>
    <w:rsid w:val="67D97D0C"/>
    <w:rsid w:val="682F0E3E"/>
    <w:rsid w:val="68424282"/>
    <w:rsid w:val="68FD7803"/>
    <w:rsid w:val="6A26726C"/>
    <w:rsid w:val="6A551A3D"/>
    <w:rsid w:val="6AEB342A"/>
    <w:rsid w:val="6B3A44EB"/>
    <w:rsid w:val="6B77708A"/>
    <w:rsid w:val="6B983D43"/>
    <w:rsid w:val="6BC65A44"/>
    <w:rsid w:val="6C533553"/>
    <w:rsid w:val="6CC2381A"/>
    <w:rsid w:val="6CC85191"/>
    <w:rsid w:val="6CE32AF8"/>
    <w:rsid w:val="6CF457D1"/>
    <w:rsid w:val="6D4B43F8"/>
    <w:rsid w:val="6D5A2709"/>
    <w:rsid w:val="6D5A3392"/>
    <w:rsid w:val="6D62589A"/>
    <w:rsid w:val="6DA531CF"/>
    <w:rsid w:val="6E214D74"/>
    <w:rsid w:val="6E9B45D5"/>
    <w:rsid w:val="6EA46F40"/>
    <w:rsid w:val="6EA92F20"/>
    <w:rsid w:val="6ED31EBD"/>
    <w:rsid w:val="6F2976BC"/>
    <w:rsid w:val="6F7D2768"/>
    <w:rsid w:val="70363CCD"/>
    <w:rsid w:val="703A433D"/>
    <w:rsid w:val="707B053E"/>
    <w:rsid w:val="7097427D"/>
    <w:rsid w:val="70E446A8"/>
    <w:rsid w:val="710D1BBB"/>
    <w:rsid w:val="710E01D4"/>
    <w:rsid w:val="7155021F"/>
    <w:rsid w:val="715D671C"/>
    <w:rsid w:val="71EC63EA"/>
    <w:rsid w:val="721E2290"/>
    <w:rsid w:val="723857FA"/>
    <w:rsid w:val="7246712E"/>
    <w:rsid w:val="72575E55"/>
    <w:rsid w:val="72731F4E"/>
    <w:rsid w:val="728F02E1"/>
    <w:rsid w:val="72F2763F"/>
    <w:rsid w:val="734506E1"/>
    <w:rsid w:val="738013B4"/>
    <w:rsid w:val="7389248C"/>
    <w:rsid w:val="73BD52A0"/>
    <w:rsid w:val="7430313F"/>
    <w:rsid w:val="74A2324D"/>
    <w:rsid w:val="74D152E9"/>
    <w:rsid w:val="74FB1238"/>
    <w:rsid w:val="7515051A"/>
    <w:rsid w:val="752764C4"/>
    <w:rsid w:val="752D4DD0"/>
    <w:rsid w:val="75375D38"/>
    <w:rsid w:val="753D4D8E"/>
    <w:rsid w:val="75434B1A"/>
    <w:rsid w:val="75457F7E"/>
    <w:rsid w:val="75860C8B"/>
    <w:rsid w:val="75C63811"/>
    <w:rsid w:val="75D44E39"/>
    <w:rsid w:val="75DC2017"/>
    <w:rsid w:val="76137E15"/>
    <w:rsid w:val="769E46DF"/>
    <w:rsid w:val="76E15FC4"/>
    <w:rsid w:val="76EB5A9F"/>
    <w:rsid w:val="777B6789"/>
    <w:rsid w:val="77C104FB"/>
    <w:rsid w:val="77F4327B"/>
    <w:rsid w:val="78241EDD"/>
    <w:rsid w:val="78873DEC"/>
    <w:rsid w:val="789F2353"/>
    <w:rsid w:val="7A4D28DC"/>
    <w:rsid w:val="7A6F6779"/>
    <w:rsid w:val="7AB56440"/>
    <w:rsid w:val="7B737916"/>
    <w:rsid w:val="7B9B02CF"/>
    <w:rsid w:val="7BF96B85"/>
    <w:rsid w:val="7BFF294A"/>
    <w:rsid w:val="7C077F70"/>
    <w:rsid w:val="7C57196B"/>
    <w:rsid w:val="7C7511F2"/>
    <w:rsid w:val="7D117E42"/>
    <w:rsid w:val="7D5368C5"/>
    <w:rsid w:val="7D5E0C98"/>
    <w:rsid w:val="7D670568"/>
    <w:rsid w:val="7D79412B"/>
    <w:rsid w:val="7D7F3CB4"/>
    <w:rsid w:val="7DB46A90"/>
    <w:rsid w:val="7E022B6A"/>
    <w:rsid w:val="7E1E5561"/>
    <w:rsid w:val="7E953CC1"/>
    <w:rsid w:val="7EC132D4"/>
    <w:rsid w:val="7F124A0A"/>
    <w:rsid w:val="7F4540D9"/>
    <w:rsid w:val="7F5C141B"/>
    <w:rsid w:val="7F7E7FF9"/>
    <w:rsid w:val="7F9F71D2"/>
    <w:rsid w:val="97BCC5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imes New Roman" w:hAnsi="Times New Roman" w:eastAsiaTheme="minorEastAsia" w:cstheme="minorBidi"/>
      <w:sz w:val="22"/>
      <w:szCs w:val="22"/>
      <w:lang w:val="en-US" w:eastAsia="en-US" w:bidi="en-US"/>
    </w:rPr>
  </w:style>
  <w:style w:type="paragraph" w:styleId="2">
    <w:name w:val="heading 1"/>
    <w:basedOn w:val="1"/>
    <w:next w:val="1"/>
    <w:link w:val="34"/>
    <w:qFormat/>
    <w:uiPriority w:val="9"/>
    <w:pPr>
      <w:spacing w:before="480" w:after="0"/>
      <w:contextualSpacing/>
      <w:outlineLvl w:val="0"/>
    </w:pPr>
    <w:rPr>
      <w:rFonts w:asciiTheme="majorHAnsi" w:hAnsiTheme="majorHAnsi" w:eastAsiaTheme="majorEastAsia" w:cstheme="majorBidi"/>
      <w:b/>
      <w:bCs/>
      <w:sz w:val="28"/>
      <w:szCs w:val="28"/>
    </w:rPr>
  </w:style>
  <w:style w:type="paragraph" w:styleId="3">
    <w:name w:val="heading 2"/>
    <w:basedOn w:val="1"/>
    <w:next w:val="1"/>
    <w:link w:val="35"/>
    <w:unhideWhenUsed/>
    <w:qFormat/>
    <w:uiPriority w:val="9"/>
    <w:pPr>
      <w:spacing w:before="200" w:after="0"/>
      <w:outlineLvl w:val="1"/>
    </w:pPr>
    <w:rPr>
      <w:rFonts w:asciiTheme="majorHAnsi" w:hAnsiTheme="majorHAnsi" w:eastAsiaTheme="majorEastAsia" w:cstheme="majorBidi"/>
      <w:b/>
      <w:bCs/>
      <w:sz w:val="21"/>
      <w:szCs w:val="26"/>
    </w:rPr>
  </w:style>
  <w:style w:type="paragraph" w:styleId="4">
    <w:name w:val="heading 3"/>
    <w:basedOn w:val="1"/>
    <w:next w:val="1"/>
    <w:link w:val="36"/>
    <w:unhideWhenUsed/>
    <w:qFormat/>
    <w:uiPriority w:val="9"/>
    <w:pPr>
      <w:spacing w:before="200" w:after="0" w:line="271" w:lineRule="auto"/>
      <w:outlineLvl w:val="2"/>
    </w:pPr>
    <w:rPr>
      <w:rFonts w:asciiTheme="majorHAnsi" w:hAnsiTheme="majorHAnsi" w:eastAsiaTheme="majorEastAsia" w:cstheme="majorBidi"/>
      <w:b/>
      <w:bCs/>
    </w:rPr>
  </w:style>
  <w:style w:type="paragraph" w:styleId="5">
    <w:name w:val="heading 4"/>
    <w:basedOn w:val="1"/>
    <w:next w:val="1"/>
    <w:link w:val="37"/>
    <w:unhideWhenUsed/>
    <w:qFormat/>
    <w:uiPriority w:val="9"/>
    <w:pPr>
      <w:spacing w:before="200" w:after="0"/>
      <w:outlineLvl w:val="3"/>
    </w:pPr>
    <w:rPr>
      <w:rFonts w:asciiTheme="majorHAnsi" w:hAnsiTheme="majorHAnsi" w:eastAsiaTheme="majorEastAsia" w:cstheme="majorBidi"/>
      <w:b/>
      <w:bCs/>
      <w:i/>
      <w:iCs/>
    </w:rPr>
  </w:style>
  <w:style w:type="paragraph" w:styleId="6">
    <w:name w:val="heading 5"/>
    <w:basedOn w:val="1"/>
    <w:next w:val="1"/>
    <w:link w:val="38"/>
    <w:unhideWhenUsed/>
    <w:qFormat/>
    <w:uiPriority w:val="9"/>
    <w:pPr>
      <w:spacing w:before="200" w:after="0"/>
      <w:outlineLvl w:val="4"/>
    </w:pPr>
    <w:rPr>
      <w:rFonts w:asciiTheme="majorHAnsi" w:hAnsiTheme="majorHAnsi" w:eastAsiaTheme="majorEastAsia" w:cstheme="majorBidi"/>
      <w:b/>
      <w:bCs/>
      <w:color w:val="808080" w:themeColor="text1" w:themeTint="80"/>
      <w14:textFill>
        <w14:solidFill>
          <w14:schemeClr w14:val="tx1">
            <w14:lumMod w14:val="50000"/>
            <w14:lumOff w14:val="50000"/>
          </w14:schemeClr>
        </w14:solidFill>
      </w14:textFill>
    </w:rPr>
  </w:style>
  <w:style w:type="paragraph" w:styleId="7">
    <w:name w:val="heading 6"/>
    <w:basedOn w:val="1"/>
    <w:next w:val="1"/>
    <w:link w:val="39"/>
    <w:unhideWhenUsed/>
    <w:qFormat/>
    <w:uiPriority w:val="9"/>
    <w:pPr>
      <w:spacing w:after="0" w:line="271" w:lineRule="auto"/>
      <w:outlineLvl w:val="5"/>
    </w:pPr>
    <w:rPr>
      <w:rFonts w:asciiTheme="majorHAnsi" w:hAnsiTheme="majorHAnsi" w:eastAsiaTheme="majorEastAsia" w:cstheme="majorBidi"/>
      <w:b/>
      <w:bCs/>
      <w:i/>
      <w:iCs/>
      <w:color w:val="808080" w:themeColor="text1" w:themeTint="80"/>
      <w14:textFill>
        <w14:solidFill>
          <w14:schemeClr w14:val="tx1">
            <w14:lumMod w14:val="50000"/>
            <w14:lumOff w14:val="50000"/>
          </w14:schemeClr>
        </w14:solidFill>
      </w14:textFill>
    </w:rPr>
  </w:style>
  <w:style w:type="paragraph" w:styleId="8">
    <w:name w:val="heading 7"/>
    <w:basedOn w:val="1"/>
    <w:next w:val="1"/>
    <w:link w:val="40"/>
    <w:unhideWhenUsed/>
    <w:qFormat/>
    <w:uiPriority w:val="9"/>
    <w:pPr>
      <w:spacing w:after="0"/>
      <w:outlineLvl w:val="6"/>
    </w:pPr>
    <w:rPr>
      <w:rFonts w:asciiTheme="majorHAnsi" w:hAnsiTheme="majorHAnsi" w:eastAsiaTheme="majorEastAsia" w:cstheme="majorBidi"/>
      <w:i/>
      <w:iCs/>
    </w:rPr>
  </w:style>
  <w:style w:type="paragraph" w:styleId="9">
    <w:name w:val="heading 8"/>
    <w:basedOn w:val="1"/>
    <w:next w:val="1"/>
    <w:link w:val="41"/>
    <w:unhideWhenUsed/>
    <w:qFormat/>
    <w:uiPriority w:val="9"/>
    <w:pPr>
      <w:spacing w:after="0"/>
      <w:outlineLvl w:val="7"/>
    </w:pPr>
    <w:rPr>
      <w:rFonts w:asciiTheme="majorHAnsi" w:hAnsiTheme="majorHAnsi" w:eastAsiaTheme="majorEastAsia" w:cstheme="majorBidi"/>
      <w:sz w:val="20"/>
      <w:szCs w:val="20"/>
    </w:rPr>
  </w:style>
  <w:style w:type="paragraph" w:styleId="10">
    <w:name w:val="heading 9"/>
    <w:basedOn w:val="1"/>
    <w:next w:val="1"/>
    <w:link w:val="42"/>
    <w:unhideWhenUsed/>
    <w:qFormat/>
    <w:uiPriority w:val="9"/>
    <w:pPr>
      <w:spacing w:after="0"/>
      <w:outlineLvl w:val="8"/>
    </w:pPr>
    <w:rPr>
      <w:rFonts w:asciiTheme="majorHAnsi" w:hAnsiTheme="majorHAnsi" w:eastAsiaTheme="majorEastAsia" w:cstheme="majorBidi"/>
      <w:i/>
      <w:iCs/>
      <w:spacing w:val="5"/>
      <w:sz w:val="20"/>
      <w:szCs w:val="20"/>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11">
    <w:name w:val="caption"/>
    <w:basedOn w:val="1"/>
    <w:next w:val="1"/>
    <w:qFormat/>
    <w:uiPriority w:val="0"/>
    <w:pPr>
      <w:ind w:firstLine="200"/>
      <w:jc w:val="center"/>
    </w:pPr>
    <w:rPr>
      <w:rFonts w:ascii="等线 Light" w:hAnsi="等线 Light" w:eastAsia="黑体"/>
      <w:sz w:val="20"/>
      <w:szCs w:val="20"/>
    </w:rPr>
  </w:style>
  <w:style w:type="paragraph" w:styleId="12">
    <w:name w:val="Document Map"/>
    <w:basedOn w:val="11"/>
    <w:qFormat/>
    <w:uiPriority w:val="0"/>
    <w:rPr>
      <w:rFonts w:ascii="宋体" w:hAnsi="宋体"/>
      <w:sz w:val="18"/>
      <w:szCs w:val="18"/>
    </w:rPr>
  </w:style>
  <w:style w:type="paragraph" w:styleId="13">
    <w:name w:val="annotation text"/>
    <w:basedOn w:val="1"/>
    <w:link w:val="43"/>
    <w:unhideWhenUsed/>
    <w:qFormat/>
    <w:uiPriority w:val="99"/>
  </w:style>
  <w:style w:type="paragraph" w:styleId="14">
    <w:name w:val="Body Text"/>
    <w:basedOn w:val="1"/>
    <w:qFormat/>
    <w:uiPriority w:val="1"/>
    <w:pPr>
      <w:spacing w:line="360" w:lineRule="auto"/>
      <w:jc w:val="left"/>
    </w:pPr>
    <w:rPr>
      <w:rFonts w:ascii="Times New Roman" w:hAnsi="Times New Roman"/>
      <w:kern w:val="0"/>
      <w:sz w:val="21"/>
      <w:szCs w:val="24"/>
      <w:lang w:eastAsia="en-US"/>
    </w:rPr>
  </w:style>
  <w:style w:type="paragraph" w:styleId="15">
    <w:name w:val="toc 3"/>
    <w:basedOn w:val="1"/>
    <w:next w:val="1"/>
    <w:unhideWhenUsed/>
    <w:qFormat/>
    <w:uiPriority w:val="39"/>
    <w:pPr>
      <w:spacing w:after="100" w:line="259" w:lineRule="auto"/>
      <w:ind w:left="440"/>
    </w:pPr>
    <w:rPr>
      <w:rFonts w:cs="Times New Roman"/>
      <w:lang w:eastAsia="zh-CN" w:bidi="ar-SA"/>
    </w:rPr>
  </w:style>
  <w:style w:type="paragraph" w:styleId="16">
    <w:name w:val="Date"/>
    <w:basedOn w:val="12"/>
    <w:next w:val="12"/>
    <w:qFormat/>
    <w:uiPriority w:val="0"/>
    <w:pPr>
      <w:ind w:left="100"/>
    </w:pPr>
  </w:style>
  <w:style w:type="paragraph" w:styleId="17">
    <w:name w:val="Balloon Text"/>
    <w:basedOn w:val="16"/>
    <w:qFormat/>
    <w:uiPriority w:val="0"/>
    <w:pPr>
      <w:spacing w:line="240" w:lineRule="auto"/>
    </w:pPr>
  </w:style>
  <w:style w:type="paragraph" w:styleId="18">
    <w:name w:val="footer"/>
    <w:basedOn w:val="1"/>
    <w:link w:val="44"/>
    <w:unhideWhenUsed/>
    <w:qFormat/>
    <w:uiPriority w:val="99"/>
    <w:pPr>
      <w:tabs>
        <w:tab w:val="center" w:pos="4153"/>
        <w:tab w:val="right" w:pos="8306"/>
      </w:tabs>
      <w:snapToGrid w:val="0"/>
      <w:spacing w:line="240" w:lineRule="auto"/>
    </w:pPr>
    <w:rPr>
      <w:sz w:val="18"/>
      <w:szCs w:val="18"/>
    </w:rPr>
  </w:style>
  <w:style w:type="paragraph" w:styleId="19">
    <w:name w:val="header"/>
    <w:basedOn w:val="1"/>
    <w:link w:val="45"/>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20">
    <w:name w:val="toc 1"/>
    <w:basedOn w:val="1"/>
    <w:next w:val="1"/>
    <w:qFormat/>
    <w:uiPriority w:val="39"/>
  </w:style>
  <w:style w:type="paragraph" w:styleId="21">
    <w:name w:val="Subtitle"/>
    <w:basedOn w:val="1"/>
    <w:next w:val="1"/>
    <w:link w:val="46"/>
    <w:qFormat/>
    <w:uiPriority w:val="11"/>
    <w:pPr>
      <w:spacing w:after="600"/>
    </w:pPr>
    <w:rPr>
      <w:rFonts w:asciiTheme="majorHAnsi" w:hAnsiTheme="majorHAnsi" w:eastAsiaTheme="majorEastAsia" w:cstheme="majorBidi"/>
      <w:i/>
      <w:iCs/>
      <w:spacing w:val="13"/>
      <w:sz w:val="24"/>
      <w:szCs w:val="24"/>
    </w:rPr>
  </w:style>
  <w:style w:type="paragraph" w:styleId="22">
    <w:name w:val="toc 2"/>
    <w:basedOn w:val="1"/>
    <w:next w:val="1"/>
    <w:qFormat/>
    <w:uiPriority w:val="39"/>
    <w:pPr>
      <w:ind w:left="420" w:leftChars="200"/>
    </w:pPr>
  </w:style>
  <w:style w:type="paragraph" w:styleId="23">
    <w:name w:val="Normal (Web)"/>
    <w:basedOn w:val="1"/>
    <w:semiHidden/>
    <w:unhideWhenUsed/>
    <w:qFormat/>
    <w:uiPriority w:val="99"/>
    <w:pPr>
      <w:spacing w:before="100" w:beforeAutospacing="1" w:after="100" w:afterAutospacing="1" w:line="240" w:lineRule="auto"/>
    </w:pPr>
    <w:rPr>
      <w:rFonts w:ascii="宋体" w:hAnsi="宋体" w:eastAsia="宋体" w:cs="宋体"/>
      <w:sz w:val="24"/>
      <w:szCs w:val="24"/>
      <w:lang w:eastAsia="zh-CN" w:bidi="ar-SA"/>
    </w:rPr>
  </w:style>
  <w:style w:type="paragraph" w:styleId="24">
    <w:name w:val="Title"/>
    <w:basedOn w:val="1"/>
    <w:next w:val="1"/>
    <w:link w:val="47"/>
    <w:qFormat/>
    <w:uiPriority w:val="10"/>
    <w:pPr>
      <w:pBdr>
        <w:bottom w:val="single" w:color="auto" w:sz="4" w:space="1"/>
      </w:pBdr>
      <w:spacing w:line="240" w:lineRule="auto"/>
      <w:contextualSpacing/>
    </w:pPr>
    <w:rPr>
      <w:rFonts w:asciiTheme="majorHAnsi" w:hAnsiTheme="majorHAnsi" w:eastAsiaTheme="majorEastAsia" w:cstheme="majorBidi"/>
      <w:spacing w:val="5"/>
      <w:sz w:val="52"/>
      <w:szCs w:val="52"/>
    </w:rPr>
  </w:style>
  <w:style w:type="paragraph" w:styleId="25">
    <w:name w:val="annotation subject"/>
    <w:basedOn w:val="13"/>
    <w:next w:val="13"/>
    <w:link w:val="48"/>
    <w:semiHidden/>
    <w:unhideWhenUsed/>
    <w:qFormat/>
    <w:uiPriority w:val="99"/>
    <w:rPr>
      <w:b/>
      <w:bCs/>
    </w:rPr>
  </w:style>
  <w:style w:type="table" w:styleId="27">
    <w:name w:val="Table Grid"/>
    <w:basedOn w:val="26"/>
    <w:qFormat/>
    <w:uiPriority w:val="39"/>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Strong"/>
    <w:qFormat/>
    <w:uiPriority w:val="22"/>
    <w:rPr>
      <w:b/>
      <w:bCs/>
    </w:rPr>
  </w:style>
  <w:style w:type="character" w:styleId="30">
    <w:name w:val="page number"/>
    <w:basedOn w:val="28"/>
    <w:qFormat/>
    <w:uiPriority w:val="0"/>
  </w:style>
  <w:style w:type="character" w:styleId="31">
    <w:name w:val="Emphasis"/>
    <w:qFormat/>
    <w:uiPriority w:val="20"/>
    <w:rPr>
      <w:b/>
      <w:bCs/>
      <w:i/>
      <w:iCs/>
      <w:spacing w:val="10"/>
      <w:shd w:val="clear" w:color="auto" w:fill="auto"/>
    </w:rPr>
  </w:style>
  <w:style w:type="character" w:styleId="32">
    <w:name w:val="Hyperlink"/>
    <w:qFormat/>
    <w:uiPriority w:val="99"/>
    <w:rPr>
      <w:b/>
      <w:color w:val="0000CC"/>
      <w:sz w:val="22"/>
      <w:szCs w:val="22"/>
      <w:u w:val="single"/>
    </w:rPr>
  </w:style>
  <w:style w:type="character" w:styleId="33">
    <w:name w:val="annotation reference"/>
    <w:basedOn w:val="28"/>
    <w:unhideWhenUsed/>
    <w:qFormat/>
    <w:uiPriority w:val="99"/>
    <w:rPr>
      <w:sz w:val="21"/>
      <w:szCs w:val="21"/>
    </w:rPr>
  </w:style>
  <w:style w:type="character" w:customStyle="1" w:styleId="34">
    <w:name w:val="标题 1 字符"/>
    <w:basedOn w:val="28"/>
    <w:link w:val="2"/>
    <w:qFormat/>
    <w:uiPriority w:val="9"/>
    <w:rPr>
      <w:rFonts w:asciiTheme="majorHAnsi" w:hAnsiTheme="majorHAnsi" w:eastAsiaTheme="majorEastAsia" w:cstheme="majorBidi"/>
      <w:b/>
      <w:bCs/>
      <w:sz w:val="28"/>
      <w:szCs w:val="28"/>
    </w:rPr>
  </w:style>
  <w:style w:type="character" w:customStyle="1" w:styleId="35">
    <w:name w:val="标题 2 字符"/>
    <w:basedOn w:val="28"/>
    <w:link w:val="3"/>
    <w:qFormat/>
    <w:uiPriority w:val="9"/>
    <w:rPr>
      <w:rFonts w:asciiTheme="majorHAnsi" w:hAnsiTheme="majorHAnsi" w:eastAsiaTheme="majorEastAsia" w:cstheme="majorBidi"/>
      <w:b/>
      <w:bCs/>
      <w:sz w:val="21"/>
      <w:szCs w:val="26"/>
      <w:lang w:eastAsia="en-US" w:bidi="en-US"/>
    </w:rPr>
  </w:style>
  <w:style w:type="character" w:customStyle="1" w:styleId="36">
    <w:name w:val="标题 3 字符"/>
    <w:basedOn w:val="28"/>
    <w:link w:val="4"/>
    <w:qFormat/>
    <w:uiPriority w:val="9"/>
    <w:rPr>
      <w:rFonts w:asciiTheme="majorHAnsi" w:hAnsiTheme="majorHAnsi" w:eastAsiaTheme="majorEastAsia" w:cstheme="majorBidi"/>
      <w:b/>
      <w:bCs/>
    </w:rPr>
  </w:style>
  <w:style w:type="character" w:customStyle="1" w:styleId="37">
    <w:name w:val="标题 4 字符"/>
    <w:basedOn w:val="28"/>
    <w:link w:val="5"/>
    <w:qFormat/>
    <w:uiPriority w:val="9"/>
    <w:rPr>
      <w:rFonts w:asciiTheme="majorHAnsi" w:hAnsiTheme="majorHAnsi" w:eastAsiaTheme="majorEastAsia" w:cstheme="majorBidi"/>
      <w:b/>
      <w:bCs/>
      <w:i/>
      <w:iCs/>
    </w:rPr>
  </w:style>
  <w:style w:type="character" w:customStyle="1" w:styleId="38">
    <w:name w:val="标题 5 字符"/>
    <w:basedOn w:val="28"/>
    <w:link w:val="6"/>
    <w:semiHidden/>
    <w:qFormat/>
    <w:uiPriority w:val="9"/>
    <w:rPr>
      <w:rFonts w:asciiTheme="majorHAnsi" w:hAnsiTheme="majorHAnsi" w:eastAsiaTheme="majorEastAsia" w:cstheme="majorBidi"/>
      <w:b/>
      <w:bCs/>
      <w:color w:val="808080" w:themeColor="text1" w:themeTint="80"/>
      <w14:textFill>
        <w14:solidFill>
          <w14:schemeClr w14:val="tx1">
            <w14:lumMod w14:val="50000"/>
            <w14:lumOff w14:val="50000"/>
          </w14:schemeClr>
        </w14:solidFill>
      </w14:textFill>
    </w:rPr>
  </w:style>
  <w:style w:type="character" w:customStyle="1" w:styleId="39">
    <w:name w:val="标题 6 字符"/>
    <w:basedOn w:val="28"/>
    <w:link w:val="7"/>
    <w:semiHidden/>
    <w:qFormat/>
    <w:uiPriority w:val="9"/>
    <w:rPr>
      <w:rFonts w:asciiTheme="majorHAnsi" w:hAnsiTheme="majorHAnsi" w:eastAsiaTheme="majorEastAsia" w:cstheme="majorBidi"/>
      <w:b/>
      <w:bCs/>
      <w:i/>
      <w:iCs/>
      <w:color w:val="808080" w:themeColor="text1" w:themeTint="80"/>
      <w14:textFill>
        <w14:solidFill>
          <w14:schemeClr w14:val="tx1">
            <w14:lumMod w14:val="50000"/>
            <w14:lumOff w14:val="50000"/>
          </w14:schemeClr>
        </w14:solidFill>
      </w14:textFill>
    </w:rPr>
  </w:style>
  <w:style w:type="character" w:customStyle="1" w:styleId="40">
    <w:name w:val="标题 7 字符"/>
    <w:basedOn w:val="28"/>
    <w:link w:val="8"/>
    <w:semiHidden/>
    <w:qFormat/>
    <w:uiPriority w:val="9"/>
    <w:rPr>
      <w:rFonts w:asciiTheme="majorHAnsi" w:hAnsiTheme="majorHAnsi" w:eastAsiaTheme="majorEastAsia" w:cstheme="majorBidi"/>
      <w:i/>
      <w:iCs/>
    </w:rPr>
  </w:style>
  <w:style w:type="character" w:customStyle="1" w:styleId="41">
    <w:name w:val="标题 8 字符"/>
    <w:basedOn w:val="28"/>
    <w:link w:val="9"/>
    <w:semiHidden/>
    <w:qFormat/>
    <w:uiPriority w:val="9"/>
    <w:rPr>
      <w:rFonts w:asciiTheme="majorHAnsi" w:hAnsiTheme="majorHAnsi" w:eastAsiaTheme="majorEastAsia" w:cstheme="majorBidi"/>
      <w:sz w:val="20"/>
      <w:szCs w:val="20"/>
    </w:rPr>
  </w:style>
  <w:style w:type="character" w:customStyle="1" w:styleId="42">
    <w:name w:val="标题 9 字符"/>
    <w:basedOn w:val="28"/>
    <w:link w:val="10"/>
    <w:semiHidden/>
    <w:qFormat/>
    <w:uiPriority w:val="9"/>
    <w:rPr>
      <w:rFonts w:asciiTheme="majorHAnsi" w:hAnsiTheme="majorHAnsi" w:eastAsiaTheme="majorEastAsia" w:cstheme="majorBidi"/>
      <w:i/>
      <w:iCs/>
      <w:spacing w:val="5"/>
      <w:sz w:val="20"/>
      <w:szCs w:val="20"/>
    </w:rPr>
  </w:style>
  <w:style w:type="character" w:customStyle="1" w:styleId="43">
    <w:name w:val="批注文字 字符"/>
    <w:basedOn w:val="28"/>
    <w:link w:val="13"/>
    <w:semiHidden/>
    <w:qFormat/>
    <w:uiPriority w:val="99"/>
  </w:style>
  <w:style w:type="character" w:customStyle="1" w:styleId="44">
    <w:name w:val="页脚 字符"/>
    <w:basedOn w:val="28"/>
    <w:link w:val="18"/>
    <w:qFormat/>
    <w:uiPriority w:val="99"/>
    <w:rPr>
      <w:sz w:val="18"/>
      <w:szCs w:val="18"/>
    </w:rPr>
  </w:style>
  <w:style w:type="character" w:customStyle="1" w:styleId="45">
    <w:name w:val="页眉 字符"/>
    <w:basedOn w:val="28"/>
    <w:link w:val="19"/>
    <w:semiHidden/>
    <w:qFormat/>
    <w:uiPriority w:val="99"/>
    <w:rPr>
      <w:sz w:val="18"/>
      <w:szCs w:val="18"/>
    </w:rPr>
  </w:style>
  <w:style w:type="character" w:customStyle="1" w:styleId="46">
    <w:name w:val="副标题 字符"/>
    <w:basedOn w:val="28"/>
    <w:link w:val="21"/>
    <w:qFormat/>
    <w:uiPriority w:val="11"/>
    <w:rPr>
      <w:rFonts w:asciiTheme="majorHAnsi" w:hAnsiTheme="majorHAnsi" w:eastAsiaTheme="majorEastAsia" w:cstheme="majorBidi"/>
      <w:i/>
      <w:iCs/>
      <w:spacing w:val="13"/>
      <w:sz w:val="24"/>
      <w:szCs w:val="24"/>
    </w:rPr>
  </w:style>
  <w:style w:type="character" w:customStyle="1" w:styleId="47">
    <w:name w:val="标题 字符"/>
    <w:basedOn w:val="28"/>
    <w:link w:val="24"/>
    <w:qFormat/>
    <w:uiPriority w:val="10"/>
    <w:rPr>
      <w:rFonts w:asciiTheme="majorHAnsi" w:hAnsiTheme="majorHAnsi" w:eastAsiaTheme="majorEastAsia" w:cstheme="majorBidi"/>
      <w:spacing w:val="5"/>
      <w:sz w:val="52"/>
      <w:szCs w:val="52"/>
    </w:rPr>
  </w:style>
  <w:style w:type="character" w:customStyle="1" w:styleId="48">
    <w:name w:val="批注主题 字符"/>
    <w:basedOn w:val="43"/>
    <w:link w:val="25"/>
    <w:semiHidden/>
    <w:qFormat/>
    <w:uiPriority w:val="99"/>
    <w:rPr>
      <w:rFonts w:asciiTheme="minorHAnsi" w:hAnsiTheme="minorHAnsi" w:eastAsiaTheme="minorEastAsia" w:cstheme="minorBidi"/>
      <w:b/>
      <w:bCs/>
      <w:sz w:val="22"/>
      <w:szCs w:val="22"/>
      <w:lang w:eastAsia="en-US" w:bidi="en-US"/>
    </w:rPr>
  </w:style>
  <w:style w:type="paragraph" w:customStyle="1" w:styleId="49">
    <w:name w:val="批注文字1"/>
    <w:basedOn w:val="12"/>
    <w:qFormat/>
    <w:uiPriority w:val="0"/>
    <w:pPr>
      <w:jc w:val="left"/>
    </w:pPr>
  </w:style>
  <w:style w:type="paragraph" w:customStyle="1" w:styleId="50">
    <w:name w:val="页脚1"/>
    <w:basedOn w:val="17"/>
    <w:qFormat/>
    <w:uiPriority w:val="0"/>
    <w:pPr>
      <w:tabs>
        <w:tab w:val="center" w:pos="4153"/>
        <w:tab w:val="right" w:pos="8306"/>
      </w:tabs>
      <w:jc w:val="left"/>
    </w:pPr>
    <w:rPr>
      <w:rFonts w:ascii="等线" w:hAnsi="等线" w:eastAsia="等线"/>
    </w:rPr>
  </w:style>
  <w:style w:type="paragraph" w:customStyle="1" w:styleId="51">
    <w:name w:val="页眉1"/>
    <w:basedOn w:val="50"/>
    <w:qFormat/>
    <w:uiPriority w:val="0"/>
    <w:pPr>
      <w:pBdr>
        <w:top w:val="none" w:color="000000" w:sz="0" w:space="3"/>
        <w:left w:val="none" w:color="000000" w:sz="0" w:space="3"/>
        <w:bottom w:val="single" w:color="000000" w:sz="6" w:space="1"/>
        <w:right w:val="none" w:color="000000" w:sz="0" w:space="3"/>
        <w:between w:val="none" w:color="000000" w:sz="0" w:space="0"/>
      </w:pBdr>
      <w:jc w:val="center"/>
    </w:pPr>
  </w:style>
  <w:style w:type="paragraph" w:customStyle="1" w:styleId="52">
    <w:name w:val="pstyle2"/>
    <w:basedOn w:val="51"/>
    <w:qFormat/>
    <w:uiPriority w:val="0"/>
    <w:pPr>
      <w:ind w:left="400" w:firstLine="100"/>
    </w:pPr>
    <w:rPr>
      <w:rFonts w:ascii="仿宋_GB2312" w:hAnsi="仿宋_GB2312" w:cs="宋体"/>
      <w:szCs w:val="32"/>
    </w:rPr>
  </w:style>
  <w:style w:type="paragraph" w:customStyle="1" w:styleId="53">
    <w:name w:val="列表段落1"/>
    <w:basedOn w:val="1"/>
    <w:qFormat/>
    <w:uiPriority w:val="34"/>
    <w:pPr>
      <w:ind w:left="720"/>
      <w:contextualSpacing/>
    </w:pPr>
  </w:style>
  <w:style w:type="paragraph" w:customStyle="1" w:styleId="54">
    <w:name w:val="修订1"/>
    <w:qFormat/>
    <w:uiPriority w:val="0"/>
    <w:pPr>
      <w:spacing w:after="200"/>
    </w:pPr>
    <w:rPr>
      <w:rFonts w:asciiTheme="minorHAnsi" w:hAnsiTheme="minorHAnsi" w:eastAsiaTheme="minorEastAsia" w:cstheme="minorBidi"/>
      <w:sz w:val="22"/>
      <w:szCs w:val="22"/>
      <w:lang w:val="en-US" w:eastAsia="en-US" w:bidi="en-US"/>
    </w:rPr>
  </w:style>
  <w:style w:type="paragraph" w:customStyle="1" w:styleId="55">
    <w:name w:val="3-条"/>
    <w:link w:val="56"/>
    <w:qFormat/>
    <w:uiPriority w:val="0"/>
    <w:pPr>
      <w:spacing w:after="200" w:line="276" w:lineRule="auto"/>
      <w:outlineLvl w:val="2"/>
    </w:pPr>
    <w:rPr>
      <w:rFonts w:ascii="宋体" w:hAnsi="宋体" w:eastAsiaTheme="majorEastAsia" w:cstheme="minorBidi"/>
      <w:sz w:val="21"/>
      <w:szCs w:val="22"/>
      <w:lang w:val="en-US" w:eastAsia="en-US" w:bidi="en-US"/>
    </w:rPr>
  </w:style>
  <w:style w:type="character" w:customStyle="1" w:styleId="56">
    <w:name w:val="3-条 字符"/>
    <w:basedOn w:val="28"/>
    <w:link w:val="55"/>
    <w:qFormat/>
    <w:uiPriority w:val="0"/>
    <w:rPr>
      <w:rFonts w:ascii="宋体" w:hAnsi="宋体" w:eastAsiaTheme="majorEastAsia" w:cstheme="minorBidi"/>
      <w:sz w:val="21"/>
      <w:szCs w:val="22"/>
      <w:lang w:eastAsia="en-US" w:bidi="en-US"/>
    </w:rPr>
  </w:style>
  <w:style w:type="paragraph" w:customStyle="1" w:styleId="57">
    <w:name w:val="4-款"/>
    <w:qFormat/>
    <w:uiPriority w:val="0"/>
    <w:pPr>
      <w:spacing w:after="200" w:line="276" w:lineRule="auto"/>
      <w:outlineLvl w:val="3"/>
    </w:pPr>
    <w:rPr>
      <w:rFonts w:ascii="宋体" w:hAnsi="宋体" w:eastAsia="楷体_GB2312" w:cstheme="minorBidi"/>
      <w:sz w:val="21"/>
      <w:szCs w:val="22"/>
      <w:lang w:val="en-US" w:eastAsia="en-US" w:bidi="en-US"/>
    </w:rPr>
  </w:style>
  <w:style w:type="paragraph" w:customStyle="1" w:styleId="58">
    <w:name w:val="表格正文"/>
    <w:basedOn w:val="53"/>
    <w:qFormat/>
    <w:uiPriority w:val="0"/>
    <w:pPr>
      <w:spacing w:line="240" w:lineRule="auto"/>
      <w:ind w:left="31"/>
      <w:jc w:val="center"/>
    </w:pPr>
    <w:rPr>
      <w:rFonts w:ascii="等线" w:hAnsi="等线" w:eastAsia="等线" w:cs="Arial Unicode MS"/>
      <w:sz w:val="18"/>
      <w:szCs w:val="21"/>
    </w:rPr>
  </w:style>
  <w:style w:type="paragraph" w:customStyle="1" w:styleId="59">
    <w:name w:val="Comment Text"/>
    <w:basedOn w:val="58"/>
    <w:qFormat/>
    <w:uiPriority w:val="0"/>
    <w:rPr>
      <w:sz w:val="20"/>
      <w:szCs w:val="20"/>
    </w:rPr>
  </w:style>
  <w:style w:type="paragraph" w:customStyle="1" w:styleId="60">
    <w:name w:val="Comment Subject"/>
    <w:basedOn w:val="59"/>
    <w:next w:val="59"/>
    <w:qFormat/>
    <w:uiPriority w:val="0"/>
    <w:rPr>
      <w:b/>
      <w:bCs/>
    </w:rPr>
  </w:style>
  <w:style w:type="character" w:customStyle="1" w:styleId="61">
    <w:name w:val="批注引用1"/>
    <w:basedOn w:val="28"/>
    <w:qFormat/>
    <w:uiPriority w:val="0"/>
    <w:rPr>
      <w:sz w:val="21"/>
      <w:szCs w:val="21"/>
    </w:rPr>
  </w:style>
  <w:style w:type="character" w:customStyle="1" w:styleId="62">
    <w:name w:val="页眉 Char"/>
    <w:basedOn w:val="28"/>
    <w:qFormat/>
    <w:uiPriority w:val="99"/>
    <w:rPr>
      <w:sz w:val="18"/>
      <w:szCs w:val="18"/>
    </w:rPr>
  </w:style>
  <w:style w:type="character" w:customStyle="1" w:styleId="63">
    <w:name w:val="页脚 Char"/>
    <w:basedOn w:val="28"/>
    <w:qFormat/>
    <w:uiPriority w:val="99"/>
    <w:rPr>
      <w:sz w:val="18"/>
      <w:szCs w:val="18"/>
    </w:rPr>
  </w:style>
  <w:style w:type="character" w:customStyle="1" w:styleId="64">
    <w:name w:val="文档结构图 Char"/>
    <w:basedOn w:val="28"/>
    <w:qFormat/>
    <w:uiPriority w:val="0"/>
    <w:rPr>
      <w:rFonts w:ascii="宋体" w:hAnsi="宋体" w:eastAsia="宋体" w:cs="Times New Roman"/>
      <w:sz w:val="18"/>
      <w:szCs w:val="18"/>
    </w:rPr>
  </w:style>
  <w:style w:type="character" w:customStyle="1" w:styleId="65">
    <w:name w:val="日期 Char"/>
    <w:basedOn w:val="28"/>
    <w:qFormat/>
    <w:uiPriority w:val="0"/>
    <w:rPr>
      <w:rFonts w:ascii="Times New Roman" w:hAnsi="Times New Roman" w:eastAsia="宋体" w:cs="Times New Roman"/>
      <w:sz w:val="24"/>
      <w:szCs w:val="24"/>
    </w:rPr>
  </w:style>
  <w:style w:type="character" w:customStyle="1" w:styleId="66">
    <w:name w:val="批注框文本 Char"/>
    <w:basedOn w:val="28"/>
    <w:qFormat/>
    <w:uiPriority w:val="0"/>
    <w:rPr>
      <w:rFonts w:ascii="Times New Roman" w:hAnsi="Times New Roman" w:eastAsia="宋体" w:cs="Times New Roman"/>
      <w:sz w:val="18"/>
      <w:szCs w:val="18"/>
    </w:rPr>
  </w:style>
  <w:style w:type="character" w:customStyle="1" w:styleId="67">
    <w:name w:val="def2"/>
    <w:basedOn w:val="28"/>
    <w:qFormat/>
    <w:uiPriority w:val="0"/>
    <w:rPr>
      <w:color w:val="333333"/>
      <w:sz w:val="21"/>
      <w:szCs w:val="21"/>
    </w:rPr>
  </w:style>
  <w:style w:type="paragraph" w:customStyle="1" w:styleId="68">
    <w:name w:val="修订2"/>
    <w:hidden/>
    <w:unhideWhenUsed/>
    <w:qFormat/>
    <w:uiPriority w:val="99"/>
    <w:pPr>
      <w:spacing w:after="200"/>
    </w:pPr>
    <w:rPr>
      <w:rFonts w:asciiTheme="minorHAnsi" w:hAnsiTheme="minorHAnsi" w:eastAsiaTheme="minorEastAsia" w:cstheme="minorBidi"/>
      <w:sz w:val="22"/>
      <w:szCs w:val="22"/>
      <w:lang w:val="en-US" w:eastAsia="en-US" w:bidi="en-US"/>
    </w:rPr>
  </w:style>
  <w:style w:type="paragraph" w:customStyle="1" w:styleId="69">
    <w:name w:val="无间隔1"/>
    <w:basedOn w:val="1"/>
    <w:qFormat/>
    <w:uiPriority w:val="1"/>
    <w:pPr>
      <w:spacing w:after="0" w:line="240" w:lineRule="auto"/>
    </w:pPr>
  </w:style>
  <w:style w:type="paragraph" w:customStyle="1" w:styleId="70">
    <w:name w:val="引用1"/>
    <w:basedOn w:val="1"/>
    <w:next w:val="1"/>
    <w:link w:val="71"/>
    <w:qFormat/>
    <w:uiPriority w:val="29"/>
    <w:pPr>
      <w:spacing w:before="200" w:after="0"/>
      <w:ind w:left="360" w:right="360"/>
    </w:pPr>
    <w:rPr>
      <w:i/>
      <w:iCs/>
    </w:rPr>
  </w:style>
  <w:style w:type="character" w:customStyle="1" w:styleId="71">
    <w:name w:val="引用 Char"/>
    <w:basedOn w:val="28"/>
    <w:link w:val="70"/>
    <w:qFormat/>
    <w:uiPriority w:val="29"/>
    <w:rPr>
      <w:i/>
      <w:iCs/>
    </w:rPr>
  </w:style>
  <w:style w:type="paragraph" w:customStyle="1" w:styleId="72">
    <w:name w:val="明显引用1"/>
    <w:basedOn w:val="1"/>
    <w:next w:val="1"/>
    <w:link w:val="73"/>
    <w:qFormat/>
    <w:uiPriority w:val="30"/>
    <w:pPr>
      <w:pBdr>
        <w:bottom w:val="single" w:color="auto" w:sz="4" w:space="1"/>
      </w:pBdr>
      <w:spacing w:before="200" w:after="280"/>
      <w:ind w:left="1008" w:right="1152"/>
      <w:jc w:val="both"/>
    </w:pPr>
    <w:rPr>
      <w:b/>
      <w:bCs/>
      <w:i/>
      <w:iCs/>
    </w:rPr>
  </w:style>
  <w:style w:type="character" w:customStyle="1" w:styleId="73">
    <w:name w:val="明显引用 Char"/>
    <w:basedOn w:val="28"/>
    <w:link w:val="72"/>
    <w:qFormat/>
    <w:uiPriority w:val="30"/>
    <w:rPr>
      <w:b/>
      <w:bCs/>
      <w:i/>
      <w:iCs/>
    </w:rPr>
  </w:style>
  <w:style w:type="character" w:customStyle="1" w:styleId="74">
    <w:name w:val="不明显强调1"/>
    <w:qFormat/>
    <w:uiPriority w:val="19"/>
    <w:rPr>
      <w:i/>
      <w:iCs/>
    </w:rPr>
  </w:style>
  <w:style w:type="character" w:customStyle="1" w:styleId="75">
    <w:name w:val="明显强调1"/>
    <w:qFormat/>
    <w:uiPriority w:val="21"/>
    <w:rPr>
      <w:b/>
      <w:bCs/>
    </w:rPr>
  </w:style>
  <w:style w:type="character" w:customStyle="1" w:styleId="76">
    <w:name w:val="不明显参考1"/>
    <w:qFormat/>
    <w:uiPriority w:val="31"/>
    <w:rPr>
      <w:smallCaps/>
    </w:rPr>
  </w:style>
  <w:style w:type="character" w:customStyle="1" w:styleId="77">
    <w:name w:val="明显参考1"/>
    <w:qFormat/>
    <w:uiPriority w:val="32"/>
    <w:rPr>
      <w:smallCaps/>
      <w:spacing w:val="5"/>
      <w:u w:val="single"/>
    </w:rPr>
  </w:style>
  <w:style w:type="character" w:customStyle="1" w:styleId="78">
    <w:name w:val="书籍标题1"/>
    <w:qFormat/>
    <w:uiPriority w:val="33"/>
    <w:rPr>
      <w:i/>
      <w:iCs/>
      <w:smallCaps/>
      <w:spacing w:val="5"/>
    </w:rPr>
  </w:style>
  <w:style w:type="paragraph" w:customStyle="1" w:styleId="79">
    <w:name w:val="TOC 标题1"/>
    <w:basedOn w:val="2"/>
    <w:next w:val="1"/>
    <w:unhideWhenUsed/>
    <w:qFormat/>
    <w:uiPriority w:val="39"/>
    <w:pPr>
      <w:outlineLvl w:val="9"/>
    </w:pPr>
  </w:style>
  <w:style w:type="table" w:customStyle="1" w:styleId="80">
    <w:name w:val="网格型1"/>
    <w:basedOn w:val="2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1">
    <w:name w:val="其他标准称谓"/>
    <w:next w:val="82"/>
    <w:qFormat/>
    <w:uiPriority w:val="0"/>
    <w:pPr>
      <w:spacing w:line="0" w:lineRule="atLeast"/>
      <w:jc w:val="distribute"/>
    </w:pPr>
    <w:rPr>
      <w:rFonts w:ascii="黑体" w:hAnsi="宋体" w:eastAsia="黑体" w:cs="Times New Roman"/>
      <w:sz w:val="52"/>
      <w:lang w:val="en-US" w:eastAsia="zh-CN" w:bidi="ar-SA"/>
    </w:rPr>
  </w:style>
  <w:style w:type="paragraph" w:customStyle="1" w:styleId="82">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83">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84">
    <w:name w:val="封面标准代替信息"/>
    <w:basedOn w:val="1"/>
    <w:qFormat/>
    <w:uiPriority w:val="0"/>
    <w:pPr>
      <w:framePr w:w="9138" w:h="1244" w:hRule="exact" w:wrap="around" w:vAnchor="page" w:hAnchor="margin" w:y="2908"/>
      <w:kinsoku w:val="0"/>
      <w:overflowPunct w:val="0"/>
      <w:autoSpaceDE w:val="0"/>
      <w:autoSpaceDN w:val="0"/>
      <w:adjustRightInd w:val="0"/>
      <w:spacing w:before="57" w:line="280" w:lineRule="exact"/>
      <w:jc w:val="right"/>
      <w:textAlignment w:val="center"/>
    </w:pPr>
    <w:rPr>
      <w:rFonts w:ascii="宋体"/>
      <w:szCs w:val="20"/>
    </w:rPr>
  </w:style>
  <w:style w:type="paragraph" w:customStyle="1" w:styleId="85">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86">
    <w:name w:val="发布日期"/>
    <w:next w:val="82"/>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87">
    <w:name w:val="实施日期"/>
    <w:basedOn w:val="86"/>
    <w:next w:val="82"/>
    <w:qFormat/>
    <w:uiPriority w:val="0"/>
    <w:pPr>
      <w:framePr w:hSpace="0" w:xAlign="right"/>
      <w:jc w:val="right"/>
    </w:pPr>
  </w:style>
  <w:style w:type="paragraph" w:customStyle="1" w:styleId="88">
    <w:name w:val="其他发布部门"/>
    <w:basedOn w:val="1"/>
    <w:qFormat/>
    <w:uiPriority w:val="0"/>
    <w:pPr>
      <w:framePr w:w="7433" w:h="585" w:hRule="exact" w:hSpace="180" w:vSpace="180" w:wrap="around" w:vAnchor="margin" w:hAnchor="margin" w:xAlign="center" w:y="14401" w:anchorLock="1"/>
      <w:spacing w:line="0" w:lineRule="atLeast"/>
      <w:jc w:val="center"/>
    </w:pPr>
    <w:rPr>
      <w:rFonts w:ascii="黑体" w:eastAsia="黑体"/>
      <w:spacing w:val="20"/>
      <w:w w:val="135"/>
      <w:sz w:val="36"/>
      <w:szCs w:val="20"/>
    </w:rPr>
  </w:style>
  <w:style w:type="paragraph" w:styleId="89">
    <w:name w:val="List Paragraph"/>
    <w:basedOn w:val="1"/>
    <w:qFormat/>
    <w:uiPriority w:val="99"/>
    <w:pPr>
      <w:ind w:firstLine="420" w:firstLineChars="200"/>
    </w:pPr>
  </w:style>
  <w:style w:type="character" w:customStyle="1" w:styleId="90">
    <w:name w:val="font51"/>
    <w:basedOn w:val="28"/>
    <w:qFormat/>
    <w:uiPriority w:val="0"/>
    <w:rPr>
      <w:rFonts w:hint="eastAsia" w:ascii="宋体" w:hAnsi="宋体" w:eastAsia="宋体" w:cs="宋体"/>
      <w:b/>
      <w:color w:val="000000"/>
      <w:sz w:val="20"/>
      <w:szCs w:val="20"/>
      <w:u w:val="none"/>
    </w:rPr>
  </w:style>
  <w:style w:type="character" w:customStyle="1" w:styleId="91">
    <w:name w:val="font41"/>
    <w:basedOn w:val="28"/>
    <w:qFormat/>
    <w:uiPriority w:val="0"/>
    <w:rPr>
      <w:rFonts w:hint="eastAsia" w:ascii="宋体" w:hAnsi="宋体" w:eastAsia="宋体" w:cs="宋体"/>
      <w:b/>
      <w:color w:val="000000"/>
      <w:sz w:val="20"/>
      <w:szCs w:val="20"/>
      <w:u w:val="none"/>
    </w:rPr>
  </w:style>
  <w:style w:type="character" w:customStyle="1" w:styleId="92">
    <w:name w:val="font01"/>
    <w:basedOn w:val="28"/>
    <w:qFormat/>
    <w:uiPriority w:val="0"/>
    <w:rPr>
      <w:rFonts w:hint="default" w:ascii="Times New Roman" w:hAnsi="Times New Roman" w:cs="Times New Roman"/>
      <w:b/>
      <w:color w:val="000000"/>
      <w:sz w:val="20"/>
      <w:szCs w:val="20"/>
      <w:u w:val="none"/>
    </w:rPr>
  </w:style>
  <w:style w:type="character" w:customStyle="1" w:styleId="93">
    <w:name w:val="font15"/>
    <w:basedOn w:val="28"/>
    <w:qFormat/>
    <w:uiPriority w:val="0"/>
    <w:rPr>
      <w:rFonts w:hint="eastAsia" w:ascii="宋体" w:hAnsi="宋体" w:eastAsia="宋体" w:cs="宋体"/>
      <w:color w:val="000000"/>
      <w:sz w:val="20"/>
      <w:szCs w:val="20"/>
      <w:u w:val="none"/>
    </w:rPr>
  </w:style>
  <w:style w:type="character" w:customStyle="1" w:styleId="94">
    <w:name w:val="font81"/>
    <w:basedOn w:val="28"/>
    <w:qFormat/>
    <w:uiPriority w:val="0"/>
    <w:rPr>
      <w:rFonts w:hint="default" w:ascii="Times New Roman" w:hAnsi="Times New Roman" w:cs="Times New Roman"/>
      <w:color w:val="000000"/>
      <w:sz w:val="20"/>
      <w:szCs w:val="20"/>
      <w:u w:val="none"/>
    </w:rPr>
  </w:style>
  <w:style w:type="character" w:customStyle="1" w:styleId="95">
    <w:name w:val="font21"/>
    <w:basedOn w:val="28"/>
    <w:qFormat/>
    <w:uiPriority w:val="0"/>
    <w:rPr>
      <w:rFonts w:hint="eastAsia" w:ascii="宋体" w:hAnsi="宋体" w:eastAsia="宋体" w:cs="宋体"/>
      <w:color w:val="000000"/>
      <w:sz w:val="20"/>
      <w:szCs w:val="20"/>
      <w:u w:val="none"/>
    </w:rPr>
  </w:style>
  <w:style w:type="character" w:customStyle="1" w:styleId="96">
    <w:name w:val="font31"/>
    <w:basedOn w:val="28"/>
    <w:qFormat/>
    <w:uiPriority w:val="0"/>
    <w:rPr>
      <w:rFonts w:hint="default" w:ascii="Times New Roman" w:hAnsi="Times New Roman" w:cs="Times New Roman"/>
      <w:color w:val="000000"/>
      <w:sz w:val="20"/>
      <w:szCs w:val="20"/>
      <w:u w:val="none"/>
    </w:rPr>
  </w:style>
  <w:style w:type="character" w:customStyle="1" w:styleId="97">
    <w:name w:val="font131"/>
    <w:basedOn w:val="28"/>
    <w:qFormat/>
    <w:uiPriority w:val="0"/>
    <w:rPr>
      <w:rFonts w:hint="eastAsia" w:ascii="宋体" w:hAnsi="宋体" w:eastAsia="宋体" w:cs="宋体"/>
      <w:color w:val="C00000"/>
      <w:sz w:val="20"/>
      <w:szCs w:val="20"/>
      <w:u w:val="none"/>
    </w:rPr>
  </w:style>
  <w:style w:type="character" w:customStyle="1" w:styleId="98">
    <w:name w:val="font121"/>
    <w:basedOn w:val="28"/>
    <w:qFormat/>
    <w:uiPriority w:val="0"/>
    <w:rPr>
      <w:rFonts w:hint="eastAsia" w:ascii="宋体" w:hAnsi="宋体" w:eastAsia="宋体" w:cs="宋体"/>
      <w:b/>
      <w:color w:val="000000"/>
      <w:sz w:val="32"/>
      <w:szCs w:val="32"/>
      <w:u w:val="none"/>
    </w:rPr>
  </w:style>
  <w:style w:type="character" w:customStyle="1" w:styleId="99">
    <w:name w:val="font91"/>
    <w:basedOn w:val="28"/>
    <w:qFormat/>
    <w:uiPriority w:val="0"/>
    <w:rPr>
      <w:rFonts w:hint="default" w:ascii="Times New Roman" w:hAnsi="Times New Roman" w:cs="Times New Roman"/>
      <w:b/>
      <w:color w:val="000000"/>
      <w:sz w:val="32"/>
      <w:szCs w:val="32"/>
      <w:u w:val="none"/>
    </w:rPr>
  </w:style>
  <w:style w:type="character" w:customStyle="1" w:styleId="100">
    <w:name w:val="font11"/>
    <w:basedOn w:val="28"/>
    <w:qFormat/>
    <w:uiPriority w:val="0"/>
    <w:rPr>
      <w:rFonts w:hint="eastAsia" w:ascii="宋体" w:hAnsi="宋体" w:eastAsia="宋体" w:cs="宋体"/>
      <w:color w:val="000000"/>
      <w:sz w:val="20"/>
      <w:szCs w:val="20"/>
      <w:u w:val="none"/>
    </w:rPr>
  </w:style>
  <w:style w:type="paragraph" w:customStyle="1" w:styleId="101">
    <w:name w:val="TOC 标题2"/>
    <w:basedOn w:val="2"/>
    <w:next w:val="1"/>
    <w:unhideWhenUsed/>
    <w:qFormat/>
    <w:uiPriority w:val="39"/>
    <w:pPr>
      <w:keepNext/>
      <w:keepLines/>
      <w:spacing w:before="240" w:line="259" w:lineRule="auto"/>
      <w:contextualSpacing w:val="0"/>
      <w:outlineLvl w:val="9"/>
    </w:pPr>
    <w:rPr>
      <w:b w:val="0"/>
      <w:bCs w:val="0"/>
      <w:color w:val="376092" w:themeColor="accent1" w:themeShade="BF"/>
      <w:sz w:val="32"/>
      <w:szCs w:val="32"/>
      <w:lang w:eastAsia="zh-CN" w:bidi="ar-SA"/>
    </w:rPr>
  </w:style>
  <w:style w:type="paragraph" w:customStyle="1" w:styleId="102">
    <w:name w:val="修订3"/>
    <w:hidden/>
    <w:semiHidden/>
    <w:qFormat/>
    <w:uiPriority w:val="99"/>
    <w:rPr>
      <w:rFonts w:asciiTheme="minorHAnsi" w:hAnsiTheme="minorHAnsi" w:eastAsiaTheme="minorEastAsia" w:cstheme="minorBidi"/>
      <w:sz w:val="22"/>
      <w:szCs w:val="22"/>
      <w:lang w:val="en-US" w:eastAsia="en-US" w:bidi="en-US"/>
    </w:rPr>
  </w:style>
  <w:style w:type="paragraph" w:customStyle="1" w:styleId="103">
    <w:name w:val="g_cp1"/>
    <w:basedOn w:val="1"/>
    <w:qFormat/>
    <w:uiPriority w:val="0"/>
    <w:pPr>
      <w:spacing w:before="100" w:beforeAutospacing="1" w:after="100" w:afterAutospacing="1" w:line="240" w:lineRule="auto"/>
    </w:pPr>
    <w:rPr>
      <w:rFonts w:ascii="宋体" w:hAnsi="宋体" w:eastAsia="宋体" w:cs="宋体"/>
      <w:sz w:val="24"/>
      <w:szCs w:val="24"/>
      <w:lang w:eastAsia="zh-CN" w:bidi="ar-SA"/>
    </w:rPr>
  </w:style>
  <w:style w:type="paragraph" w:customStyle="1" w:styleId="104">
    <w:name w:val="g_zw"/>
    <w:basedOn w:val="1"/>
    <w:qFormat/>
    <w:uiPriority w:val="0"/>
    <w:pPr>
      <w:spacing w:before="100" w:beforeAutospacing="1" w:after="100" w:afterAutospacing="1" w:line="240" w:lineRule="auto"/>
    </w:pPr>
    <w:rPr>
      <w:rFonts w:ascii="宋体" w:hAnsi="宋体" w:eastAsia="宋体" w:cs="宋体"/>
      <w:sz w:val="24"/>
      <w:szCs w:val="24"/>
      <w:lang w:eastAsia="zh-CN" w:bidi="ar-SA"/>
    </w:rPr>
  </w:style>
  <w:style w:type="character" w:customStyle="1" w:styleId="105">
    <w:name w:val="g_zw_bh"/>
    <w:basedOn w:val="28"/>
    <w:qFormat/>
    <w:uiPriority w:val="0"/>
  </w:style>
  <w:style w:type="paragraph" w:customStyle="1" w:styleId="106">
    <w:name w:val="前言、引言标题"/>
    <w:next w:val="1"/>
    <w:qFormat/>
    <w:uiPriority w:val="0"/>
    <w:p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07">
    <w:name w:val="封面正文"/>
    <w:qFormat/>
    <w:uiPriority w:val="0"/>
    <w:pPr>
      <w:jc w:val="both"/>
    </w:pPr>
    <w:rPr>
      <w:rFonts w:ascii="Times New Roman" w:hAnsi="Times New Roman" w:eastAsia="宋体" w:cs="Times New Roman"/>
      <w:lang w:val="en-US" w:eastAsia="zh-CN" w:bidi="ar-SA"/>
    </w:rPr>
  </w:style>
  <w:style w:type="character" w:customStyle="1" w:styleId="108">
    <w:name w:val="style7"/>
    <w:basedOn w:val="28"/>
    <w:qFormat/>
    <w:uiPriority w:val="0"/>
  </w:style>
  <w:style w:type="paragraph" w:customStyle="1" w:styleId="109">
    <w:name w:val="TOC Heading"/>
    <w:basedOn w:val="2"/>
    <w:next w:val="1"/>
    <w:unhideWhenUsed/>
    <w:qFormat/>
    <w:uiPriority w:val="39"/>
    <w:pPr>
      <w:keepNext/>
      <w:keepLines/>
      <w:spacing w:before="240" w:line="259" w:lineRule="auto"/>
      <w:contextualSpacing w:val="0"/>
      <w:outlineLvl w:val="9"/>
    </w:pPr>
    <w:rPr>
      <w:b w:val="0"/>
      <w:bCs w:val="0"/>
      <w:color w:val="376092" w:themeColor="accent1" w:themeShade="BF"/>
      <w:sz w:val="32"/>
      <w:szCs w:val="32"/>
      <w:lang w:eastAsia="zh-CN" w:bidi="ar-SA"/>
    </w:rPr>
  </w:style>
  <w:style w:type="paragraph" w:customStyle="1" w:styleId="110">
    <w:name w:val="标准标志"/>
    <w:basedOn w:val="82"/>
    <w:next w:val="82"/>
    <w:qFormat/>
    <w:uiPriority w:val="99"/>
    <w:rPr>
      <w:color w:val="auto"/>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microsoft.com/office/2011/relationships/people" Target="people.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3.jpeg"/><Relationship Id="rId10" Type="http://schemas.openxmlformats.org/officeDocument/2006/relationships/image" Target="media/image2.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宋体"/>
        <a:cs typeface="Times New Roman"/>
      </a:majorFont>
      <a:minorFont>
        <a:latin typeface="Times New Roman"/>
        <a:ea typeface="宋体"/>
        <a:cs typeface="Times New Roma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41</Pages>
  <Words>15053</Words>
  <Characters>16426</Characters>
  <Lines>183</Lines>
  <Paragraphs>51</Paragraphs>
  <TotalTime>2</TotalTime>
  <ScaleCrop>false</ScaleCrop>
  <LinksUpToDate>false</LinksUpToDate>
  <CharactersWithSpaces>17707</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2020-04-02T16:19:00Z</dcterms:created>
  <dc:creator>lin yao</dc:creator>
  <cp:lastModifiedBy>dengwenmin</cp:lastModifiedBy>
  <cp:lastPrinted>2020-04-02T16:19:00Z</cp:lastPrinted>
  <dcterms:modified xsi:type="dcterms:W3CDTF">2023-04-19T17:59:29Z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808560AF7B3248A191547EA838A8B91A_13</vt:lpwstr>
  </property>
</Properties>
</file>