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9B0" w:rsidRDefault="00C626B8">
      <w:pPr>
        <w:pStyle w:val="affb"/>
      </w:pPr>
      <w:bookmarkStart w:id="0" w:name="_Toc372713299"/>
      <w:bookmarkStart w:id="1" w:name="_Toc375839275"/>
      <w:bookmarkStart w:id="2" w:name="_Toc375839191"/>
      <w:bookmarkStart w:id="3" w:name="_Toc377398625"/>
      <w:bookmarkStart w:id="4" w:name="_Toc375838808"/>
      <w:r>
        <w:rPr>
          <w:rFonts w:eastAsia="黑体"/>
          <w:b/>
          <w:bCs/>
          <w:sz w:val="30"/>
          <w:szCs w:val="30"/>
        </w:rPr>
        <w:t xml:space="preserve">     </w:t>
      </w:r>
      <w:bookmarkStart w:id="5" w:name="SectionMark0"/>
      <w:r>
        <w:rPr>
          <w:noProof/>
        </w:rPr>
        <mc:AlternateContent>
          <mc:Choice Requires="wps">
            <w:drawing>
              <wp:anchor distT="0" distB="0" distL="114300" distR="114300" simplePos="0" relativeHeight="251649024" behindDoc="0" locked="1" layoutInCell="1" allowOverlap="1">
                <wp:simplePos x="0" y="0"/>
                <wp:positionH relativeFrom="margin">
                  <wp:posOffset>3532505</wp:posOffset>
                </wp:positionH>
                <wp:positionV relativeFrom="margin">
                  <wp:posOffset>107315</wp:posOffset>
                </wp:positionV>
                <wp:extent cx="2563495" cy="720090"/>
                <wp:effectExtent l="0" t="2540" r="0" b="1270"/>
                <wp:wrapNone/>
                <wp:docPr id="18"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20090"/>
                        </a:xfrm>
                        <a:prstGeom prst="rect">
                          <a:avLst/>
                        </a:prstGeom>
                        <a:solidFill>
                          <a:srgbClr val="FFFFFF"/>
                        </a:solidFill>
                        <a:ln>
                          <a:noFill/>
                        </a:ln>
                      </wps:spPr>
                      <wps:txbx>
                        <w:txbxContent>
                          <w:p w:rsidR="00E979B0" w:rsidRDefault="00C626B8">
                            <w:pPr>
                              <w:pStyle w:val="aff9"/>
                              <w:ind w:left="5250"/>
                            </w:pPr>
                            <w:r>
                              <w:rPr>
                                <w:rFonts w:hint="eastAsia"/>
                              </w:rPr>
                              <w:t>SZTT</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78.15pt;margin-top:8.45pt;width:201.85pt;height:56.7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" stroked="f">
                <v:textbox inset="0,0,0,0">
                  <w:txbxContent>
                    <w:p w:rsidR="00E979B0" w:rsidRDefault="00C626B8">
                      <w:pPr>
                        <w:pStyle w:val="aff9"/>
                        <w:ind w:left="5250"/>
                      </w:pPr>
                      <w:r>
                        <w:rPr>
                          <w:rFonts w:hint="eastAsia"/>
                        </w:rPr>
                        <w:t>SZTT</w:t>
                      </w:r>
                    </w:p>
                  </w:txbxContent>
                </v:textbox>
                <w10:wrap anchorx="margin" anchory="margin"/>
                <w10:anchorlock/>
              </v:shape>
            </w:pict>
          </mc:Fallback>
        </mc:AlternateContent>
      </w:r>
      <w:r>
        <w:rPr>
          <w:noProof/>
        </w:rPr>
        <mc:AlternateContent>
          <mc:Choice Requires="wps">
            <w:drawing>
              <wp:anchor distT="0" distB="0" distL="114300" distR="114300" simplePos="0" relativeHeight="251650048" behindDoc="0" locked="1" layoutInCell="1" allowOverlap="1">
                <wp:simplePos x="0" y="0"/>
                <wp:positionH relativeFrom="margin">
                  <wp:posOffset>0</wp:posOffset>
                </wp:positionH>
                <wp:positionV relativeFrom="margin">
                  <wp:posOffset>8490585</wp:posOffset>
                </wp:positionV>
                <wp:extent cx="5007610" cy="363220"/>
                <wp:effectExtent l="0" t="3810" r="2540" b="4445"/>
                <wp:wrapNone/>
                <wp:docPr id="1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363220"/>
                        </a:xfrm>
                        <a:prstGeom prst="rect">
                          <a:avLst/>
                        </a:prstGeom>
                        <a:solidFill>
                          <a:srgbClr val="FFFFFF"/>
                        </a:solidFill>
                        <a:ln>
                          <a:noFill/>
                        </a:ln>
                      </wps:spPr>
                      <wps:txbx>
                        <w:txbxContent>
                          <w:p w:rsidR="00E979B0" w:rsidRDefault="00C626B8">
                            <w:pPr>
                              <w:pStyle w:val="affa"/>
                            </w:pPr>
                            <w:r>
                              <w:rPr>
                                <w:rFonts w:hAnsi="黑体" w:hint="eastAsia"/>
                                <w:sz w:val="32"/>
                                <w:szCs w:val="44"/>
                              </w:rPr>
                              <w:t>深圳市建筑产业化协会</w:t>
                            </w:r>
                            <w:r>
                              <w:rPr>
                                <w:rFonts w:hAnsi="黑体" w:hint="eastAsia"/>
                                <w:sz w:val="32"/>
                                <w:szCs w:val="44"/>
                              </w:rPr>
                              <w:t xml:space="preserve">  </w:t>
                            </w:r>
                            <w:r>
                              <w:rPr>
                                <w:rFonts w:hAnsi="黑体" w:hint="eastAsia"/>
                                <w:sz w:val="32"/>
                                <w:szCs w:val="44"/>
                              </w:rPr>
                              <w:t>发布</w:t>
                            </w:r>
                          </w:p>
                        </w:txbxContent>
                      </wps:txbx>
                      <wps:bodyPr rot="0" vert="horz" wrap="square" lIns="0" tIns="0" rIns="0" bIns="0" anchor="t" anchorCtr="0" upright="1">
                        <a:noAutofit/>
                      </wps:bodyPr>
                    </wps:wsp>
                  </a:graphicData>
                </a:graphic>
              </wp:anchor>
            </w:drawing>
          </mc:Choice>
          <mc:Fallback>
            <w:pict>
              <v:shape id="fmFrame7" o:spid="_x0000_s1027" type="#_x0000_t202" style="position:absolute;left:0;text-align:left;margin-left:0;margin-top:668.55pt;width:394.3pt;height:28.6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" stroked="f">
                <v:textbox inset="0,0,0,0">
                  <w:txbxContent>
                    <w:p w:rsidR="00E979B0" w:rsidRDefault="00C626B8">
                      <w:pPr>
                        <w:pStyle w:val="affa"/>
                      </w:pPr>
                      <w:r>
                        <w:rPr>
                          <w:rFonts w:hAnsi="黑体" w:hint="eastAsia"/>
                          <w:sz w:val="32"/>
                          <w:szCs w:val="44"/>
                        </w:rPr>
                        <w:t>深圳市建筑产业化协会</w:t>
                      </w:r>
                      <w:r>
                        <w:rPr>
                          <w:rFonts w:hAnsi="黑体" w:hint="eastAsia"/>
                          <w:sz w:val="32"/>
                          <w:szCs w:val="44"/>
                        </w:rPr>
                        <w:t xml:space="preserve">  </w:t>
                      </w:r>
                      <w:r>
                        <w:rPr>
                          <w:rFonts w:hAnsi="黑体" w:hint="eastAsia"/>
                          <w:sz w:val="32"/>
                          <w:szCs w:val="44"/>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1072" behindDoc="0" locked="1" layoutInCell="1" allowOverlap="1">
                <wp:simplePos x="0" y="0"/>
                <wp:positionH relativeFrom="margin">
                  <wp:posOffset>3161665</wp:posOffset>
                </wp:positionH>
                <wp:positionV relativeFrom="margin">
                  <wp:posOffset>8166735</wp:posOffset>
                </wp:positionV>
                <wp:extent cx="2019300" cy="312420"/>
                <wp:effectExtent l="0" t="3810" r="635" b="0"/>
                <wp:wrapNone/>
                <wp:docPr id="1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979B0" w:rsidRDefault="00C626B8">
                            <w:pPr>
                              <w:pStyle w:val="aff5"/>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248.95pt;margin-top:643.05pt;width:159pt;height:24.6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" stroked="f">
                <v:textbox inset="0,0,0,0">
                  <w:txbxContent>
                    <w:p w:rsidR="00E979B0" w:rsidRDefault="00C626B8">
                      <w:pPr>
                        <w:pStyle w:val="aff5"/>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8178165</wp:posOffset>
                </wp:positionV>
                <wp:extent cx="2019300" cy="312420"/>
                <wp:effectExtent l="0" t="0" r="0" b="0"/>
                <wp:wrapNone/>
                <wp:docPr id="1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979B0" w:rsidRDefault="00C626B8">
                            <w:pPr>
                              <w:pStyle w:val="aff6"/>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43.95pt;width:159pt;height:24.6pt;z-index:2516520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" stroked="f">
                <v:textbox inset="0,0,0,0">
                  <w:txbxContent>
                    <w:p w:rsidR="00E979B0" w:rsidRDefault="00C626B8">
                      <w:pPr>
                        <w:pStyle w:val="aff6"/>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9525</wp:posOffset>
                </wp:positionH>
                <wp:positionV relativeFrom="margin">
                  <wp:posOffset>1987550</wp:posOffset>
                </wp:positionV>
                <wp:extent cx="5276215" cy="1433830"/>
                <wp:effectExtent l="0" t="0" r="635" b="13970"/>
                <wp:wrapNone/>
                <wp:docPr id="1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433830"/>
                        </a:xfrm>
                        <a:prstGeom prst="rect">
                          <a:avLst/>
                        </a:prstGeom>
                        <a:solidFill>
                          <a:srgbClr val="FFFFFF"/>
                        </a:solidFill>
                        <a:ln>
                          <a:noFill/>
                        </a:ln>
                      </wps:spPr>
                      <wps:txbx>
                        <w:txbxContent>
                          <w:p w:rsidR="00E979B0" w:rsidRDefault="00C626B8">
                            <w:pPr>
                              <w:pStyle w:val="aff8"/>
                              <w:spacing w:line="360" w:lineRule="auto"/>
                              <w:ind w:rightChars="239" w:right="502"/>
                              <w:rPr>
                                <w:rFonts w:ascii="Times New Roman"/>
                                <w:szCs w:val="52"/>
                              </w:rPr>
                            </w:pPr>
                            <w:r>
                              <w:rPr>
                                <w:rFonts w:ascii="Times New Roman" w:hint="eastAsia"/>
                                <w:sz w:val="44"/>
                                <w:szCs w:val="44"/>
                                <w:rPrChange w:id="6" w:author="AIA-刘莹" w:date="2019-06-05T14:23:00Z">
                                  <w:rPr>
                                    <w:rFonts w:ascii="Times New Roman" w:hint="eastAsia"/>
                                    <w:szCs w:val="52"/>
                                  </w:rPr>
                                </w:rPrChange>
                              </w:rPr>
                              <w:t>GR</w:t>
                            </w:r>
                            <w:bookmarkStart w:id="7" w:name="_GoBack"/>
                            <w:bookmarkEnd w:id="7"/>
                            <w:r>
                              <w:rPr>
                                <w:rFonts w:ascii="Times New Roman" w:hint="eastAsia"/>
                                <w:sz w:val="44"/>
                                <w:szCs w:val="44"/>
                                <w:rPrChange w:id="8" w:author="AIA-刘莹" w:date="2019-06-05T14:23:00Z">
                                  <w:rPr>
                                    <w:rFonts w:ascii="Times New Roman" w:hint="eastAsia"/>
                                    <w:szCs w:val="52"/>
                                  </w:rPr>
                                </w:rPrChange>
                              </w:rPr>
                              <w:t>C</w:t>
                            </w:r>
                            <w:r>
                              <w:rPr>
                                <w:rFonts w:ascii="Times New Roman" w:hint="eastAsia"/>
                                <w:sz w:val="44"/>
                                <w:szCs w:val="44"/>
                                <w:rPrChange w:id="9" w:author="AIA-刘莹" w:date="2019-06-05T14:23:00Z">
                                  <w:rPr>
                                    <w:rFonts w:ascii="Times New Roman" w:hint="eastAsia"/>
                                    <w:szCs w:val="52"/>
                                  </w:rPr>
                                </w:rPrChange>
                              </w:rPr>
                              <w:t>饰面混凝土预制部件制作与验收</w:t>
                            </w:r>
                            <w:del w:id="10" w:author="AIA-刘莹" w:date="2019-06-05T14:23:00Z">
                              <w:r>
                                <w:rPr>
                                  <w:rFonts w:ascii="Times New Roman" w:hint="eastAsia"/>
                                  <w:sz w:val="44"/>
                                  <w:szCs w:val="44"/>
                                  <w:rPrChange w:id="11" w:author="AIA-刘莹" w:date="2019-06-05T14:23:00Z">
                                    <w:rPr>
                                      <w:rFonts w:ascii="Times New Roman" w:hint="eastAsia"/>
                                      <w:szCs w:val="52"/>
                                    </w:rPr>
                                  </w:rPrChange>
                                </w:rPr>
                                <w:delText>规</w:delText>
                              </w:r>
                            </w:del>
                            <w:r>
                              <w:rPr>
                                <w:rFonts w:ascii="Times New Roman" w:hint="eastAsia"/>
                                <w:sz w:val="44"/>
                                <w:szCs w:val="44"/>
                                <w:rPrChange w:id="12" w:author="AIA-刘莹" w:date="2019-06-05T14:23:00Z">
                                  <w:rPr>
                                    <w:rFonts w:ascii="Times New Roman" w:hint="eastAsia"/>
                                    <w:szCs w:val="52"/>
                                  </w:rPr>
                                </w:rPrChange>
                              </w:rPr>
                              <w:t>程</w:t>
                            </w:r>
                          </w:p>
                          <w:p w:rsidR="00E979B0" w:rsidRPr="00E979B0" w:rsidRDefault="00C626B8">
                            <w:pPr>
                              <w:jc w:val="center"/>
                              <w:rPr>
                                <w:del w:id="13" w:author="AIA-刘莹" w:date="2019-06-05T14:23:00Z"/>
                                <w:rFonts w:eastAsia="黑体"/>
                                <w:kern w:val="0"/>
                                <w:sz w:val="30"/>
                                <w:szCs w:val="30"/>
                                <w:rPrChange w:id="14" w:author="AIA-刘莹" w:date="2019-06-05T14:23:00Z">
                                  <w:rPr>
                                    <w:del w:id="15" w:author="AIA-刘莹" w:date="2019-06-05T14:23:00Z"/>
                                    <w:rFonts w:eastAsia="黑体"/>
                                    <w:kern w:val="0"/>
                                    <w:sz w:val="32"/>
                                  </w:rPr>
                                </w:rPrChange>
                              </w:rPr>
                            </w:pPr>
                            <w:r>
                              <w:rPr>
                                <w:rFonts w:eastAsia="黑体"/>
                                <w:kern w:val="0"/>
                                <w:sz w:val="30"/>
                                <w:szCs w:val="30"/>
                                <w:rPrChange w:id="16" w:author="AIA-刘莹" w:date="2019-06-05T14:23:00Z">
                                  <w:rPr>
                                    <w:rFonts w:eastAsia="黑体"/>
                                    <w:kern w:val="0"/>
                                    <w:sz w:val="32"/>
                                  </w:rPr>
                                </w:rPrChange>
                              </w:rPr>
                              <w:t>Technical specification for</w:t>
                            </w:r>
                            <w:r>
                              <w:rPr>
                                <w:sz w:val="30"/>
                                <w:szCs w:val="30"/>
                                <w:rPrChange w:id="17" w:author="AIA-刘莹" w:date="2019-06-05T14:23:00Z">
                                  <w:rPr>
                                    <w:sz w:val="32"/>
                                  </w:rPr>
                                </w:rPrChange>
                              </w:rPr>
                              <w:t xml:space="preserve"> manufacture and acceptance</w:t>
                            </w:r>
                            <w:r>
                              <w:rPr>
                                <w:rFonts w:eastAsia="黑体"/>
                                <w:kern w:val="0"/>
                                <w:sz w:val="30"/>
                                <w:szCs w:val="30"/>
                                <w:rPrChange w:id="18" w:author="AIA-刘莹" w:date="2019-06-05T14:23:00Z">
                                  <w:rPr>
                                    <w:rFonts w:eastAsia="黑体"/>
                                    <w:kern w:val="0"/>
                                    <w:sz w:val="32"/>
                                  </w:rPr>
                                </w:rPrChange>
                              </w:rPr>
                              <w:t xml:space="preserve"> of GRC decorative reinforced concrete components</w:t>
                            </w:r>
                          </w:p>
                          <w:p w:rsidR="00E979B0" w:rsidRDefault="00E979B0" w:rsidP="00E979B0">
                            <w:pPr>
                              <w:jc w:val="center"/>
                              <w:pPrChange w:id="19" w:author="AIA-刘莹" w:date="2019-06-05T14:23:00Z">
                                <w:pPr/>
                              </w:pPrChange>
                            </w:pPr>
                          </w:p>
                        </w:txbxContent>
                      </wps:txbx>
                      <wps:bodyPr rot="0" vert="horz" wrap="square" lIns="0" tIns="0" rIns="0" bIns="0" anchor="t" anchorCtr="0" upright="1">
                        <a:noAutofit/>
                      </wps:bodyPr>
                    </wps:wsp>
                  </a:graphicData>
                </a:graphic>
              </wp:anchor>
            </w:drawing>
          </mc:Choice>
          <mc:Fallback>
            <w:pict>
              <v:shape id="fmFrame4" o:spid="_x0000_s1030" type="#_x0000_t202" style="position:absolute;left:0;text-align:left;margin-left:.75pt;margin-top:156.5pt;width:415.45pt;height:112.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" stroked="f">
                <v:textbox inset="0,0,0,0">
                  <w:txbxContent>
                    <w:p w:rsidR="00E979B0" w:rsidRDefault="00C626B8">
                      <w:pPr>
                        <w:pStyle w:val="aff8"/>
                        <w:spacing w:line="360" w:lineRule="auto"/>
                        <w:ind w:rightChars="239" w:right="502"/>
                        <w:rPr>
                          <w:rFonts w:ascii="Times New Roman"/>
                          <w:szCs w:val="52"/>
                        </w:rPr>
                      </w:pPr>
                      <w:r>
                        <w:rPr>
                          <w:rFonts w:ascii="Times New Roman" w:hint="eastAsia"/>
                          <w:sz w:val="44"/>
                          <w:szCs w:val="44"/>
                          <w:rPrChange w:id="20" w:author="AIA-刘莹" w:date="2019-06-05T14:23:00Z">
                            <w:rPr>
                              <w:rFonts w:ascii="Times New Roman" w:hint="eastAsia"/>
                              <w:szCs w:val="52"/>
                            </w:rPr>
                          </w:rPrChange>
                        </w:rPr>
                        <w:t>GR</w:t>
                      </w:r>
                      <w:bookmarkStart w:id="21" w:name="_GoBack"/>
                      <w:bookmarkEnd w:id="21"/>
                      <w:r>
                        <w:rPr>
                          <w:rFonts w:ascii="Times New Roman" w:hint="eastAsia"/>
                          <w:sz w:val="44"/>
                          <w:szCs w:val="44"/>
                          <w:rPrChange w:id="22" w:author="AIA-刘莹" w:date="2019-06-05T14:23:00Z">
                            <w:rPr>
                              <w:rFonts w:ascii="Times New Roman" w:hint="eastAsia"/>
                              <w:szCs w:val="52"/>
                            </w:rPr>
                          </w:rPrChange>
                        </w:rPr>
                        <w:t>C</w:t>
                      </w:r>
                      <w:r>
                        <w:rPr>
                          <w:rFonts w:ascii="Times New Roman" w:hint="eastAsia"/>
                          <w:sz w:val="44"/>
                          <w:szCs w:val="44"/>
                          <w:rPrChange w:id="23" w:author="AIA-刘莹" w:date="2019-06-05T14:23:00Z">
                            <w:rPr>
                              <w:rFonts w:ascii="Times New Roman" w:hint="eastAsia"/>
                              <w:szCs w:val="52"/>
                            </w:rPr>
                          </w:rPrChange>
                        </w:rPr>
                        <w:t>饰面混凝土预制部件制作与验收</w:t>
                      </w:r>
                      <w:del w:id="24" w:author="AIA-刘莹" w:date="2019-06-05T14:23:00Z">
                        <w:r>
                          <w:rPr>
                            <w:rFonts w:ascii="Times New Roman" w:hint="eastAsia"/>
                            <w:sz w:val="44"/>
                            <w:szCs w:val="44"/>
                            <w:rPrChange w:id="25" w:author="AIA-刘莹" w:date="2019-06-05T14:23:00Z">
                              <w:rPr>
                                <w:rFonts w:ascii="Times New Roman" w:hint="eastAsia"/>
                                <w:szCs w:val="52"/>
                              </w:rPr>
                            </w:rPrChange>
                          </w:rPr>
                          <w:delText>规</w:delText>
                        </w:r>
                      </w:del>
                      <w:r>
                        <w:rPr>
                          <w:rFonts w:ascii="Times New Roman" w:hint="eastAsia"/>
                          <w:sz w:val="44"/>
                          <w:szCs w:val="44"/>
                          <w:rPrChange w:id="26" w:author="AIA-刘莹" w:date="2019-06-05T14:23:00Z">
                            <w:rPr>
                              <w:rFonts w:ascii="Times New Roman" w:hint="eastAsia"/>
                              <w:szCs w:val="52"/>
                            </w:rPr>
                          </w:rPrChange>
                        </w:rPr>
                        <w:t>程</w:t>
                      </w:r>
                    </w:p>
                    <w:p w:rsidR="00E979B0" w:rsidRPr="00E979B0" w:rsidRDefault="00C626B8">
                      <w:pPr>
                        <w:jc w:val="center"/>
                        <w:rPr>
                          <w:del w:id="27" w:author="AIA-刘莹" w:date="2019-06-05T14:23:00Z"/>
                          <w:rFonts w:eastAsia="黑体"/>
                          <w:kern w:val="0"/>
                          <w:sz w:val="30"/>
                          <w:szCs w:val="30"/>
                          <w:rPrChange w:id="28" w:author="AIA-刘莹" w:date="2019-06-05T14:23:00Z">
                            <w:rPr>
                              <w:del w:id="29" w:author="AIA-刘莹" w:date="2019-06-05T14:23:00Z"/>
                              <w:rFonts w:eastAsia="黑体"/>
                              <w:kern w:val="0"/>
                              <w:sz w:val="32"/>
                            </w:rPr>
                          </w:rPrChange>
                        </w:rPr>
                      </w:pPr>
                      <w:r>
                        <w:rPr>
                          <w:rFonts w:eastAsia="黑体"/>
                          <w:kern w:val="0"/>
                          <w:sz w:val="30"/>
                          <w:szCs w:val="30"/>
                          <w:rPrChange w:id="30" w:author="AIA-刘莹" w:date="2019-06-05T14:23:00Z">
                            <w:rPr>
                              <w:rFonts w:eastAsia="黑体"/>
                              <w:kern w:val="0"/>
                              <w:sz w:val="32"/>
                            </w:rPr>
                          </w:rPrChange>
                        </w:rPr>
                        <w:t>Technical specification for</w:t>
                      </w:r>
                      <w:r>
                        <w:rPr>
                          <w:sz w:val="30"/>
                          <w:szCs w:val="30"/>
                          <w:rPrChange w:id="31" w:author="AIA-刘莹" w:date="2019-06-05T14:23:00Z">
                            <w:rPr>
                              <w:sz w:val="32"/>
                            </w:rPr>
                          </w:rPrChange>
                        </w:rPr>
                        <w:t xml:space="preserve"> manufacture and acceptance</w:t>
                      </w:r>
                      <w:r>
                        <w:rPr>
                          <w:rFonts w:eastAsia="黑体"/>
                          <w:kern w:val="0"/>
                          <w:sz w:val="30"/>
                          <w:szCs w:val="30"/>
                          <w:rPrChange w:id="32" w:author="AIA-刘莹" w:date="2019-06-05T14:23:00Z">
                            <w:rPr>
                              <w:rFonts w:eastAsia="黑体"/>
                              <w:kern w:val="0"/>
                              <w:sz w:val="32"/>
                            </w:rPr>
                          </w:rPrChange>
                        </w:rPr>
                        <w:t xml:space="preserve"> of GRC decorative reinforced concrete components</w:t>
                      </w:r>
                    </w:p>
                    <w:p w:rsidR="00E979B0" w:rsidRDefault="00E979B0" w:rsidP="00E979B0">
                      <w:pPr>
                        <w:jc w:val="center"/>
                        <w:pPrChange w:id="33" w:author="AIA-刘莹" w:date="2019-06-05T14:23:00Z">
                          <w:pPr/>
                        </w:pPrChange>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744220</wp:posOffset>
                </wp:positionV>
                <wp:extent cx="5369560" cy="490855"/>
                <wp:effectExtent l="0" t="1270" r="2540" b="3175"/>
                <wp:wrapNone/>
                <wp:docPr id="1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490855"/>
                        </a:xfrm>
                        <a:prstGeom prst="rect">
                          <a:avLst/>
                        </a:prstGeom>
                        <a:solidFill>
                          <a:srgbClr val="FFFFFF"/>
                        </a:solidFill>
                        <a:ln>
                          <a:noFill/>
                        </a:ln>
                      </wps:spPr>
                      <wps:txbx>
                        <w:txbxContent>
                          <w:p w:rsidR="00E979B0" w:rsidRDefault="00C626B8">
                            <w:pPr>
                              <w:pStyle w:val="14"/>
                              <w:wordWrap w:val="0"/>
                              <w:ind w:rightChars="108" w:right="227"/>
                            </w:pPr>
                            <w:del w:id="34" w:author="mingl" w:date="2019-06-06T15:45:00Z">
                              <w:r w:rsidDel="005729E8">
                                <w:rPr>
                                  <w:rFonts w:hint="eastAsia"/>
                                </w:rPr>
                                <w:delText>SZ</w:delText>
                              </w:r>
                            </w:del>
                            <w:r>
                              <w:rPr>
                                <w:rFonts w:hint="eastAsia"/>
                              </w:rPr>
                              <w:t>T</w:t>
                            </w:r>
                            <w:del w:id="35" w:author="mingl" w:date="2019-06-06T15:45:00Z">
                              <w:r w:rsidDel="005729E8">
                                <w:rPr>
                                  <w:rFonts w:hint="eastAsia"/>
                                </w:rPr>
                                <w:delText>B</w:delText>
                              </w:r>
                            </w:del>
                            <w:r>
                              <w:t>/</w:t>
                            </w:r>
                            <w:r>
                              <w:rPr>
                                <w:rFonts w:hint="eastAsia"/>
                              </w:rPr>
                              <w:t xml:space="preserve">BIAS </w:t>
                            </w:r>
                            <w:del w:id="36" w:author="mingl" w:date="2019-06-06T15:46:00Z">
                              <w:r w:rsidDel="005729E8">
                                <w:rPr>
                                  <w:rFonts w:hint="eastAsia"/>
                                </w:rPr>
                                <w:delText>000</w:delText>
                              </w:r>
                            </w:del>
                            <w:r>
                              <w:t>X</w:t>
                            </w:r>
                            <w:r>
                              <w:rPr>
                                <w:rFonts w:ascii="宋体" w:hAnsi="宋体" w:hint="eastAsia"/>
                              </w:rPr>
                              <w:t>－</w:t>
                            </w:r>
                            <w:r>
                              <w:rPr>
                                <w:rFonts w:hint="eastAsia"/>
                              </w:rPr>
                              <w:t>201</w:t>
                            </w:r>
                            <w:r>
                              <w:t>X</w:t>
                            </w:r>
                          </w:p>
                          <w:p w:rsidR="00E979B0" w:rsidRDefault="00E979B0">
                            <w:pPr>
                              <w:pStyle w:val="14"/>
                              <w:jc w:val="both"/>
                            </w:pPr>
                          </w:p>
                          <w:p w:rsidR="00E979B0" w:rsidRDefault="00E979B0">
                            <w:pPr>
                              <w:pStyle w:val="aff7"/>
                            </w:pPr>
                          </w:p>
                          <w:p w:rsidR="00E979B0" w:rsidRDefault="00E979B0">
                            <w:pPr>
                              <w:pStyle w:val="aff7"/>
                            </w:pPr>
                          </w:p>
                          <w:p w:rsidR="00E979B0" w:rsidRDefault="00E979B0">
                            <w:pPr>
                              <w:pStyle w:val="14"/>
                            </w:pPr>
                          </w:p>
                          <w:p w:rsidR="00E979B0" w:rsidRDefault="00E979B0">
                            <w:pPr>
                              <w:pStyle w:val="14"/>
                            </w:pPr>
                          </w:p>
                          <w:p w:rsidR="00E979B0" w:rsidRDefault="00E979B0">
                            <w:pPr>
                              <w:pStyle w:val="14"/>
                            </w:pPr>
                          </w:p>
                          <w:p w:rsidR="00E979B0" w:rsidRDefault="00E979B0">
                            <w:pPr>
                              <w:pStyle w:val="14"/>
                            </w:pPr>
                          </w:p>
                        </w:txbxContent>
                      </wps:txbx>
                      <wps:bodyPr rot="0" vert="horz" wrap="square" lIns="0" tIns="0" rIns="0" bIns="0" anchor="t" anchorCtr="0" upright="1">
                        <a:noAutofit/>
                      </wps:bodyPr>
                    </wps:wsp>
                  </a:graphicData>
                </a:graphic>
              </wp:anchor>
            </w:drawing>
          </mc:Choice>
          <mc:Fallback>
            <w:pict>
              <v:shape id="fmFrame3" o:spid="_x0000_s1031" type="#_x0000_t202" style="position:absolute;left:0;text-align:left;margin-left:0;margin-top:58.6pt;width:422.8pt;height:38.65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" stroked="f">
                <v:textbox inset="0,0,0,0">
                  <w:txbxContent>
                    <w:p w:rsidR="00E979B0" w:rsidRDefault="00C626B8">
                      <w:pPr>
                        <w:pStyle w:val="14"/>
                        <w:wordWrap w:val="0"/>
                        <w:ind w:rightChars="108" w:right="227"/>
                      </w:pPr>
                      <w:del w:id="37" w:author="mingl" w:date="2019-06-06T15:45:00Z">
                        <w:r w:rsidDel="005729E8">
                          <w:rPr>
                            <w:rFonts w:hint="eastAsia"/>
                          </w:rPr>
                          <w:delText>SZ</w:delText>
                        </w:r>
                      </w:del>
                      <w:r>
                        <w:rPr>
                          <w:rFonts w:hint="eastAsia"/>
                        </w:rPr>
                        <w:t>T</w:t>
                      </w:r>
                      <w:del w:id="38" w:author="mingl" w:date="2019-06-06T15:45:00Z">
                        <w:r w:rsidDel="005729E8">
                          <w:rPr>
                            <w:rFonts w:hint="eastAsia"/>
                          </w:rPr>
                          <w:delText>B</w:delText>
                        </w:r>
                      </w:del>
                      <w:r>
                        <w:t>/</w:t>
                      </w:r>
                      <w:r>
                        <w:rPr>
                          <w:rFonts w:hint="eastAsia"/>
                        </w:rPr>
                        <w:t xml:space="preserve">BIAS </w:t>
                      </w:r>
                      <w:del w:id="39" w:author="mingl" w:date="2019-06-06T15:46:00Z">
                        <w:r w:rsidDel="005729E8">
                          <w:rPr>
                            <w:rFonts w:hint="eastAsia"/>
                          </w:rPr>
                          <w:delText>000</w:delText>
                        </w:r>
                      </w:del>
                      <w:r>
                        <w:t>X</w:t>
                      </w:r>
                      <w:r>
                        <w:rPr>
                          <w:rFonts w:ascii="宋体" w:hAnsi="宋体" w:hint="eastAsia"/>
                        </w:rPr>
                        <w:t>－</w:t>
                      </w:r>
                      <w:r>
                        <w:rPr>
                          <w:rFonts w:hint="eastAsia"/>
                        </w:rPr>
                        <w:t>201</w:t>
                      </w:r>
                      <w:r>
                        <w:t>X</w:t>
                      </w:r>
                    </w:p>
                    <w:p w:rsidR="00E979B0" w:rsidRDefault="00E979B0">
                      <w:pPr>
                        <w:pStyle w:val="14"/>
                        <w:jc w:val="both"/>
                      </w:pPr>
                    </w:p>
                    <w:p w:rsidR="00E979B0" w:rsidRDefault="00E979B0">
                      <w:pPr>
                        <w:pStyle w:val="aff7"/>
                      </w:pPr>
                    </w:p>
                    <w:p w:rsidR="00E979B0" w:rsidRDefault="00E979B0">
                      <w:pPr>
                        <w:pStyle w:val="aff7"/>
                      </w:pPr>
                    </w:p>
                    <w:p w:rsidR="00E979B0" w:rsidRDefault="00E979B0">
                      <w:pPr>
                        <w:pStyle w:val="14"/>
                      </w:pPr>
                    </w:p>
                    <w:p w:rsidR="00E979B0" w:rsidRDefault="00E979B0">
                      <w:pPr>
                        <w:pStyle w:val="14"/>
                      </w:pPr>
                    </w:p>
                    <w:p w:rsidR="00E979B0" w:rsidRDefault="00E979B0">
                      <w:pPr>
                        <w:pStyle w:val="14"/>
                      </w:pPr>
                    </w:p>
                    <w:p w:rsidR="00E979B0" w:rsidRDefault="00E979B0">
                      <w:pPr>
                        <w:pStyle w:val="14"/>
                      </w:pP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-428625</wp:posOffset>
                </wp:positionH>
                <wp:positionV relativeFrom="margin">
                  <wp:posOffset>-66675</wp:posOffset>
                </wp:positionV>
                <wp:extent cx="6120130" cy="762635"/>
                <wp:effectExtent l="0" t="0" r="0" b="0"/>
                <wp:wrapNone/>
                <wp:docPr id="1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62635"/>
                        </a:xfrm>
                        <a:prstGeom prst="rect">
                          <a:avLst/>
                        </a:prstGeom>
                        <a:solidFill>
                          <a:srgbClr val="FFFFFF"/>
                        </a:solidFill>
                        <a:ln>
                          <a:noFill/>
                        </a:ln>
                      </wps:spPr>
                      <wps:txbx>
                        <w:txbxContent>
                          <w:p w:rsidR="00E979B0" w:rsidRPr="005729E8" w:rsidRDefault="00C626B8">
                            <w:pPr>
                              <w:pStyle w:val="aff4"/>
                              <w:ind w:firstLine="339"/>
                              <w:jc w:val="center"/>
                              <w:rPr>
                                <w:sz w:val="96"/>
                                <w:szCs w:val="24"/>
                                <w:rPrChange w:id="40" w:author="mingl" w:date="2019-06-06T15:46:00Z">
                                  <w:rPr/>
                                </w:rPrChange>
                              </w:rPr>
                            </w:pPr>
                            <w:del w:id="41" w:author="mingl" w:date="2019-06-06T15:45:00Z">
                              <w:r w:rsidRPr="005729E8" w:rsidDel="005729E8">
                                <w:rPr>
                                  <w:rFonts w:hint="eastAsia"/>
                                  <w:w w:val="95"/>
                                  <w:sz w:val="96"/>
                                  <w:szCs w:val="96"/>
                                  <w:rPrChange w:id="42" w:author="mingl" w:date="2019-06-06T15:46:00Z">
                                    <w:rPr>
                                      <w:rFonts w:hint="eastAsia"/>
                                      <w:w w:val="95"/>
                                      <w:szCs w:val="52"/>
                                    </w:rPr>
                                  </w:rPrChange>
                                </w:rPr>
                                <w:delText>深圳市建筑产业化</w:delText>
                              </w:r>
                            </w:del>
                            <w:r w:rsidRPr="005729E8">
                              <w:rPr>
                                <w:rFonts w:hint="eastAsia"/>
                                <w:w w:val="95"/>
                                <w:sz w:val="96"/>
                                <w:szCs w:val="96"/>
                                <w:rPrChange w:id="43" w:author="mingl" w:date="2019-06-06T15:46:00Z">
                                  <w:rPr>
                                    <w:rFonts w:hint="eastAsia"/>
                                    <w:w w:val="95"/>
                                    <w:szCs w:val="52"/>
                                  </w:rPr>
                                </w:rPrChange>
                              </w:rPr>
                              <w:t>团</w:t>
                            </w:r>
                            <w:ins w:id="44" w:author="mingl" w:date="2019-06-06T15:46:00Z">
                              <w:r w:rsidR="005729E8">
                                <w:rPr>
                                  <w:rFonts w:hint="eastAsia"/>
                                  <w:w w:val="95"/>
                                  <w:sz w:val="96"/>
                                  <w:szCs w:val="96"/>
                                </w:rPr>
                                <w:t xml:space="preserve"> </w:t>
                              </w:r>
                              <w:r w:rsidR="005729E8">
                                <w:rPr>
                                  <w:w w:val="95"/>
                                  <w:sz w:val="96"/>
                                  <w:szCs w:val="96"/>
                                </w:rPr>
                                <w:t xml:space="preserve">  </w:t>
                              </w:r>
                            </w:ins>
                            <w:r w:rsidRPr="005729E8">
                              <w:rPr>
                                <w:rFonts w:hint="eastAsia"/>
                                <w:w w:val="95"/>
                                <w:sz w:val="96"/>
                                <w:szCs w:val="96"/>
                                <w:rPrChange w:id="45" w:author="mingl" w:date="2019-06-06T15:46:00Z">
                                  <w:rPr>
                                    <w:rFonts w:hint="eastAsia"/>
                                    <w:w w:val="95"/>
                                    <w:szCs w:val="52"/>
                                  </w:rPr>
                                </w:rPrChange>
                              </w:rPr>
                              <w:t>体</w:t>
                            </w:r>
                            <w:ins w:id="46" w:author="mingl" w:date="2019-06-06T15:46:00Z">
                              <w:r w:rsidR="005729E8">
                                <w:rPr>
                                  <w:rFonts w:hint="eastAsia"/>
                                  <w:w w:val="95"/>
                                  <w:sz w:val="96"/>
                                  <w:szCs w:val="96"/>
                                </w:rPr>
                                <w:t xml:space="preserve"> </w:t>
                              </w:r>
                              <w:r w:rsidR="005729E8">
                                <w:rPr>
                                  <w:w w:val="95"/>
                                  <w:sz w:val="96"/>
                                  <w:szCs w:val="96"/>
                                </w:rPr>
                                <w:t xml:space="preserve"> </w:t>
                              </w:r>
                            </w:ins>
                            <w:r w:rsidRPr="005729E8">
                              <w:rPr>
                                <w:rFonts w:hint="eastAsia"/>
                                <w:w w:val="95"/>
                                <w:sz w:val="96"/>
                                <w:szCs w:val="96"/>
                                <w:rPrChange w:id="47" w:author="mingl" w:date="2019-06-06T15:46:00Z">
                                  <w:rPr>
                                    <w:rFonts w:hint="eastAsia"/>
                                    <w:w w:val="95"/>
                                    <w:szCs w:val="52"/>
                                  </w:rPr>
                                </w:rPrChange>
                              </w:rPr>
                              <w:t>标</w:t>
                            </w:r>
                            <w:ins w:id="48" w:author="mingl" w:date="2019-06-06T15:46:00Z">
                              <w:r w:rsidR="005729E8">
                                <w:rPr>
                                  <w:rFonts w:hint="eastAsia"/>
                                  <w:w w:val="95"/>
                                  <w:sz w:val="96"/>
                                  <w:szCs w:val="96"/>
                                </w:rPr>
                                <w:t xml:space="preserve"> </w:t>
                              </w:r>
                              <w:r w:rsidR="005729E8">
                                <w:rPr>
                                  <w:w w:val="95"/>
                                  <w:sz w:val="96"/>
                                  <w:szCs w:val="96"/>
                                </w:rPr>
                                <w:t xml:space="preserve"> </w:t>
                              </w:r>
                            </w:ins>
                            <w:r w:rsidRPr="005729E8">
                              <w:rPr>
                                <w:rFonts w:hint="eastAsia"/>
                                <w:w w:val="95"/>
                                <w:sz w:val="96"/>
                                <w:szCs w:val="96"/>
                                <w:rPrChange w:id="49" w:author="mingl" w:date="2019-06-06T15:46:00Z">
                                  <w:rPr>
                                    <w:rFonts w:hint="eastAsia"/>
                                    <w:w w:val="95"/>
                                    <w:szCs w:val="52"/>
                                  </w:rPr>
                                </w:rPrChange>
                              </w:rPr>
                              <w:t>准</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fmFrame2" o:spid="_x0000_s1032" type="#_x0000_t202" style="position:absolute;left:0;text-align:left;margin-left:-33.75pt;margin-top:-5.25pt;width:481.9pt;height:60.05pt;z-index:25165516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" stroked="f">
                <v:textbox inset="0,0,0,0">
                  <w:txbxContent>
                    <w:p w:rsidR="00E979B0" w:rsidRPr="005729E8" w:rsidRDefault="00C626B8">
                      <w:pPr>
                        <w:pStyle w:val="aff4"/>
                        <w:ind w:firstLine="339"/>
                        <w:jc w:val="center"/>
                        <w:rPr>
                          <w:sz w:val="96"/>
                          <w:szCs w:val="24"/>
                          <w:rPrChange w:id="50" w:author="mingl" w:date="2019-06-06T15:46:00Z">
                            <w:rPr/>
                          </w:rPrChange>
                        </w:rPr>
                      </w:pPr>
                      <w:del w:id="51" w:author="mingl" w:date="2019-06-06T15:45:00Z">
                        <w:r w:rsidRPr="005729E8" w:rsidDel="005729E8">
                          <w:rPr>
                            <w:rFonts w:hint="eastAsia"/>
                            <w:w w:val="95"/>
                            <w:sz w:val="96"/>
                            <w:szCs w:val="96"/>
                            <w:rPrChange w:id="52" w:author="mingl" w:date="2019-06-06T15:46:00Z">
                              <w:rPr>
                                <w:rFonts w:hint="eastAsia"/>
                                <w:w w:val="95"/>
                                <w:szCs w:val="52"/>
                              </w:rPr>
                            </w:rPrChange>
                          </w:rPr>
                          <w:delText>深圳市建筑产业化</w:delText>
                        </w:r>
                      </w:del>
                      <w:r w:rsidRPr="005729E8">
                        <w:rPr>
                          <w:rFonts w:hint="eastAsia"/>
                          <w:w w:val="95"/>
                          <w:sz w:val="96"/>
                          <w:szCs w:val="96"/>
                          <w:rPrChange w:id="53" w:author="mingl" w:date="2019-06-06T15:46:00Z">
                            <w:rPr>
                              <w:rFonts w:hint="eastAsia"/>
                              <w:w w:val="95"/>
                              <w:szCs w:val="52"/>
                            </w:rPr>
                          </w:rPrChange>
                        </w:rPr>
                        <w:t>团</w:t>
                      </w:r>
                      <w:ins w:id="54" w:author="mingl" w:date="2019-06-06T15:46:00Z">
                        <w:r w:rsidR="005729E8">
                          <w:rPr>
                            <w:rFonts w:hint="eastAsia"/>
                            <w:w w:val="95"/>
                            <w:sz w:val="96"/>
                            <w:szCs w:val="96"/>
                          </w:rPr>
                          <w:t xml:space="preserve"> </w:t>
                        </w:r>
                        <w:r w:rsidR="005729E8">
                          <w:rPr>
                            <w:w w:val="95"/>
                            <w:sz w:val="96"/>
                            <w:szCs w:val="96"/>
                          </w:rPr>
                          <w:t xml:space="preserve">  </w:t>
                        </w:r>
                      </w:ins>
                      <w:r w:rsidRPr="005729E8">
                        <w:rPr>
                          <w:rFonts w:hint="eastAsia"/>
                          <w:w w:val="95"/>
                          <w:sz w:val="96"/>
                          <w:szCs w:val="96"/>
                          <w:rPrChange w:id="55" w:author="mingl" w:date="2019-06-06T15:46:00Z">
                            <w:rPr>
                              <w:rFonts w:hint="eastAsia"/>
                              <w:w w:val="95"/>
                              <w:szCs w:val="52"/>
                            </w:rPr>
                          </w:rPrChange>
                        </w:rPr>
                        <w:t>体</w:t>
                      </w:r>
                      <w:ins w:id="56" w:author="mingl" w:date="2019-06-06T15:46:00Z">
                        <w:r w:rsidR="005729E8">
                          <w:rPr>
                            <w:rFonts w:hint="eastAsia"/>
                            <w:w w:val="95"/>
                            <w:sz w:val="96"/>
                            <w:szCs w:val="96"/>
                          </w:rPr>
                          <w:t xml:space="preserve"> </w:t>
                        </w:r>
                        <w:r w:rsidR="005729E8">
                          <w:rPr>
                            <w:w w:val="95"/>
                            <w:sz w:val="96"/>
                            <w:szCs w:val="96"/>
                          </w:rPr>
                          <w:t xml:space="preserve"> </w:t>
                        </w:r>
                      </w:ins>
                      <w:r w:rsidRPr="005729E8">
                        <w:rPr>
                          <w:rFonts w:hint="eastAsia"/>
                          <w:w w:val="95"/>
                          <w:sz w:val="96"/>
                          <w:szCs w:val="96"/>
                          <w:rPrChange w:id="57" w:author="mingl" w:date="2019-06-06T15:46:00Z">
                            <w:rPr>
                              <w:rFonts w:hint="eastAsia"/>
                              <w:w w:val="95"/>
                              <w:szCs w:val="52"/>
                            </w:rPr>
                          </w:rPrChange>
                        </w:rPr>
                        <w:t>标</w:t>
                      </w:r>
                      <w:ins w:id="58" w:author="mingl" w:date="2019-06-06T15:46:00Z">
                        <w:r w:rsidR="005729E8">
                          <w:rPr>
                            <w:rFonts w:hint="eastAsia"/>
                            <w:w w:val="95"/>
                            <w:sz w:val="96"/>
                            <w:szCs w:val="96"/>
                          </w:rPr>
                          <w:t xml:space="preserve"> </w:t>
                        </w:r>
                        <w:r w:rsidR="005729E8">
                          <w:rPr>
                            <w:w w:val="95"/>
                            <w:sz w:val="96"/>
                            <w:szCs w:val="96"/>
                          </w:rPr>
                          <w:t xml:space="preserve"> </w:t>
                        </w:r>
                      </w:ins>
                      <w:r w:rsidRPr="005729E8">
                        <w:rPr>
                          <w:rFonts w:hint="eastAsia"/>
                          <w:w w:val="95"/>
                          <w:sz w:val="96"/>
                          <w:szCs w:val="96"/>
                          <w:rPrChange w:id="59" w:author="mingl" w:date="2019-06-06T15:46:00Z">
                            <w:rPr>
                              <w:rFonts w:hint="eastAsia"/>
                              <w:w w:val="95"/>
                              <w:szCs w:val="52"/>
                            </w:rPr>
                          </w:rPrChange>
                        </w:rPr>
                        <w:t>准</w:t>
                      </w:r>
                    </w:p>
                  </w:txbxContent>
                </v:textbox>
                <w10:wrap anchorx="margin" anchory="margin"/>
                <w10:anchorlock/>
              </v:shape>
            </w:pict>
          </mc:Fallback>
        </mc:AlternateContent>
      </w:r>
    </w:p>
    <w:p w:rsidR="00E979B0" w:rsidRDefault="00E979B0"/>
    <w:p w:rsidR="00E979B0" w:rsidRDefault="00E979B0">
      <w:pPr>
        <w:rPr>
          <w:del w:id="60" w:author="AIA-刘莹" w:date="2019-06-05T09:35:00Z"/>
        </w:rPr>
      </w:pPr>
    </w:p>
    <w:p w:rsidR="00E979B0" w:rsidRDefault="00E979B0">
      <w:pPr>
        <w:rPr>
          <w:del w:id="61" w:author="AIA-刘莹" w:date="2019-06-05T09:35:00Z"/>
        </w:rPr>
      </w:pPr>
    </w:p>
    <w:p w:rsidR="00E979B0" w:rsidRDefault="00E979B0"/>
    <w:p w:rsidR="00E979B0" w:rsidRDefault="00E979B0"/>
    <w:p w:rsidR="00E979B0" w:rsidRDefault="00E979B0"/>
    <w:p w:rsidR="00E979B0" w:rsidRDefault="00C626B8">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73660</wp:posOffset>
                </wp:positionV>
                <wp:extent cx="5240655" cy="0"/>
                <wp:effectExtent l="9525" t="6350" r="7620" b="12700"/>
                <wp:wrapNone/>
                <wp:docPr id="11"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655"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0" o:spid="_x0000_s1026" o:spt="20" style="position:absolute;left:0pt;margin-left:0pt;margin-top:5.8pt;height:0pt;width:412.65pt;z-index:251656192;mso-width-relative:page;mso-height-relative:page;" filled="f" stroked="t" coordsize="21600,21600" o:gfxdata="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S2MUNMAAAAGAQAADwAAAAAAAAABACAAAAAiAAAAZHJzL2Rvd25yZXYueG1sUEsB&#10;AhQAFAAAAAgAh07iQE2BSkDBAQAAVgMAAA4AAAAAAAAAAQAgAAAAIgEAAGRycy9lMm9Eb2MueG1s&#10;UEsFBgAAAAAGAAYAWQEAAFUFAAAAAA==&#10;">
                <v:fill on="f" focussize="0,0"/>
                <v:stroke weight="1pt" color="#800008" joinstyle="round"/>
                <v:imagedata o:title=""/>
                <o:lock v:ext="edit" aspectratio="f"/>
              </v:line>
            </w:pict>
          </mc:Fallback>
        </mc:AlternateContent>
      </w:r>
    </w:p>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Pr>
        <w:ind w:leftChars="50" w:left="105"/>
      </w:pPr>
    </w:p>
    <w:p w:rsidR="00E979B0" w:rsidRDefault="00E979B0">
      <w:pPr>
        <w:rPr>
          <w:del w:id="62" w:author="AIA-刘莹" w:date="2019-06-05T09:36:00Z"/>
        </w:rPr>
      </w:pPr>
    </w:p>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Pr>
        <w:rPr>
          <w:del w:id="63" w:author="AIA-刘莹" w:date="2019-06-05T14:24:00Z"/>
        </w:rPr>
      </w:pPr>
    </w:p>
    <w:p w:rsidR="00E979B0" w:rsidRDefault="00E979B0">
      <w:pPr>
        <w:rPr>
          <w:del w:id="64" w:author="AIA-刘莹" w:date="2019-06-05T14:24:00Z"/>
        </w:rPr>
      </w:pPr>
    </w:p>
    <w:p w:rsidR="00E979B0" w:rsidRDefault="00E979B0">
      <w:pPr>
        <w:rPr>
          <w:del w:id="65" w:author="AIA-刘莹" w:date="2019-06-05T14:24:00Z"/>
        </w:rPr>
      </w:pPr>
    </w:p>
    <w:p w:rsidR="00E979B0" w:rsidRDefault="00E979B0">
      <w:pPr>
        <w:rPr>
          <w:del w:id="66" w:author="AIA-刘莹" w:date="2019-06-05T14:24:00Z"/>
        </w:rPr>
      </w:pPr>
    </w:p>
    <w:p w:rsidR="00E979B0" w:rsidRDefault="00E979B0">
      <w:pPr>
        <w:rPr>
          <w:del w:id="67" w:author="AIA-刘莹" w:date="2019-06-05T14:24:00Z"/>
        </w:rPr>
      </w:pPr>
    </w:p>
    <w:p w:rsidR="00E979B0" w:rsidRDefault="00E979B0">
      <w:pPr>
        <w:rPr>
          <w:del w:id="68" w:author="AIA-刘莹" w:date="2019-06-05T14:24:00Z"/>
        </w:rPr>
      </w:pPr>
    </w:p>
    <w:p w:rsidR="00E979B0" w:rsidRDefault="00E979B0"/>
    <w:p w:rsidR="00E979B0" w:rsidRDefault="00E979B0"/>
    <w:p w:rsidR="00E979B0" w:rsidRPr="00E979B0" w:rsidRDefault="00C626B8" w:rsidP="00E979B0">
      <w:pPr>
        <w:jc w:val="center"/>
        <w:rPr>
          <w:rFonts w:ascii="黑体" w:eastAsia="黑体" w:hAnsi="黑体" w:cs="黑体"/>
          <w:sz w:val="28"/>
          <w:szCs w:val="28"/>
          <w:rPrChange w:id="69" w:author="AIA-刘莹" w:date="2019-06-05T14:22:00Z">
            <w:rPr/>
          </w:rPrChange>
        </w:rPr>
        <w:sectPr w:rsidR="00E979B0" w:rsidRPr="00E979B0">
          <w:headerReference w:type="default" r:id="rId9"/>
          <w:footerReference w:type="even" r:id="rId10"/>
          <w:footerReference w:type="default" r:id="rId11"/>
          <w:headerReference w:type="first" r:id="rId12"/>
          <w:footerReference w:type="first" r:id="rId13"/>
          <w:pgSz w:w="11907" w:h="16839"/>
          <w:pgMar w:top="1440" w:right="1800" w:bottom="1440" w:left="1800" w:header="0" w:footer="0" w:gutter="0"/>
          <w:cols w:space="720"/>
          <w:titlePg/>
          <w:docGrid w:linePitch="312"/>
        </w:sectPr>
        <w:pPrChange w:id="76" w:author="AIA-刘莹" w:date="2019-06-05T14:21:00Z">
          <w:pPr/>
        </w:pPrChange>
      </w:pPr>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4800600</wp:posOffset>
                </wp:positionV>
                <wp:extent cx="5205730" cy="0"/>
                <wp:effectExtent l="13335" t="14605" r="10160" b="13970"/>
                <wp:wrapNone/>
                <wp:docPr id="10"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800008"/>
                          </a:solidFill>
                          <a:round/>
                        </a:ln>
                      </wps:spPr>
                      <wps:bodyPr/>
                    </wps:wsp>
                  </a:graphicData>
                </a:graphic>
              </wp:anchor>
            </w:drawing>
          </mc:Choice>
          <mc:Fallback xmlns:wpsCustomData="http://www.wps.cn/officeDocument/2013/wpsCustomData">
            <w:pict>
              <v:line id="直线 11" o:spid="_x0000_s1026" o:spt="20" style="position:absolute;left:0pt;margin-left:-1.95pt;margin-top:378pt;height:0pt;width:409.9pt;z-index:251657216;mso-width-relative:page;mso-height-relative:page;" filled="f" stroked="t" coordsize="21600,21600" o:gfxdata="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m/LSjXAAAACgEAAA8AAAAAAAAAAQAgAAAAIgAAAGRycy9kb3ducmV2LnhtbFBL&#10;AQIUABQAAAAIAIdO4kDt6u8tvgEAAFYDAAAOAAAAAAAAAAEAIAAAACYBAABkcnMvZTJvRG9jLnht&#10;bFBLBQYAAAAABgAGAFkBAABWBQAAAAA=&#10;">
                <v:fill on="f" focussize="0,0"/>
                <v:stroke weight="1pt" color="#800008" joinstyle="round"/>
                <v:imagedata o:title=""/>
                <o:lock v:ext="edit" aspectratio="f"/>
              </v:line>
            </w:pict>
          </mc:Fallback>
        </mc:AlternateContent>
      </w:r>
      <w:ins w:id="77" w:author="AIA-刘莹" w:date="2019-06-05T14:22:00Z">
        <w:r>
          <w:rPr>
            <w:rFonts w:ascii="黑体" w:eastAsia="黑体" w:hAnsi="黑体" w:cs="黑体" w:hint="eastAsia"/>
            <w:sz w:val="28"/>
            <w:szCs w:val="28"/>
            <w:rPrChange w:id="78" w:author="AIA-刘莹" w:date="2019-06-05T14:22:00Z">
              <w:rPr>
                <w:rFonts w:hint="eastAsia"/>
              </w:rPr>
            </w:rPrChange>
          </w:rPr>
          <w:t>（</w:t>
        </w:r>
      </w:ins>
      <w:ins w:id="79" w:author="AIA-刘莹" w:date="2019-06-05T14:21:00Z">
        <w:r>
          <w:rPr>
            <w:rFonts w:ascii="黑体" w:eastAsia="黑体" w:hAnsi="黑体" w:cs="黑体" w:hint="eastAsia"/>
            <w:sz w:val="28"/>
            <w:szCs w:val="28"/>
            <w:rPrChange w:id="80" w:author="AIA-刘莹" w:date="2019-06-05T14:22:00Z">
              <w:rPr>
                <w:rFonts w:hint="eastAsia"/>
              </w:rPr>
            </w:rPrChange>
          </w:rPr>
          <w:t>征求意见稿</w:t>
        </w:r>
      </w:ins>
      <w:ins w:id="81" w:author="AIA-刘莹" w:date="2019-06-05T14:22:00Z">
        <w:r>
          <w:rPr>
            <w:rFonts w:ascii="黑体" w:eastAsia="黑体" w:hAnsi="黑体" w:cs="黑体" w:hint="eastAsia"/>
            <w:sz w:val="28"/>
            <w:szCs w:val="28"/>
            <w:rPrChange w:id="82" w:author="AIA-刘莹" w:date="2019-06-05T14:22:00Z">
              <w:rPr>
                <w:rFonts w:hint="eastAsia"/>
              </w:rPr>
            </w:rPrChange>
          </w:rPr>
          <w:t>）</w:t>
        </w:r>
      </w:ins>
    </w:p>
    <w:bookmarkEnd w:id="5"/>
    <w:p w:rsidR="00E979B0" w:rsidRDefault="00C626B8">
      <w:pPr>
        <w:jc w:val="center"/>
        <w:rPr>
          <w:b/>
          <w:bCs/>
          <w:kern w:val="0"/>
          <w:sz w:val="28"/>
          <w:szCs w:val="28"/>
        </w:rPr>
      </w:pPr>
      <w:r>
        <w:rPr>
          <w:b/>
          <w:bCs/>
          <w:kern w:val="0"/>
          <w:sz w:val="28"/>
          <w:szCs w:val="28"/>
        </w:rPr>
        <w:lastRenderedPageBreak/>
        <w:t>前言</w:t>
      </w:r>
    </w:p>
    <w:p w:rsidR="00E979B0" w:rsidRDefault="00E979B0">
      <w:pPr>
        <w:snapToGrid w:val="0"/>
        <w:spacing w:line="540" w:lineRule="exact"/>
        <w:jc w:val="center"/>
        <w:rPr>
          <w:kern w:val="0"/>
          <w:sz w:val="30"/>
          <w:szCs w:val="30"/>
        </w:rPr>
      </w:pPr>
    </w:p>
    <w:p w:rsidR="00E979B0" w:rsidRDefault="00C626B8">
      <w:pPr>
        <w:snapToGrid w:val="0"/>
        <w:spacing w:line="360" w:lineRule="auto"/>
        <w:ind w:firstLineChars="200" w:firstLine="420"/>
        <w:rPr>
          <w:color w:val="000000"/>
        </w:rPr>
      </w:pPr>
      <w:r>
        <w:rPr>
          <w:color w:val="000000"/>
        </w:rPr>
        <w:t>GRC</w:t>
      </w:r>
      <w:r>
        <w:rPr>
          <w:color w:val="000000"/>
        </w:rPr>
        <w:t>（玻璃纤维增强混凝土）是一种无机复合材料，具有轻质、高强、质感好、造型丰富等优点。</w:t>
      </w:r>
      <w:r>
        <w:rPr>
          <w:rFonts w:hint="eastAsia"/>
          <w:color w:val="000000"/>
        </w:rPr>
        <w:t>目前国内</w:t>
      </w:r>
      <w:r>
        <w:rPr>
          <w:color w:val="000000"/>
        </w:rPr>
        <w:t>GRC</w:t>
      </w:r>
      <w:r>
        <w:rPr>
          <w:rFonts w:hint="eastAsia"/>
          <w:color w:val="000000"/>
        </w:rPr>
        <w:t>装饰面</w:t>
      </w:r>
      <w:r>
        <w:rPr>
          <w:color w:val="000000"/>
        </w:rPr>
        <w:t>多采用</w:t>
      </w:r>
      <w:r>
        <w:rPr>
          <w:rFonts w:hint="eastAsia"/>
          <w:color w:val="000000"/>
        </w:rPr>
        <w:t>“干式连接”的</w:t>
      </w:r>
      <w:r>
        <w:rPr>
          <w:color w:val="000000"/>
        </w:rPr>
        <w:t>方式</w:t>
      </w:r>
      <w:r>
        <w:rPr>
          <w:rFonts w:hint="eastAsia"/>
          <w:color w:val="000000"/>
        </w:rPr>
        <w:t>与基层相连</w:t>
      </w:r>
      <w:r>
        <w:rPr>
          <w:color w:val="000000"/>
        </w:rPr>
        <w:t>，存在</w:t>
      </w:r>
      <w:r>
        <w:rPr>
          <w:rFonts w:hint="eastAsia"/>
          <w:color w:val="000000"/>
        </w:rPr>
        <w:t>脱落</w:t>
      </w:r>
      <w:r>
        <w:rPr>
          <w:color w:val="000000"/>
        </w:rPr>
        <w:t>的风险。</w:t>
      </w:r>
      <w:r>
        <w:rPr>
          <w:rFonts w:hint="eastAsia"/>
          <w:color w:val="000000"/>
        </w:rPr>
        <w:t>为</w:t>
      </w:r>
      <w:r>
        <w:rPr>
          <w:color w:val="000000"/>
        </w:rPr>
        <w:t>促进</w:t>
      </w:r>
      <w:r>
        <w:rPr>
          <w:color w:val="000000"/>
        </w:rPr>
        <w:t>GRC</w:t>
      </w:r>
      <w:r>
        <w:rPr>
          <w:rFonts w:hint="eastAsia"/>
          <w:color w:val="000000"/>
        </w:rPr>
        <w:t>饰面的</w:t>
      </w:r>
      <w:r>
        <w:rPr>
          <w:color w:val="000000"/>
        </w:rPr>
        <w:t>装配式部件</w:t>
      </w:r>
      <w:r>
        <w:rPr>
          <w:rFonts w:hint="eastAsia"/>
          <w:color w:val="000000"/>
        </w:rPr>
        <w:t>生产</w:t>
      </w:r>
      <w:r>
        <w:rPr>
          <w:color w:val="000000"/>
        </w:rPr>
        <w:t>规范</w:t>
      </w:r>
      <w:r>
        <w:rPr>
          <w:rFonts w:hint="eastAsia"/>
          <w:color w:val="000000"/>
        </w:rPr>
        <w:t>，安全可靠</w:t>
      </w:r>
      <w:r>
        <w:rPr>
          <w:color w:val="000000"/>
        </w:rPr>
        <w:t>，依据国家相关行业标准技术规范，借鉴国内外实践经验，结合我市</w:t>
      </w:r>
      <w:r>
        <w:rPr>
          <w:color w:val="000000"/>
        </w:rPr>
        <w:t>GRC</w:t>
      </w:r>
      <w:r>
        <w:rPr>
          <w:color w:val="000000"/>
        </w:rPr>
        <w:t>部件的相关技术现状，制订本技术规程。</w:t>
      </w:r>
    </w:p>
    <w:p w:rsidR="00E979B0" w:rsidRDefault="00C626B8">
      <w:pPr>
        <w:snapToGrid w:val="0"/>
        <w:spacing w:line="360" w:lineRule="auto"/>
        <w:ind w:firstLineChars="200" w:firstLine="420"/>
      </w:pPr>
      <w:r>
        <w:t>本</w:t>
      </w:r>
      <w:proofErr w:type="gramStart"/>
      <w:r>
        <w:t>规</w:t>
      </w:r>
      <w:proofErr w:type="gramEnd"/>
      <w:r>
        <w:t>的主要技术内容是：</w:t>
      </w:r>
      <w:r>
        <w:t>1.</w:t>
      </w:r>
      <w:r>
        <w:t>总则；</w:t>
      </w:r>
      <w:r>
        <w:t>2.</w:t>
      </w:r>
      <w:r>
        <w:t>术语；</w:t>
      </w:r>
      <w:r>
        <w:t>3.</w:t>
      </w:r>
      <w:r>
        <w:t>基本规定；</w:t>
      </w:r>
      <w:r>
        <w:t>4.</w:t>
      </w:r>
      <w:r>
        <w:t>材料；</w:t>
      </w:r>
      <w:r>
        <w:t>5.</w:t>
      </w:r>
      <w:r>
        <w:t>模具；</w:t>
      </w:r>
      <w:r>
        <w:t>6.</w:t>
      </w:r>
      <w:r>
        <w:t>预制部件制作；</w:t>
      </w:r>
      <w:r>
        <w:t>7.</w:t>
      </w:r>
      <w:r>
        <w:t>质量验收；</w:t>
      </w:r>
      <w:r>
        <w:t>8.</w:t>
      </w:r>
      <w:r>
        <w:t>条文说明。</w:t>
      </w:r>
    </w:p>
    <w:p w:rsidR="00E979B0" w:rsidRDefault="00C626B8">
      <w:pPr>
        <w:snapToGrid w:val="0"/>
        <w:spacing w:line="360" w:lineRule="auto"/>
        <w:ind w:firstLineChars="200" w:firstLine="420"/>
      </w:pPr>
      <w:r>
        <w:rPr>
          <w:kern w:val="0"/>
        </w:rPr>
        <w:t>本</w:t>
      </w:r>
      <w:r>
        <w:rPr>
          <w:rFonts w:hint="eastAsia"/>
          <w:kern w:val="0"/>
        </w:rPr>
        <w:t>规程</w:t>
      </w:r>
      <w:r>
        <w:rPr>
          <w:kern w:val="0"/>
        </w:rPr>
        <w:t>由</w:t>
      </w:r>
      <w:r>
        <w:t>深圳市建筑产业化协会负责</w:t>
      </w:r>
      <w:r>
        <w:rPr>
          <w:kern w:val="0"/>
        </w:rPr>
        <w:t>管理，由</w:t>
      </w:r>
      <w:r>
        <w:t>深圳海龙建筑科技有限公司</w:t>
      </w:r>
      <w:r>
        <w:rPr>
          <w:rFonts w:hint="eastAsia"/>
        </w:rPr>
        <w:t>负责具体</w:t>
      </w:r>
      <w:r>
        <w:t>技术</w:t>
      </w:r>
      <w:r>
        <w:rPr>
          <w:rFonts w:hint="eastAsia"/>
        </w:rPr>
        <w:t>内容的</w:t>
      </w:r>
      <w:r>
        <w:t>解释。</w:t>
      </w:r>
      <w:r>
        <w:rPr>
          <w:rFonts w:hint="eastAsia"/>
        </w:rPr>
        <w:t>在实施本规程</w:t>
      </w:r>
      <w:r>
        <w:t>过程中，</w:t>
      </w:r>
      <w:r>
        <w:rPr>
          <w:rFonts w:hint="eastAsia"/>
        </w:rPr>
        <w:t>若发现有需要修改或补充之处</w:t>
      </w:r>
      <w:r>
        <w:t>，请</w:t>
      </w:r>
      <w:r>
        <w:rPr>
          <w:rFonts w:hint="eastAsia"/>
        </w:rPr>
        <w:t>将意见或建议反馈至</w:t>
      </w:r>
      <w:r>
        <w:t>深圳市建筑产业化协会（地址：深圳市福田区红荔西路莲花大厦东座</w:t>
      </w:r>
      <w:r>
        <w:t>608</w:t>
      </w:r>
      <w:r>
        <w:t>室；邮编</w:t>
      </w:r>
      <w:r>
        <w:t>518037</w:t>
      </w:r>
      <w:r>
        <w:t>），</w:t>
      </w:r>
      <w:r>
        <w:rPr>
          <w:rFonts w:hint="eastAsia"/>
        </w:rPr>
        <w:t>以供修订时参考</w:t>
      </w:r>
      <w:r>
        <w:t>。</w:t>
      </w:r>
    </w:p>
    <w:p w:rsidR="00E979B0" w:rsidRDefault="00C626B8" w:rsidP="00E979B0">
      <w:pPr>
        <w:snapToGrid w:val="0"/>
        <w:spacing w:line="360" w:lineRule="auto"/>
        <w:ind w:firstLineChars="500" w:firstLine="1050"/>
        <w:jc w:val="center"/>
        <w:rPr>
          <w:del w:id="83" w:author="AIA-刘莹" w:date="2019-06-05T09:25:00Z"/>
        </w:rPr>
        <w:pPrChange w:id="84" w:author="AIA-刘莹" w:date="2019-06-05T12:06:00Z">
          <w:pPr>
            <w:snapToGrid w:val="0"/>
            <w:spacing w:line="360" w:lineRule="auto"/>
            <w:ind w:firstLineChars="200" w:firstLine="420"/>
          </w:pPr>
        </w:pPrChange>
      </w:pPr>
      <w:ins w:id="85" w:author="AIA-刘莹" w:date="2019-06-05T12:06:00Z">
        <w:r>
          <w:rPr>
            <w:rFonts w:hint="eastAsia"/>
          </w:rPr>
          <w:t xml:space="preserve">    </w:t>
        </w:r>
      </w:ins>
      <w:r>
        <w:t>本规程主编单</w:t>
      </w:r>
      <w:r>
        <w:t>位：</w:t>
      </w:r>
      <w:del w:id="86" w:author="AIA-刘莹" w:date="2019-06-05T09:25:00Z">
        <w:r>
          <w:delText>深圳市建筑产业化协会</w:delText>
        </w:r>
      </w:del>
    </w:p>
    <w:p w:rsidR="00E979B0" w:rsidRDefault="00C626B8" w:rsidP="00E979B0">
      <w:pPr>
        <w:snapToGrid w:val="0"/>
        <w:spacing w:line="360" w:lineRule="auto"/>
        <w:pPrChange w:id="87" w:author="AIA-刘莹" w:date="2019-06-05T09:25:00Z">
          <w:pPr>
            <w:snapToGrid w:val="0"/>
            <w:spacing w:line="360" w:lineRule="auto"/>
            <w:ind w:firstLineChars="1000" w:firstLine="2100"/>
          </w:pPr>
        </w:pPrChange>
      </w:pPr>
      <w:del w:id="88" w:author="AIA-刘莹" w:date="2019-06-05T09:25:00Z">
        <w:r>
          <w:delText>深圳海龙建筑科技有限公司</w:delText>
        </w:r>
      </w:del>
    </w:p>
    <w:p w:rsidR="00E979B0" w:rsidRDefault="00C626B8" w:rsidP="00E979B0">
      <w:pPr>
        <w:snapToGrid w:val="0"/>
        <w:spacing w:line="360" w:lineRule="auto"/>
        <w:ind w:firstLineChars="1000" w:firstLine="2100"/>
        <w:rPr>
          <w:del w:id="89" w:author="AIA-刘莹" w:date="2019-06-05T09:25:00Z"/>
        </w:rPr>
        <w:pPrChange w:id="90" w:author="AIA-刘莹" w:date="2019-06-05T12:06:00Z">
          <w:pPr>
            <w:snapToGrid w:val="0"/>
            <w:spacing w:line="360" w:lineRule="auto"/>
            <w:ind w:firstLineChars="200" w:firstLine="420"/>
          </w:pPr>
        </w:pPrChange>
      </w:pPr>
      <w:del w:id="91" w:author="AIA-刘莹" w:date="2019-06-05T12:07:00Z">
        <w:r>
          <w:delText>本规程参编单位：</w:delText>
        </w:r>
      </w:del>
      <w:ins w:id="92" w:author="AIA-刘莹" w:date="2019-06-05T12:07:00Z">
        <w:r>
          <w:rPr>
            <w:rFonts w:hint="eastAsia"/>
          </w:rPr>
          <w:t xml:space="preserve">    </w:t>
        </w:r>
        <w:r>
          <w:rPr>
            <w:rFonts w:hint="eastAsia"/>
          </w:rPr>
          <w:t>本规程主要参编单位：</w:t>
        </w:r>
      </w:ins>
      <w:del w:id="93" w:author="AIA-刘莹" w:date="2019-06-05T09:25:00Z">
        <w:r>
          <w:delText>深圳市鹏建混凝土预制构件有限公司</w:delText>
        </w:r>
      </w:del>
    </w:p>
    <w:p w:rsidR="00E979B0" w:rsidRDefault="00C626B8" w:rsidP="00E979B0">
      <w:pPr>
        <w:snapToGrid w:val="0"/>
        <w:spacing w:line="360" w:lineRule="auto"/>
        <w:rPr>
          <w:del w:id="94" w:author="AIA-刘莹" w:date="2019-06-05T09:25:00Z"/>
        </w:rPr>
        <w:pPrChange w:id="95" w:author="AIA-刘莹" w:date="2019-06-05T09:25:00Z">
          <w:pPr>
            <w:snapToGrid w:val="0"/>
            <w:spacing w:line="360" w:lineRule="auto"/>
            <w:ind w:firstLineChars="200" w:firstLine="420"/>
          </w:pPr>
        </w:pPrChange>
      </w:pPr>
      <w:del w:id="96" w:author="AIA-刘莹" w:date="2019-06-05T09:25:00Z">
        <w:r>
          <w:rPr>
            <w:rFonts w:hint="eastAsia"/>
          </w:rPr>
          <w:delText xml:space="preserve">                </w:delText>
        </w:r>
        <w:r>
          <w:delText>深圳华森建筑与工程设计顾问有限公司</w:delText>
        </w:r>
      </w:del>
    </w:p>
    <w:p w:rsidR="00E979B0" w:rsidRDefault="00C626B8" w:rsidP="00E979B0">
      <w:pPr>
        <w:snapToGrid w:val="0"/>
        <w:spacing w:line="360" w:lineRule="auto"/>
        <w:rPr>
          <w:del w:id="97" w:author="AIA-刘莹" w:date="2019-06-05T09:25:00Z"/>
        </w:rPr>
        <w:pPrChange w:id="98" w:author="AIA-刘莹" w:date="2019-06-05T09:25:00Z">
          <w:pPr>
            <w:snapToGrid w:val="0"/>
            <w:spacing w:line="360" w:lineRule="auto"/>
            <w:ind w:firstLineChars="200" w:firstLine="420"/>
          </w:pPr>
        </w:pPrChange>
      </w:pPr>
      <w:del w:id="99" w:author="AIA-刘莹" w:date="2019-06-05T09:25:00Z">
        <w:r>
          <w:rPr>
            <w:rFonts w:hint="eastAsia"/>
          </w:rPr>
          <w:delText xml:space="preserve">                </w:delText>
        </w:r>
        <w:r>
          <w:delText>深圳市立得屋住宅科技有限公司</w:delText>
        </w:r>
      </w:del>
    </w:p>
    <w:p w:rsidR="00E979B0" w:rsidRDefault="00C626B8" w:rsidP="00E979B0">
      <w:pPr>
        <w:snapToGrid w:val="0"/>
        <w:spacing w:line="360" w:lineRule="auto"/>
        <w:rPr>
          <w:del w:id="100" w:author="AIA-刘莹" w:date="2019-06-05T09:25:00Z"/>
        </w:rPr>
        <w:pPrChange w:id="101" w:author="AIA-刘莹" w:date="2019-06-05T09:25:00Z">
          <w:pPr>
            <w:snapToGrid w:val="0"/>
            <w:spacing w:line="360" w:lineRule="auto"/>
            <w:ind w:firstLineChars="200" w:firstLine="420"/>
          </w:pPr>
        </w:pPrChange>
      </w:pPr>
      <w:del w:id="102" w:author="AIA-刘莹" w:date="2019-06-05T09:25:00Z">
        <w:r>
          <w:rPr>
            <w:rFonts w:hint="eastAsia"/>
          </w:rPr>
          <w:delText xml:space="preserve">                </w:delText>
        </w:r>
        <w:r>
          <w:delText>香港华艺设计顾问（深圳）有限公司</w:delText>
        </w:r>
      </w:del>
    </w:p>
    <w:p w:rsidR="00E979B0" w:rsidRDefault="00C626B8" w:rsidP="00E979B0">
      <w:pPr>
        <w:snapToGrid w:val="0"/>
        <w:spacing w:line="360" w:lineRule="auto"/>
        <w:pPrChange w:id="103" w:author="AIA-刘莹" w:date="2019-06-05T09:25:00Z">
          <w:pPr>
            <w:snapToGrid w:val="0"/>
            <w:spacing w:line="360" w:lineRule="auto"/>
            <w:ind w:firstLineChars="200" w:firstLine="420"/>
          </w:pPr>
        </w:pPrChange>
      </w:pPr>
      <w:del w:id="104" w:author="AIA-刘莹" w:date="2019-06-05T09:25:00Z">
        <w:r>
          <w:rPr>
            <w:rFonts w:hint="eastAsia"/>
          </w:rPr>
          <w:delText xml:space="preserve">                </w:delText>
        </w:r>
        <w:r>
          <w:delText>深圳壹创国际设计股份有限公司</w:delText>
        </w:r>
      </w:del>
    </w:p>
    <w:p w:rsidR="00E979B0" w:rsidRDefault="00C626B8" w:rsidP="00E979B0">
      <w:pPr>
        <w:snapToGrid w:val="0"/>
        <w:spacing w:line="360" w:lineRule="auto"/>
        <w:ind w:firstLineChars="200" w:firstLine="420"/>
        <w:pPrChange w:id="105" w:author="AIA-刘莹" w:date="2019-06-05T12:06:00Z">
          <w:pPr>
            <w:snapToGrid w:val="0"/>
            <w:spacing w:line="360" w:lineRule="auto"/>
          </w:pPr>
        </w:pPrChange>
      </w:pPr>
      <w:r>
        <w:t>本规程主要起草人员：</w:t>
      </w:r>
      <w:r>
        <w:t xml:space="preserve"> </w:t>
      </w:r>
    </w:p>
    <w:p w:rsidR="00E979B0" w:rsidRDefault="00C626B8" w:rsidP="00E979B0">
      <w:pPr>
        <w:snapToGrid w:val="0"/>
        <w:spacing w:line="360" w:lineRule="auto"/>
        <w:ind w:firstLineChars="200" w:firstLine="420"/>
        <w:pPrChange w:id="106" w:author="AIA-刘莹" w:date="2019-06-05T12:06:00Z">
          <w:pPr>
            <w:snapToGrid w:val="0"/>
            <w:spacing w:line="360" w:lineRule="auto"/>
          </w:pPr>
        </w:pPrChange>
      </w:pPr>
      <w:del w:id="107" w:author="AIA-刘莹" w:date="2019-06-05T09:25:00Z">
        <w:r>
          <w:rPr>
            <w:rFonts w:hint="eastAsia"/>
          </w:rPr>
          <w:delText xml:space="preserve">  </w:delText>
        </w:r>
      </w:del>
      <w:r>
        <w:t>本规程主要审查人</w:t>
      </w:r>
      <w:ins w:id="108" w:author="AIA-刘莹" w:date="2019-06-05T12:07:00Z">
        <w:r>
          <w:rPr>
            <w:rFonts w:hint="eastAsia"/>
          </w:rPr>
          <w:t>员</w:t>
        </w:r>
      </w:ins>
      <w:r>
        <w:t>：</w:t>
      </w:r>
    </w:p>
    <w:p w:rsidR="00E979B0" w:rsidRDefault="00E979B0">
      <w:pPr>
        <w:pStyle w:val="aff2"/>
        <w:spacing w:before="312" w:after="312"/>
        <w:outlineLvl w:val="9"/>
      </w:pPr>
    </w:p>
    <w:p w:rsidR="00E979B0" w:rsidRDefault="00E979B0">
      <w:pPr>
        <w:pStyle w:val="aff2"/>
        <w:spacing w:before="312" w:after="312"/>
        <w:outlineLvl w:val="9"/>
      </w:pPr>
    </w:p>
    <w:p w:rsidR="00E979B0" w:rsidRDefault="00E979B0">
      <w:pPr>
        <w:pStyle w:val="aff2"/>
        <w:spacing w:before="312" w:after="312"/>
        <w:outlineLvl w:val="9"/>
      </w:pPr>
    </w:p>
    <w:p w:rsidR="00E979B0" w:rsidRDefault="00E979B0">
      <w:pPr>
        <w:pStyle w:val="aff2"/>
        <w:spacing w:before="312" w:after="312"/>
        <w:outlineLvl w:val="9"/>
      </w:pPr>
    </w:p>
    <w:p w:rsidR="00E979B0" w:rsidRDefault="00E979B0">
      <w:pPr>
        <w:pStyle w:val="aff2"/>
        <w:spacing w:before="312" w:after="312"/>
        <w:outlineLvl w:val="9"/>
      </w:pPr>
    </w:p>
    <w:p w:rsidR="00E979B0" w:rsidRDefault="00E979B0">
      <w:pPr>
        <w:tabs>
          <w:tab w:val="left" w:pos="210"/>
          <w:tab w:val="left" w:pos="927"/>
          <w:tab w:val="center" w:pos="4156"/>
          <w:tab w:val="center" w:pos="6979"/>
        </w:tabs>
        <w:autoSpaceDE w:val="0"/>
        <w:autoSpaceDN w:val="0"/>
        <w:adjustRightInd w:val="0"/>
        <w:spacing w:before="120" w:after="120"/>
        <w:rPr>
          <w:kern w:val="0"/>
        </w:rPr>
        <w:sectPr w:rsidR="00E979B0">
          <w:footerReference w:type="even" r:id="rId14"/>
          <w:footerReference w:type="default" r:id="rId15"/>
          <w:pgSz w:w="11907" w:h="16839"/>
          <w:pgMar w:top="1440" w:right="1800" w:bottom="1440" w:left="1800" w:header="851" w:footer="992" w:gutter="0"/>
          <w:cols w:space="720"/>
          <w:docGrid w:type="lines" w:linePitch="312"/>
        </w:sectPr>
      </w:pPr>
    </w:p>
    <w:p w:rsidR="00E979B0" w:rsidRPr="00E979B0" w:rsidRDefault="00C626B8">
      <w:pPr>
        <w:pStyle w:val="TOC20"/>
        <w:jc w:val="center"/>
        <w:rPr>
          <w:rFonts w:ascii="仿宋_GB2312" w:eastAsia="仿宋_GB2312" w:hAnsi="仿宋_GB2312" w:cs="仿宋_GB2312"/>
          <w:color w:val="auto"/>
          <w:sz w:val="28"/>
          <w:szCs w:val="28"/>
          <w:rPrChange w:id="112" w:author="AIA-刘莹" w:date="2019-06-05T11:48:00Z">
            <w:rPr>
              <w:color w:val="auto"/>
            </w:rPr>
          </w:rPrChange>
        </w:rPr>
      </w:pPr>
      <w:bookmarkStart w:id="113" w:name="_Toc19471"/>
      <w:bookmarkStart w:id="114" w:name="_Toc5078"/>
      <w:bookmarkStart w:id="115" w:name="_Toc377398911"/>
      <w:bookmarkStart w:id="116" w:name="_Toc16354"/>
      <w:bookmarkStart w:id="117" w:name="_Toc5501"/>
      <w:bookmarkStart w:id="118" w:name="_Toc462409431"/>
      <w:bookmarkStart w:id="119" w:name="_Toc8682"/>
      <w:bookmarkStart w:id="120" w:name="_Toc387912820"/>
      <w:bookmarkStart w:id="121" w:name="_Toc8308845"/>
      <w:bookmarkStart w:id="122" w:name="_Toc393377979"/>
      <w:bookmarkStart w:id="123" w:name="_Toc389227351"/>
      <w:bookmarkStart w:id="124" w:name="_Toc17745"/>
      <w:bookmarkStart w:id="125" w:name="_Toc8958"/>
      <w:bookmarkStart w:id="126" w:name="_Toc26811"/>
      <w:bookmarkStart w:id="127" w:name="_Toc22178"/>
      <w:bookmarkStart w:id="128" w:name="_Toc2870"/>
      <w:bookmarkStart w:id="129" w:name="_Toc382558653"/>
      <w:bookmarkStart w:id="130" w:name="_Toc13612"/>
      <w:r>
        <w:rPr>
          <w:rFonts w:ascii="仿宋_GB2312" w:eastAsia="仿宋_GB2312" w:hAnsi="仿宋_GB2312" w:cs="仿宋_GB2312" w:hint="eastAsia"/>
          <w:color w:val="auto"/>
          <w:sz w:val="28"/>
          <w:szCs w:val="28"/>
          <w:lang w:val="zh-CN"/>
          <w:rPrChange w:id="131" w:author="AIA-刘莹" w:date="2019-06-05T11:48:00Z">
            <w:rPr>
              <w:rFonts w:hint="eastAsia"/>
              <w:color w:val="auto"/>
              <w:lang w:val="zh-CN"/>
            </w:rPr>
          </w:rPrChange>
        </w:rPr>
        <w:lastRenderedPageBreak/>
        <w:t>目</w:t>
      </w:r>
      <w:ins w:id="132" w:author="AIA-刘莹" w:date="2019-06-05T11:48:00Z">
        <w:r>
          <w:rPr>
            <w:rFonts w:ascii="仿宋_GB2312" w:eastAsia="仿宋_GB2312" w:hAnsi="仿宋_GB2312" w:cs="仿宋_GB2312" w:hint="eastAsia"/>
            <w:color w:val="auto"/>
            <w:sz w:val="28"/>
            <w:szCs w:val="28"/>
          </w:rPr>
          <w:t xml:space="preserve">  </w:t>
        </w:r>
      </w:ins>
      <w:r>
        <w:rPr>
          <w:rFonts w:ascii="仿宋_GB2312" w:eastAsia="仿宋_GB2312" w:hAnsi="仿宋_GB2312" w:cs="仿宋_GB2312" w:hint="eastAsia"/>
          <w:color w:val="auto"/>
          <w:sz w:val="28"/>
          <w:szCs w:val="28"/>
          <w:lang w:val="zh-CN"/>
          <w:rPrChange w:id="133" w:author="AIA-刘莹" w:date="2019-06-05T11:48:00Z">
            <w:rPr>
              <w:rFonts w:hint="eastAsia"/>
              <w:color w:val="auto"/>
              <w:lang w:val="zh-CN"/>
            </w:rPr>
          </w:rPrChange>
        </w:rPr>
        <w:t>次</w:t>
      </w:r>
    </w:p>
    <w:p w:rsidR="00E979B0" w:rsidRPr="00E979B0" w:rsidRDefault="00C626B8" w:rsidP="00E979B0">
      <w:pPr>
        <w:pStyle w:val="TOC1"/>
        <w:tabs>
          <w:tab w:val="clear" w:pos="9941"/>
          <w:tab w:val="right" w:leader="dot" w:pos="8222"/>
        </w:tabs>
        <w:spacing w:before="0" w:after="0" w:line="400" w:lineRule="exact"/>
        <w:rPr>
          <w:rFonts w:ascii="宋体" w:hAnsi="宋体"/>
          <w:b w:val="0"/>
          <w:bCs w:val="0"/>
          <w:caps w:val="0"/>
          <w:sz w:val="21"/>
          <w:szCs w:val="21"/>
          <w:rPrChange w:id="134" w:author="AIA-刘莹" w:date="2019-06-05T11:48:00Z">
            <w:rPr>
              <w:rFonts w:asciiTheme="minorHAnsi" w:hAnsiTheme="minorHAnsi" w:cstheme="minorBidi"/>
              <w:b w:val="0"/>
              <w:bCs w:val="0"/>
              <w:caps w:val="0"/>
              <w:sz w:val="21"/>
              <w:szCs w:val="22"/>
            </w:rPr>
          </w:rPrChange>
        </w:rPr>
        <w:pPrChange w:id="135" w:author="AIA-刘莹" w:date="2019-06-05T12:07:00Z">
          <w:pPr>
            <w:pStyle w:val="TOC1"/>
            <w:tabs>
              <w:tab w:val="clear" w:pos="9941"/>
              <w:tab w:val="right" w:leader="dot" w:pos="8222"/>
            </w:tabs>
          </w:pPr>
        </w:pPrChange>
      </w:pPr>
      <w:r>
        <w:fldChar w:fldCharType="begin"/>
      </w:r>
      <w:r>
        <w:instrText xml:space="preserve"> TOC \o "1-3" \h \z \u </w:instrText>
      </w:r>
      <w:r>
        <w:fldChar w:fldCharType="separate"/>
      </w:r>
      <w:r>
        <w:rPr>
          <w:rFonts w:ascii="宋体" w:hAnsi="宋体"/>
          <w:b w:val="0"/>
          <w:bCs w:val="0"/>
          <w:sz w:val="21"/>
          <w:szCs w:val="21"/>
          <w:rPrChange w:id="136" w:author="AIA-刘莹" w:date="2019-06-05T11:48:00Z">
            <w:rPr/>
          </w:rPrChange>
        </w:rPr>
        <w:fldChar w:fldCharType="begin"/>
      </w:r>
      <w:r>
        <w:rPr>
          <w:rFonts w:ascii="宋体" w:hAnsi="宋体"/>
          <w:b w:val="0"/>
          <w:bCs w:val="0"/>
          <w:sz w:val="21"/>
          <w:szCs w:val="21"/>
          <w:rPrChange w:id="137" w:author="AIA-刘莹" w:date="2019-06-05T11:48:00Z">
            <w:rPr/>
          </w:rPrChange>
        </w:rPr>
        <w:instrText xml:space="preserve"> HYPERLINK \l "_Toc10555750" </w:instrText>
      </w:r>
      <w:r>
        <w:rPr>
          <w:rFonts w:ascii="宋体" w:hAnsi="宋体"/>
          <w:b w:val="0"/>
          <w:bCs w:val="0"/>
          <w:sz w:val="21"/>
          <w:szCs w:val="21"/>
          <w:rPrChange w:id="138" w:author="AIA-刘莹" w:date="2019-06-05T11:48:00Z">
            <w:rPr/>
          </w:rPrChange>
        </w:rPr>
        <w:fldChar w:fldCharType="separate"/>
      </w:r>
      <w:r>
        <w:rPr>
          <w:rStyle w:val="afd"/>
          <w:rFonts w:ascii="宋体" w:hAnsi="宋体"/>
          <w:b w:val="0"/>
          <w:bCs w:val="0"/>
          <w:sz w:val="21"/>
          <w:szCs w:val="21"/>
          <w:rPrChange w:id="139" w:author="AIA-刘莹" w:date="2019-06-05T11:48:00Z">
            <w:rPr>
              <w:rStyle w:val="afd"/>
            </w:rPr>
          </w:rPrChange>
        </w:rPr>
        <w:t xml:space="preserve">1  </w:t>
      </w:r>
      <w:r>
        <w:rPr>
          <w:rStyle w:val="afd"/>
          <w:rFonts w:ascii="宋体" w:hAnsi="宋体" w:hint="eastAsia"/>
          <w:b w:val="0"/>
          <w:bCs w:val="0"/>
          <w:sz w:val="21"/>
          <w:szCs w:val="21"/>
          <w:rPrChange w:id="140" w:author="AIA-刘莹" w:date="2019-06-05T11:48:00Z">
            <w:rPr>
              <w:rStyle w:val="afd"/>
              <w:rFonts w:hint="eastAsia"/>
            </w:rPr>
          </w:rPrChange>
        </w:rPr>
        <w:t>总则</w:t>
      </w:r>
      <w:r>
        <w:rPr>
          <w:rFonts w:ascii="宋体" w:hAnsi="宋体"/>
          <w:b w:val="0"/>
          <w:bCs w:val="0"/>
          <w:sz w:val="21"/>
          <w:szCs w:val="21"/>
          <w:rPrChange w:id="141" w:author="AIA-刘莹" w:date="2019-06-05T11:48:00Z">
            <w:rPr/>
          </w:rPrChange>
        </w:rPr>
        <w:tab/>
      </w:r>
      <w:del w:id="142" w:author="AIA-刘莹" w:date="2019-06-05T11:05:00Z">
        <w:r>
          <w:rPr>
            <w:rFonts w:ascii="宋体" w:hAnsi="宋体"/>
            <w:b w:val="0"/>
            <w:bCs w:val="0"/>
            <w:sz w:val="21"/>
            <w:szCs w:val="21"/>
            <w:rPrChange w:id="143" w:author="AIA-刘莹" w:date="2019-06-05T11:48:00Z">
              <w:rPr/>
            </w:rPrChange>
          </w:rPr>
          <w:fldChar w:fldCharType="begin"/>
        </w:r>
        <w:r>
          <w:rPr>
            <w:rFonts w:ascii="宋体" w:hAnsi="宋体"/>
            <w:b w:val="0"/>
            <w:bCs w:val="0"/>
            <w:sz w:val="21"/>
            <w:szCs w:val="21"/>
            <w:rPrChange w:id="144" w:author="AIA-刘莹" w:date="2019-06-05T11:48:00Z">
              <w:rPr/>
            </w:rPrChange>
          </w:rPr>
          <w:delInstrText xml:space="preserve"> PAGEREF _Toc10555750 \h </w:delInstrText>
        </w:r>
        <w:r>
          <w:rPr>
            <w:rFonts w:ascii="宋体" w:hAnsi="宋体"/>
            <w:b w:val="0"/>
            <w:bCs w:val="0"/>
            <w:sz w:val="21"/>
            <w:szCs w:val="21"/>
            <w:rPrChange w:id="145" w:author="AIA-刘莹" w:date="2019-06-05T11:48:00Z">
              <w:rPr>
                <w:rFonts w:ascii="宋体" w:hAnsi="宋体"/>
                <w:b w:val="0"/>
                <w:bCs w:val="0"/>
                <w:sz w:val="21"/>
                <w:szCs w:val="21"/>
              </w:rPr>
            </w:rPrChange>
          </w:rPr>
        </w:r>
        <w:r>
          <w:rPr>
            <w:rFonts w:ascii="宋体" w:hAnsi="宋体"/>
            <w:b w:val="0"/>
            <w:bCs w:val="0"/>
            <w:sz w:val="21"/>
            <w:szCs w:val="21"/>
            <w:rPrChange w:id="146" w:author="AIA-刘莹" w:date="2019-06-05T11:48:00Z">
              <w:rPr/>
            </w:rPrChange>
          </w:rPr>
          <w:fldChar w:fldCharType="separate"/>
        </w:r>
        <w:r>
          <w:rPr>
            <w:rFonts w:ascii="宋体" w:hAnsi="宋体"/>
            <w:b w:val="0"/>
            <w:bCs w:val="0"/>
            <w:sz w:val="21"/>
            <w:szCs w:val="21"/>
            <w:rPrChange w:id="147" w:author="AIA-刘莹" w:date="2019-06-05T11:48:00Z">
              <w:rPr/>
            </w:rPrChange>
          </w:rPr>
          <w:delText>3</w:delText>
        </w:r>
        <w:r>
          <w:rPr>
            <w:rFonts w:ascii="宋体" w:hAnsi="宋体"/>
            <w:b w:val="0"/>
            <w:bCs w:val="0"/>
            <w:sz w:val="21"/>
            <w:szCs w:val="21"/>
            <w:rPrChange w:id="148" w:author="AIA-刘莹" w:date="2019-06-05T11:48:00Z">
              <w:rPr/>
            </w:rPrChange>
          </w:rPr>
          <w:fldChar w:fldCharType="end"/>
        </w:r>
      </w:del>
      <w:r>
        <w:rPr>
          <w:rFonts w:ascii="宋体" w:hAnsi="宋体"/>
          <w:b w:val="0"/>
          <w:bCs w:val="0"/>
          <w:sz w:val="21"/>
          <w:szCs w:val="21"/>
          <w:rPrChange w:id="149" w:author="AIA-刘莹" w:date="2019-06-05T11:48:00Z">
            <w:rPr/>
          </w:rPrChange>
        </w:rPr>
        <w:fldChar w:fldCharType="end"/>
      </w:r>
      <w:ins w:id="150" w:author="AIA-刘莹" w:date="2019-06-05T11:05:00Z">
        <w:r>
          <w:rPr>
            <w:rFonts w:ascii="宋体" w:hAnsi="宋体"/>
            <w:b w:val="0"/>
            <w:bCs w:val="0"/>
            <w:sz w:val="21"/>
            <w:szCs w:val="21"/>
            <w:rPrChange w:id="151" w:author="AIA-刘莹" w:date="2019-06-05T11:48:00Z">
              <w:rPr/>
            </w:rPrChange>
          </w:rPr>
          <w:t>1</w:t>
        </w:r>
      </w:ins>
    </w:p>
    <w:p w:rsidR="00E979B0" w:rsidRPr="00E979B0" w:rsidRDefault="00C626B8" w:rsidP="00E979B0">
      <w:pPr>
        <w:pStyle w:val="TOC1"/>
        <w:tabs>
          <w:tab w:val="clear" w:pos="9941"/>
          <w:tab w:val="right" w:leader="dot" w:pos="8222"/>
        </w:tabs>
        <w:spacing w:before="0" w:after="0" w:line="400" w:lineRule="exact"/>
        <w:rPr>
          <w:rFonts w:ascii="宋体" w:hAnsi="宋体"/>
          <w:b w:val="0"/>
          <w:bCs w:val="0"/>
          <w:caps w:val="0"/>
          <w:sz w:val="21"/>
          <w:szCs w:val="21"/>
          <w:rPrChange w:id="152" w:author="AIA-刘莹" w:date="2019-06-05T11:48:00Z">
            <w:rPr>
              <w:rFonts w:asciiTheme="minorHAnsi" w:hAnsiTheme="minorHAnsi" w:cstheme="minorBidi"/>
              <w:b w:val="0"/>
              <w:bCs w:val="0"/>
              <w:caps w:val="0"/>
              <w:sz w:val="21"/>
              <w:szCs w:val="22"/>
            </w:rPr>
          </w:rPrChange>
        </w:rPr>
        <w:pPrChange w:id="153" w:author="AIA-刘莹" w:date="2019-06-05T12:07:00Z">
          <w:pPr>
            <w:pStyle w:val="TOC1"/>
            <w:tabs>
              <w:tab w:val="clear" w:pos="9941"/>
              <w:tab w:val="right" w:leader="dot" w:pos="8222"/>
            </w:tabs>
          </w:pPr>
        </w:pPrChange>
      </w:pPr>
      <w:r>
        <w:rPr>
          <w:rFonts w:ascii="宋体" w:hAnsi="宋体"/>
          <w:b w:val="0"/>
          <w:bCs w:val="0"/>
          <w:sz w:val="21"/>
          <w:szCs w:val="21"/>
          <w:rPrChange w:id="154" w:author="AIA-刘莹" w:date="2019-06-05T11:48:00Z">
            <w:rPr/>
          </w:rPrChange>
        </w:rPr>
        <w:fldChar w:fldCharType="begin"/>
      </w:r>
      <w:r>
        <w:rPr>
          <w:rFonts w:ascii="宋体" w:hAnsi="宋体"/>
          <w:b w:val="0"/>
          <w:bCs w:val="0"/>
          <w:sz w:val="21"/>
          <w:szCs w:val="21"/>
          <w:rPrChange w:id="155" w:author="AIA-刘莹" w:date="2019-06-05T11:48:00Z">
            <w:rPr/>
          </w:rPrChange>
        </w:rPr>
        <w:instrText xml:space="preserve"> HYPERLINK \l "_Toc10555751" </w:instrText>
      </w:r>
      <w:r>
        <w:rPr>
          <w:rFonts w:ascii="宋体" w:hAnsi="宋体"/>
          <w:b w:val="0"/>
          <w:bCs w:val="0"/>
          <w:sz w:val="21"/>
          <w:szCs w:val="21"/>
          <w:rPrChange w:id="156" w:author="AIA-刘莹" w:date="2019-06-05T11:48:00Z">
            <w:rPr/>
          </w:rPrChange>
        </w:rPr>
        <w:fldChar w:fldCharType="separate"/>
      </w:r>
      <w:r>
        <w:rPr>
          <w:rStyle w:val="afd"/>
          <w:rFonts w:ascii="宋体" w:hAnsi="宋体"/>
          <w:b w:val="0"/>
          <w:bCs w:val="0"/>
          <w:sz w:val="21"/>
          <w:szCs w:val="21"/>
          <w:rPrChange w:id="157" w:author="AIA-刘莹" w:date="2019-06-05T11:48:00Z">
            <w:rPr>
              <w:rStyle w:val="afd"/>
            </w:rPr>
          </w:rPrChange>
        </w:rPr>
        <w:t xml:space="preserve">2  </w:t>
      </w:r>
      <w:r>
        <w:rPr>
          <w:rStyle w:val="afd"/>
          <w:rFonts w:ascii="宋体" w:hAnsi="宋体" w:hint="eastAsia"/>
          <w:b w:val="0"/>
          <w:bCs w:val="0"/>
          <w:sz w:val="21"/>
          <w:szCs w:val="21"/>
          <w:rPrChange w:id="158" w:author="AIA-刘莹" w:date="2019-06-05T11:48:00Z">
            <w:rPr>
              <w:rStyle w:val="afd"/>
              <w:rFonts w:hint="eastAsia"/>
            </w:rPr>
          </w:rPrChange>
        </w:rPr>
        <w:t>术语</w:t>
      </w:r>
      <w:r>
        <w:rPr>
          <w:rFonts w:ascii="宋体" w:hAnsi="宋体"/>
          <w:b w:val="0"/>
          <w:bCs w:val="0"/>
          <w:sz w:val="21"/>
          <w:szCs w:val="21"/>
          <w:rPrChange w:id="159" w:author="AIA-刘莹" w:date="2019-06-05T11:48:00Z">
            <w:rPr/>
          </w:rPrChange>
        </w:rPr>
        <w:tab/>
      </w:r>
      <w:del w:id="160" w:author="AIA-刘莹" w:date="2019-06-05T11:06:00Z">
        <w:r>
          <w:rPr>
            <w:rFonts w:ascii="宋体" w:hAnsi="宋体"/>
            <w:b w:val="0"/>
            <w:bCs w:val="0"/>
            <w:sz w:val="21"/>
            <w:szCs w:val="21"/>
            <w:rPrChange w:id="161" w:author="AIA-刘莹" w:date="2019-06-05T11:48:00Z">
              <w:rPr/>
            </w:rPrChange>
          </w:rPr>
          <w:fldChar w:fldCharType="begin"/>
        </w:r>
        <w:r>
          <w:rPr>
            <w:rFonts w:ascii="宋体" w:hAnsi="宋体"/>
            <w:b w:val="0"/>
            <w:bCs w:val="0"/>
            <w:sz w:val="21"/>
            <w:szCs w:val="21"/>
            <w:rPrChange w:id="162" w:author="AIA-刘莹" w:date="2019-06-05T11:48:00Z">
              <w:rPr/>
            </w:rPrChange>
          </w:rPr>
          <w:delInstrText xml:space="preserve"> PAGEREF _Toc10555751 \h </w:delInstrText>
        </w:r>
        <w:r>
          <w:rPr>
            <w:rFonts w:ascii="宋体" w:hAnsi="宋体"/>
            <w:b w:val="0"/>
            <w:bCs w:val="0"/>
            <w:sz w:val="21"/>
            <w:szCs w:val="21"/>
            <w:rPrChange w:id="163" w:author="AIA-刘莹" w:date="2019-06-05T11:48:00Z">
              <w:rPr>
                <w:rFonts w:ascii="宋体" w:hAnsi="宋体"/>
                <w:b w:val="0"/>
                <w:bCs w:val="0"/>
                <w:sz w:val="21"/>
                <w:szCs w:val="21"/>
              </w:rPr>
            </w:rPrChange>
          </w:rPr>
        </w:r>
        <w:r>
          <w:rPr>
            <w:rFonts w:ascii="宋体" w:hAnsi="宋体"/>
            <w:b w:val="0"/>
            <w:bCs w:val="0"/>
            <w:sz w:val="21"/>
            <w:szCs w:val="21"/>
            <w:rPrChange w:id="164" w:author="AIA-刘莹" w:date="2019-06-05T11:48:00Z">
              <w:rPr/>
            </w:rPrChange>
          </w:rPr>
          <w:fldChar w:fldCharType="separate"/>
        </w:r>
        <w:r>
          <w:rPr>
            <w:rFonts w:ascii="宋体" w:hAnsi="宋体"/>
            <w:b w:val="0"/>
            <w:bCs w:val="0"/>
            <w:sz w:val="21"/>
            <w:szCs w:val="21"/>
            <w:rPrChange w:id="165" w:author="AIA-刘莹" w:date="2019-06-05T11:48:00Z">
              <w:rPr/>
            </w:rPrChange>
          </w:rPr>
          <w:delText>4</w:delText>
        </w:r>
        <w:r>
          <w:rPr>
            <w:rFonts w:ascii="宋体" w:hAnsi="宋体"/>
            <w:b w:val="0"/>
            <w:bCs w:val="0"/>
            <w:sz w:val="21"/>
            <w:szCs w:val="21"/>
            <w:rPrChange w:id="166" w:author="AIA-刘莹" w:date="2019-06-05T11:48:00Z">
              <w:rPr/>
            </w:rPrChange>
          </w:rPr>
          <w:fldChar w:fldCharType="end"/>
        </w:r>
      </w:del>
      <w:r>
        <w:rPr>
          <w:rFonts w:ascii="宋体" w:hAnsi="宋体"/>
          <w:b w:val="0"/>
          <w:bCs w:val="0"/>
          <w:sz w:val="21"/>
          <w:szCs w:val="21"/>
          <w:rPrChange w:id="167" w:author="AIA-刘莹" w:date="2019-06-05T11:48:00Z">
            <w:rPr/>
          </w:rPrChange>
        </w:rPr>
        <w:fldChar w:fldCharType="end"/>
      </w:r>
      <w:ins w:id="168" w:author="AIA-刘莹" w:date="2019-06-05T11:06:00Z">
        <w:r>
          <w:rPr>
            <w:rFonts w:ascii="宋体" w:hAnsi="宋体"/>
            <w:b w:val="0"/>
            <w:bCs w:val="0"/>
            <w:sz w:val="21"/>
            <w:szCs w:val="21"/>
            <w:rPrChange w:id="169" w:author="AIA-刘莹" w:date="2019-06-05T11:48:00Z">
              <w:rPr/>
            </w:rPrChange>
          </w:rPr>
          <w:t>2</w:t>
        </w:r>
      </w:ins>
    </w:p>
    <w:p w:rsidR="00E979B0" w:rsidRPr="00E979B0" w:rsidRDefault="00C626B8" w:rsidP="00E979B0">
      <w:pPr>
        <w:pStyle w:val="TOC1"/>
        <w:tabs>
          <w:tab w:val="clear" w:pos="9941"/>
          <w:tab w:val="right" w:leader="dot" w:pos="8222"/>
        </w:tabs>
        <w:spacing w:before="0" w:after="0" w:line="400" w:lineRule="exact"/>
        <w:rPr>
          <w:rFonts w:ascii="宋体" w:hAnsi="宋体"/>
          <w:b w:val="0"/>
          <w:bCs w:val="0"/>
          <w:caps w:val="0"/>
          <w:sz w:val="21"/>
          <w:szCs w:val="21"/>
          <w:rPrChange w:id="170" w:author="AIA-刘莹" w:date="2019-06-05T11:48:00Z">
            <w:rPr>
              <w:rFonts w:asciiTheme="minorHAnsi" w:hAnsiTheme="minorHAnsi" w:cstheme="minorBidi"/>
              <w:b w:val="0"/>
              <w:bCs w:val="0"/>
              <w:caps w:val="0"/>
              <w:sz w:val="21"/>
              <w:szCs w:val="22"/>
            </w:rPr>
          </w:rPrChange>
        </w:rPr>
        <w:pPrChange w:id="171" w:author="AIA-刘莹" w:date="2019-06-05T12:07:00Z">
          <w:pPr>
            <w:pStyle w:val="TOC1"/>
            <w:tabs>
              <w:tab w:val="clear" w:pos="9941"/>
              <w:tab w:val="right" w:leader="dot" w:pos="8222"/>
            </w:tabs>
          </w:pPr>
        </w:pPrChange>
      </w:pPr>
      <w:r>
        <w:rPr>
          <w:rFonts w:ascii="宋体" w:hAnsi="宋体"/>
          <w:b w:val="0"/>
          <w:bCs w:val="0"/>
          <w:sz w:val="21"/>
          <w:szCs w:val="21"/>
          <w:rPrChange w:id="172" w:author="AIA-刘莹" w:date="2019-06-05T11:48:00Z">
            <w:rPr/>
          </w:rPrChange>
        </w:rPr>
        <w:fldChar w:fldCharType="begin"/>
      </w:r>
      <w:r>
        <w:rPr>
          <w:rFonts w:ascii="宋体" w:hAnsi="宋体"/>
          <w:b w:val="0"/>
          <w:bCs w:val="0"/>
          <w:sz w:val="21"/>
          <w:szCs w:val="21"/>
          <w:rPrChange w:id="173" w:author="AIA-刘莹" w:date="2019-06-05T11:48:00Z">
            <w:rPr/>
          </w:rPrChange>
        </w:rPr>
        <w:instrText xml:space="preserve"> HYPERLINK \l "_Toc10555752" </w:instrText>
      </w:r>
      <w:r>
        <w:rPr>
          <w:rFonts w:ascii="宋体" w:hAnsi="宋体"/>
          <w:b w:val="0"/>
          <w:bCs w:val="0"/>
          <w:sz w:val="21"/>
          <w:szCs w:val="21"/>
          <w:rPrChange w:id="174" w:author="AIA-刘莹" w:date="2019-06-05T11:48:00Z">
            <w:rPr/>
          </w:rPrChange>
        </w:rPr>
        <w:fldChar w:fldCharType="separate"/>
      </w:r>
      <w:r>
        <w:rPr>
          <w:rStyle w:val="afd"/>
          <w:rFonts w:ascii="宋体" w:hAnsi="宋体"/>
          <w:b w:val="0"/>
          <w:bCs w:val="0"/>
          <w:sz w:val="21"/>
          <w:szCs w:val="21"/>
          <w:rPrChange w:id="175" w:author="AIA-刘莹" w:date="2019-06-05T11:48:00Z">
            <w:rPr>
              <w:rStyle w:val="afd"/>
            </w:rPr>
          </w:rPrChange>
        </w:rPr>
        <w:t xml:space="preserve">3  </w:t>
      </w:r>
      <w:r>
        <w:rPr>
          <w:rStyle w:val="afd"/>
          <w:rFonts w:ascii="宋体" w:hAnsi="宋体" w:hint="eastAsia"/>
          <w:b w:val="0"/>
          <w:bCs w:val="0"/>
          <w:sz w:val="21"/>
          <w:szCs w:val="21"/>
          <w:rPrChange w:id="176" w:author="AIA-刘莹" w:date="2019-06-05T11:48:00Z">
            <w:rPr>
              <w:rStyle w:val="afd"/>
              <w:rFonts w:hint="eastAsia"/>
            </w:rPr>
          </w:rPrChange>
        </w:rPr>
        <w:t>基本规定</w:t>
      </w:r>
      <w:r>
        <w:rPr>
          <w:rFonts w:ascii="宋体" w:hAnsi="宋体"/>
          <w:b w:val="0"/>
          <w:bCs w:val="0"/>
          <w:sz w:val="21"/>
          <w:szCs w:val="21"/>
          <w:rPrChange w:id="177" w:author="AIA-刘莹" w:date="2019-06-05T11:48:00Z">
            <w:rPr/>
          </w:rPrChange>
        </w:rPr>
        <w:tab/>
      </w:r>
      <w:del w:id="178" w:author="AIA-刘莹" w:date="2019-06-05T11:07:00Z">
        <w:r>
          <w:rPr>
            <w:rFonts w:ascii="宋体" w:hAnsi="宋体"/>
            <w:b w:val="0"/>
            <w:bCs w:val="0"/>
            <w:sz w:val="21"/>
            <w:szCs w:val="21"/>
            <w:rPrChange w:id="179" w:author="AIA-刘莹" w:date="2019-06-05T11:48:00Z">
              <w:rPr/>
            </w:rPrChange>
          </w:rPr>
          <w:fldChar w:fldCharType="begin"/>
        </w:r>
        <w:r>
          <w:rPr>
            <w:rFonts w:ascii="宋体" w:hAnsi="宋体"/>
            <w:b w:val="0"/>
            <w:bCs w:val="0"/>
            <w:sz w:val="21"/>
            <w:szCs w:val="21"/>
            <w:rPrChange w:id="180" w:author="AIA-刘莹" w:date="2019-06-05T11:48:00Z">
              <w:rPr/>
            </w:rPrChange>
          </w:rPr>
          <w:delInstrText xml:space="preserve"> PAGEREF _Toc105557</w:delInstrText>
        </w:r>
        <w:r>
          <w:rPr>
            <w:rFonts w:ascii="宋体" w:hAnsi="宋体"/>
            <w:b w:val="0"/>
            <w:bCs w:val="0"/>
            <w:sz w:val="21"/>
            <w:szCs w:val="21"/>
            <w:rPrChange w:id="181" w:author="AIA-刘莹" w:date="2019-06-05T11:48:00Z">
              <w:rPr/>
            </w:rPrChange>
          </w:rPr>
          <w:delInstrText xml:space="preserve">52 \h </w:delInstrText>
        </w:r>
        <w:r>
          <w:rPr>
            <w:rFonts w:ascii="宋体" w:hAnsi="宋体"/>
            <w:b w:val="0"/>
            <w:bCs w:val="0"/>
            <w:sz w:val="21"/>
            <w:szCs w:val="21"/>
            <w:rPrChange w:id="182" w:author="AIA-刘莹" w:date="2019-06-05T11:48:00Z">
              <w:rPr>
                <w:rFonts w:ascii="宋体" w:hAnsi="宋体"/>
                <w:b w:val="0"/>
                <w:bCs w:val="0"/>
                <w:sz w:val="21"/>
                <w:szCs w:val="21"/>
              </w:rPr>
            </w:rPrChange>
          </w:rPr>
        </w:r>
        <w:r>
          <w:rPr>
            <w:rFonts w:ascii="宋体" w:hAnsi="宋体"/>
            <w:b w:val="0"/>
            <w:bCs w:val="0"/>
            <w:sz w:val="21"/>
            <w:szCs w:val="21"/>
            <w:rPrChange w:id="183" w:author="AIA-刘莹" w:date="2019-06-05T11:48:00Z">
              <w:rPr/>
            </w:rPrChange>
          </w:rPr>
          <w:fldChar w:fldCharType="separate"/>
        </w:r>
        <w:r>
          <w:rPr>
            <w:rFonts w:ascii="宋体" w:hAnsi="宋体"/>
            <w:b w:val="0"/>
            <w:bCs w:val="0"/>
            <w:sz w:val="21"/>
            <w:szCs w:val="21"/>
            <w:rPrChange w:id="184" w:author="AIA-刘莹" w:date="2019-06-05T11:48:00Z">
              <w:rPr/>
            </w:rPrChange>
          </w:rPr>
          <w:delText>5</w:delText>
        </w:r>
        <w:r>
          <w:rPr>
            <w:rFonts w:ascii="宋体" w:hAnsi="宋体"/>
            <w:b w:val="0"/>
            <w:bCs w:val="0"/>
            <w:sz w:val="21"/>
            <w:szCs w:val="21"/>
            <w:rPrChange w:id="185" w:author="AIA-刘莹" w:date="2019-06-05T11:48:00Z">
              <w:rPr/>
            </w:rPrChange>
          </w:rPr>
          <w:fldChar w:fldCharType="end"/>
        </w:r>
      </w:del>
      <w:r>
        <w:rPr>
          <w:rFonts w:ascii="宋体" w:hAnsi="宋体"/>
          <w:b w:val="0"/>
          <w:bCs w:val="0"/>
          <w:sz w:val="21"/>
          <w:szCs w:val="21"/>
          <w:rPrChange w:id="186" w:author="AIA-刘莹" w:date="2019-06-05T11:48:00Z">
            <w:rPr/>
          </w:rPrChange>
        </w:rPr>
        <w:fldChar w:fldCharType="end"/>
      </w:r>
      <w:ins w:id="187" w:author="AIA-刘莹" w:date="2019-06-05T11:07:00Z">
        <w:r>
          <w:rPr>
            <w:rFonts w:ascii="宋体" w:hAnsi="宋体"/>
            <w:b w:val="0"/>
            <w:bCs w:val="0"/>
            <w:sz w:val="21"/>
            <w:szCs w:val="21"/>
            <w:rPrChange w:id="188" w:author="AIA-刘莹" w:date="2019-06-05T11:48:00Z">
              <w:rPr/>
            </w:rPrChange>
          </w:rPr>
          <w:t>3</w:t>
        </w:r>
      </w:ins>
    </w:p>
    <w:p w:rsidR="00E979B0" w:rsidRPr="00E979B0" w:rsidRDefault="00C626B8" w:rsidP="00E979B0">
      <w:pPr>
        <w:pStyle w:val="TOC1"/>
        <w:tabs>
          <w:tab w:val="clear" w:pos="9941"/>
          <w:tab w:val="right" w:leader="dot" w:pos="8222"/>
        </w:tabs>
        <w:spacing w:before="0" w:after="0" w:line="400" w:lineRule="exact"/>
        <w:rPr>
          <w:rFonts w:ascii="宋体" w:hAnsi="宋体"/>
          <w:b w:val="0"/>
          <w:bCs w:val="0"/>
          <w:caps w:val="0"/>
          <w:sz w:val="21"/>
          <w:szCs w:val="21"/>
          <w:rPrChange w:id="189" w:author="AIA-刘莹" w:date="2019-06-05T11:48:00Z">
            <w:rPr>
              <w:rFonts w:asciiTheme="minorHAnsi" w:hAnsiTheme="minorHAnsi" w:cstheme="minorBidi"/>
              <w:b w:val="0"/>
              <w:bCs w:val="0"/>
              <w:caps w:val="0"/>
              <w:sz w:val="21"/>
              <w:szCs w:val="22"/>
            </w:rPr>
          </w:rPrChange>
        </w:rPr>
        <w:pPrChange w:id="190" w:author="AIA-刘莹" w:date="2019-06-05T12:07:00Z">
          <w:pPr>
            <w:pStyle w:val="TOC1"/>
            <w:tabs>
              <w:tab w:val="clear" w:pos="9941"/>
              <w:tab w:val="right" w:leader="dot" w:pos="8222"/>
            </w:tabs>
          </w:pPr>
        </w:pPrChange>
      </w:pPr>
      <w:r>
        <w:rPr>
          <w:rFonts w:ascii="宋体" w:hAnsi="宋体"/>
          <w:b w:val="0"/>
          <w:bCs w:val="0"/>
          <w:sz w:val="21"/>
          <w:szCs w:val="21"/>
          <w:rPrChange w:id="191" w:author="AIA-刘莹" w:date="2019-06-05T11:48:00Z">
            <w:rPr/>
          </w:rPrChange>
        </w:rPr>
        <w:fldChar w:fldCharType="begin"/>
      </w:r>
      <w:r>
        <w:rPr>
          <w:rFonts w:ascii="宋体" w:hAnsi="宋体"/>
          <w:b w:val="0"/>
          <w:bCs w:val="0"/>
          <w:sz w:val="21"/>
          <w:szCs w:val="21"/>
          <w:rPrChange w:id="192" w:author="AIA-刘莹" w:date="2019-06-05T11:48:00Z">
            <w:rPr/>
          </w:rPrChange>
        </w:rPr>
        <w:instrText xml:space="preserve"> HYPERLINK \l "_Toc10555753" </w:instrText>
      </w:r>
      <w:r>
        <w:rPr>
          <w:rFonts w:ascii="宋体" w:hAnsi="宋体"/>
          <w:b w:val="0"/>
          <w:bCs w:val="0"/>
          <w:sz w:val="21"/>
          <w:szCs w:val="21"/>
          <w:rPrChange w:id="193" w:author="AIA-刘莹" w:date="2019-06-05T11:48:00Z">
            <w:rPr/>
          </w:rPrChange>
        </w:rPr>
        <w:fldChar w:fldCharType="separate"/>
      </w:r>
      <w:r>
        <w:rPr>
          <w:rStyle w:val="afd"/>
          <w:rFonts w:ascii="宋体" w:hAnsi="宋体"/>
          <w:b w:val="0"/>
          <w:bCs w:val="0"/>
          <w:sz w:val="21"/>
          <w:szCs w:val="21"/>
          <w:rPrChange w:id="194" w:author="AIA-刘莹" w:date="2019-06-05T11:48:00Z">
            <w:rPr>
              <w:rStyle w:val="afd"/>
            </w:rPr>
          </w:rPrChange>
        </w:rPr>
        <w:t xml:space="preserve">4  </w:t>
      </w:r>
      <w:r>
        <w:rPr>
          <w:rStyle w:val="afd"/>
          <w:rFonts w:ascii="宋体" w:hAnsi="宋体" w:hint="eastAsia"/>
          <w:b w:val="0"/>
          <w:bCs w:val="0"/>
          <w:sz w:val="21"/>
          <w:szCs w:val="21"/>
          <w:rPrChange w:id="195" w:author="AIA-刘莹" w:date="2019-06-05T11:48:00Z">
            <w:rPr>
              <w:rStyle w:val="afd"/>
              <w:rFonts w:hint="eastAsia"/>
            </w:rPr>
          </w:rPrChange>
        </w:rPr>
        <w:t>材料</w:t>
      </w:r>
      <w:r>
        <w:rPr>
          <w:rFonts w:ascii="宋体" w:hAnsi="宋体"/>
          <w:b w:val="0"/>
          <w:bCs w:val="0"/>
          <w:sz w:val="21"/>
          <w:szCs w:val="21"/>
          <w:rPrChange w:id="196" w:author="AIA-刘莹" w:date="2019-06-05T11:48:00Z">
            <w:rPr/>
          </w:rPrChange>
        </w:rPr>
        <w:tab/>
      </w:r>
      <w:del w:id="197" w:author="AIA-刘莹" w:date="2019-06-05T11:07:00Z">
        <w:r>
          <w:rPr>
            <w:rFonts w:ascii="宋体" w:hAnsi="宋体"/>
            <w:b w:val="0"/>
            <w:bCs w:val="0"/>
            <w:sz w:val="21"/>
            <w:szCs w:val="21"/>
            <w:rPrChange w:id="198" w:author="AIA-刘莹" w:date="2019-06-05T11:48:00Z">
              <w:rPr/>
            </w:rPrChange>
          </w:rPr>
          <w:fldChar w:fldCharType="begin"/>
        </w:r>
        <w:r>
          <w:rPr>
            <w:rFonts w:ascii="宋体" w:hAnsi="宋体"/>
            <w:b w:val="0"/>
            <w:bCs w:val="0"/>
            <w:sz w:val="21"/>
            <w:szCs w:val="21"/>
            <w:rPrChange w:id="199" w:author="AIA-刘莹" w:date="2019-06-05T11:48:00Z">
              <w:rPr/>
            </w:rPrChange>
          </w:rPr>
          <w:delInstrText xml:space="preserve"> PAGEREF _Toc10555753 \h </w:delInstrText>
        </w:r>
        <w:r>
          <w:rPr>
            <w:rFonts w:ascii="宋体" w:hAnsi="宋体"/>
            <w:b w:val="0"/>
            <w:bCs w:val="0"/>
            <w:sz w:val="21"/>
            <w:szCs w:val="21"/>
            <w:rPrChange w:id="200" w:author="AIA-刘莹" w:date="2019-06-05T11:48:00Z">
              <w:rPr>
                <w:rFonts w:ascii="宋体" w:hAnsi="宋体"/>
                <w:b w:val="0"/>
                <w:bCs w:val="0"/>
                <w:sz w:val="21"/>
                <w:szCs w:val="21"/>
              </w:rPr>
            </w:rPrChange>
          </w:rPr>
        </w:r>
        <w:r>
          <w:rPr>
            <w:rFonts w:ascii="宋体" w:hAnsi="宋体"/>
            <w:b w:val="0"/>
            <w:bCs w:val="0"/>
            <w:sz w:val="21"/>
            <w:szCs w:val="21"/>
            <w:rPrChange w:id="201" w:author="AIA-刘莹" w:date="2019-06-05T11:48:00Z">
              <w:rPr/>
            </w:rPrChange>
          </w:rPr>
          <w:fldChar w:fldCharType="separate"/>
        </w:r>
        <w:r>
          <w:rPr>
            <w:rFonts w:ascii="宋体" w:hAnsi="宋体"/>
            <w:b w:val="0"/>
            <w:bCs w:val="0"/>
            <w:sz w:val="21"/>
            <w:szCs w:val="21"/>
            <w:rPrChange w:id="202" w:author="AIA-刘莹" w:date="2019-06-05T11:48:00Z">
              <w:rPr/>
            </w:rPrChange>
          </w:rPr>
          <w:delText>6</w:delText>
        </w:r>
        <w:r>
          <w:rPr>
            <w:rFonts w:ascii="宋体" w:hAnsi="宋体"/>
            <w:b w:val="0"/>
            <w:bCs w:val="0"/>
            <w:sz w:val="21"/>
            <w:szCs w:val="21"/>
            <w:rPrChange w:id="203" w:author="AIA-刘莹" w:date="2019-06-05T11:48:00Z">
              <w:rPr/>
            </w:rPrChange>
          </w:rPr>
          <w:fldChar w:fldCharType="end"/>
        </w:r>
      </w:del>
      <w:r>
        <w:rPr>
          <w:rFonts w:ascii="宋体" w:hAnsi="宋体"/>
          <w:b w:val="0"/>
          <w:bCs w:val="0"/>
          <w:sz w:val="21"/>
          <w:szCs w:val="21"/>
          <w:rPrChange w:id="204" w:author="AIA-刘莹" w:date="2019-06-05T11:48:00Z">
            <w:rPr/>
          </w:rPrChange>
        </w:rPr>
        <w:fldChar w:fldCharType="end"/>
      </w:r>
      <w:ins w:id="205" w:author="AIA-刘莹" w:date="2019-06-05T11:07:00Z">
        <w:r>
          <w:rPr>
            <w:rFonts w:ascii="宋体" w:hAnsi="宋体"/>
            <w:b w:val="0"/>
            <w:bCs w:val="0"/>
            <w:sz w:val="21"/>
            <w:szCs w:val="21"/>
            <w:rPrChange w:id="206" w:author="AIA-刘莹" w:date="2019-06-05T11:48:00Z">
              <w:rPr/>
            </w:rPrChange>
          </w:rPr>
          <w:t>4</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207" w:author="AIA-刘莹" w:date="2019-06-05T11:48:00Z">
            <w:rPr>
              <w:rFonts w:asciiTheme="minorHAnsi" w:hAnsiTheme="minorHAnsi" w:cstheme="minorBidi"/>
              <w:smallCaps w:val="0"/>
              <w:sz w:val="21"/>
              <w:szCs w:val="22"/>
            </w:rPr>
          </w:rPrChange>
        </w:rPr>
        <w:pPrChange w:id="208" w:author="AIA-刘莹" w:date="2019-06-05T12:08:00Z">
          <w:pPr>
            <w:pStyle w:val="TOC2"/>
            <w:tabs>
              <w:tab w:val="right" w:leader="dot" w:pos="8297"/>
            </w:tabs>
          </w:pPr>
        </w:pPrChange>
      </w:pPr>
      <w:r>
        <w:rPr>
          <w:rFonts w:ascii="宋体" w:hAnsi="宋体" w:cs="宋体"/>
          <w:sz w:val="21"/>
          <w:szCs w:val="21"/>
          <w:rPrChange w:id="209" w:author="AIA-刘莹" w:date="2019-06-05T11:48:00Z">
            <w:rPr/>
          </w:rPrChange>
        </w:rPr>
        <w:fldChar w:fldCharType="begin"/>
      </w:r>
      <w:r>
        <w:rPr>
          <w:rFonts w:ascii="宋体" w:hAnsi="宋体" w:cs="宋体"/>
          <w:sz w:val="21"/>
          <w:szCs w:val="21"/>
          <w:rPrChange w:id="210" w:author="AIA-刘莹" w:date="2019-06-05T11:48:00Z">
            <w:rPr/>
          </w:rPrChange>
        </w:rPr>
        <w:instrText xml:space="preserve"> HYPERLINK \l "_Toc10555754" </w:instrText>
      </w:r>
      <w:r>
        <w:rPr>
          <w:rFonts w:ascii="宋体" w:hAnsi="宋体" w:cs="宋体"/>
          <w:sz w:val="21"/>
          <w:szCs w:val="21"/>
          <w:rPrChange w:id="211" w:author="AIA-刘莹" w:date="2019-06-05T11:48:00Z">
            <w:rPr/>
          </w:rPrChange>
        </w:rPr>
        <w:fldChar w:fldCharType="separate"/>
      </w:r>
      <w:r>
        <w:rPr>
          <w:rStyle w:val="afd"/>
          <w:rFonts w:ascii="宋体" w:hAnsi="宋体" w:cs="宋体"/>
          <w:sz w:val="21"/>
          <w:szCs w:val="21"/>
          <w:rPrChange w:id="212" w:author="AIA-刘莹" w:date="2019-06-05T11:48:00Z">
            <w:rPr>
              <w:rStyle w:val="afd"/>
            </w:rPr>
          </w:rPrChange>
        </w:rPr>
        <w:t xml:space="preserve">4.1  </w:t>
      </w:r>
      <w:r>
        <w:rPr>
          <w:rStyle w:val="afd"/>
          <w:rFonts w:ascii="宋体" w:hAnsi="宋体" w:cs="宋体" w:hint="eastAsia"/>
          <w:sz w:val="21"/>
          <w:szCs w:val="21"/>
          <w:rPrChange w:id="213" w:author="AIA-刘莹" w:date="2019-06-05T11:48:00Z">
            <w:rPr>
              <w:rStyle w:val="afd"/>
              <w:rFonts w:hint="eastAsia"/>
            </w:rPr>
          </w:rPrChange>
        </w:rPr>
        <w:t>一般规定</w:t>
      </w:r>
      <w:r>
        <w:rPr>
          <w:rFonts w:ascii="宋体" w:hAnsi="宋体" w:cs="宋体"/>
          <w:sz w:val="21"/>
          <w:szCs w:val="21"/>
          <w:rPrChange w:id="214" w:author="AIA-刘莹" w:date="2019-06-05T11:48:00Z">
            <w:rPr/>
          </w:rPrChange>
        </w:rPr>
        <w:tab/>
      </w:r>
      <w:del w:id="215" w:author="AIA-刘莹" w:date="2019-06-05T11:07:00Z">
        <w:r>
          <w:rPr>
            <w:rFonts w:ascii="宋体" w:hAnsi="宋体" w:cs="宋体"/>
            <w:sz w:val="21"/>
            <w:szCs w:val="21"/>
            <w:rPrChange w:id="216" w:author="AIA-刘莹" w:date="2019-06-05T11:48:00Z">
              <w:rPr/>
            </w:rPrChange>
          </w:rPr>
          <w:fldChar w:fldCharType="begin"/>
        </w:r>
        <w:r>
          <w:rPr>
            <w:rFonts w:ascii="宋体" w:hAnsi="宋体" w:cs="宋体"/>
            <w:sz w:val="21"/>
            <w:szCs w:val="21"/>
            <w:rPrChange w:id="217" w:author="AIA-刘莹" w:date="2019-06-05T11:48:00Z">
              <w:rPr/>
            </w:rPrChange>
          </w:rPr>
          <w:delInstrText xml:space="preserve"> PAGEREF _Toc10555754 \h </w:delInstrText>
        </w:r>
        <w:r>
          <w:rPr>
            <w:rFonts w:ascii="宋体" w:hAnsi="宋体" w:cs="宋体"/>
            <w:sz w:val="21"/>
            <w:szCs w:val="21"/>
            <w:rPrChange w:id="218" w:author="AIA-刘莹" w:date="2019-06-05T11:48:00Z">
              <w:rPr>
                <w:rFonts w:ascii="宋体" w:hAnsi="宋体" w:cs="宋体"/>
                <w:sz w:val="21"/>
                <w:szCs w:val="21"/>
              </w:rPr>
            </w:rPrChange>
          </w:rPr>
        </w:r>
        <w:r>
          <w:rPr>
            <w:rFonts w:ascii="宋体" w:hAnsi="宋体" w:cs="宋体"/>
            <w:sz w:val="21"/>
            <w:szCs w:val="21"/>
            <w:rPrChange w:id="219" w:author="AIA-刘莹" w:date="2019-06-05T11:48:00Z">
              <w:rPr/>
            </w:rPrChange>
          </w:rPr>
          <w:fldChar w:fldCharType="separate"/>
        </w:r>
        <w:r>
          <w:rPr>
            <w:rFonts w:ascii="宋体" w:hAnsi="宋体" w:cs="宋体"/>
            <w:sz w:val="21"/>
            <w:szCs w:val="21"/>
            <w:rPrChange w:id="220" w:author="AIA-刘莹" w:date="2019-06-05T11:48:00Z">
              <w:rPr/>
            </w:rPrChange>
          </w:rPr>
          <w:delText>6</w:delText>
        </w:r>
        <w:r>
          <w:rPr>
            <w:rFonts w:ascii="宋体" w:hAnsi="宋体" w:cs="宋体"/>
            <w:sz w:val="21"/>
            <w:szCs w:val="21"/>
            <w:rPrChange w:id="221" w:author="AIA-刘莹" w:date="2019-06-05T11:48:00Z">
              <w:rPr/>
            </w:rPrChange>
          </w:rPr>
          <w:fldChar w:fldCharType="end"/>
        </w:r>
      </w:del>
      <w:r>
        <w:rPr>
          <w:rFonts w:ascii="宋体" w:hAnsi="宋体" w:cs="宋体"/>
          <w:sz w:val="21"/>
          <w:szCs w:val="21"/>
          <w:rPrChange w:id="222" w:author="AIA-刘莹" w:date="2019-06-05T11:48:00Z">
            <w:rPr/>
          </w:rPrChange>
        </w:rPr>
        <w:fldChar w:fldCharType="end"/>
      </w:r>
      <w:ins w:id="223" w:author="AIA-刘莹" w:date="2019-06-05T11:07:00Z">
        <w:r>
          <w:rPr>
            <w:rFonts w:ascii="宋体" w:hAnsi="宋体" w:cs="宋体"/>
            <w:sz w:val="21"/>
            <w:szCs w:val="21"/>
            <w:rPrChange w:id="224" w:author="AIA-刘莹" w:date="2019-06-05T11:48:00Z">
              <w:rPr/>
            </w:rPrChange>
          </w:rPr>
          <w:t>4</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225" w:author="AIA-刘莹" w:date="2019-06-05T11:48:00Z">
            <w:rPr>
              <w:rFonts w:asciiTheme="minorHAnsi" w:hAnsiTheme="minorHAnsi" w:cstheme="minorBidi"/>
              <w:smallCaps w:val="0"/>
              <w:sz w:val="21"/>
              <w:szCs w:val="22"/>
            </w:rPr>
          </w:rPrChange>
        </w:rPr>
        <w:pPrChange w:id="226" w:author="AIA-刘莹" w:date="2019-06-05T12:08:00Z">
          <w:pPr>
            <w:pStyle w:val="TOC2"/>
            <w:tabs>
              <w:tab w:val="right" w:leader="dot" w:pos="8297"/>
            </w:tabs>
          </w:pPr>
        </w:pPrChange>
      </w:pPr>
      <w:r>
        <w:rPr>
          <w:rFonts w:ascii="宋体" w:hAnsi="宋体" w:cs="宋体"/>
          <w:sz w:val="21"/>
          <w:szCs w:val="21"/>
          <w:rPrChange w:id="227" w:author="AIA-刘莹" w:date="2019-06-05T11:48:00Z">
            <w:rPr/>
          </w:rPrChange>
        </w:rPr>
        <w:fldChar w:fldCharType="begin"/>
      </w:r>
      <w:r>
        <w:rPr>
          <w:rFonts w:ascii="宋体" w:hAnsi="宋体" w:cs="宋体"/>
          <w:sz w:val="21"/>
          <w:szCs w:val="21"/>
          <w:rPrChange w:id="228" w:author="AIA-刘莹" w:date="2019-06-05T11:48:00Z">
            <w:rPr/>
          </w:rPrChange>
        </w:rPr>
        <w:instrText xml:space="preserve"> HYPERLINK \l "_Toc10555755" </w:instrText>
      </w:r>
      <w:r>
        <w:rPr>
          <w:rFonts w:ascii="宋体" w:hAnsi="宋体" w:cs="宋体"/>
          <w:sz w:val="21"/>
          <w:szCs w:val="21"/>
          <w:rPrChange w:id="229" w:author="AIA-刘莹" w:date="2019-06-05T11:48:00Z">
            <w:rPr/>
          </w:rPrChange>
        </w:rPr>
        <w:fldChar w:fldCharType="separate"/>
      </w:r>
      <w:r>
        <w:rPr>
          <w:rStyle w:val="afd"/>
          <w:rFonts w:ascii="宋体" w:hAnsi="宋体" w:cs="宋体"/>
          <w:sz w:val="21"/>
          <w:szCs w:val="21"/>
          <w:rPrChange w:id="230" w:author="AIA-刘莹" w:date="2019-06-05T11:48:00Z">
            <w:rPr>
              <w:rStyle w:val="afd"/>
            </w:rPr>
          </w:rPrChange>
        </w:rPr>
        <w:t>4.2  GRC</w:t>
      </w:r>
      <w:r>
        <w:rPr>
          <w:rStyle w:val="afd"/>
          <w:rFonts w:ascii="宋体" w:hAnsi="宋体" w:cs="宋体" w:hint="eastAsia"/>
          <w:sz w:val="21"/>
          <w:szCs w:val="21"/>
          <w:rPrChange w:id="231" w:author="AIA-刘莹" w:date="2019-06-05T11:48:00Z">
            <w:rPr>
              <w:rStyle w:val="afd"/>
              <w:rFonts w:hint="eastAsia"/>
            </w:rPr>
          </w:rPrChange>
        </w:rPr>
        <w:t>原材料</w:t>
      </w:r>
      <w:r>
        <w:rPr>
          <w:rFonts w:ascii="宋体" w:hAnsi="宋体" w:cs="宋体"/>
          <w:sz w:val="21"/>
          <w:szCs w:val="21"/>
          <w:rPrChange w:id="232" w:author="AIA-刘莹" w:date="2019-06-05T11:48:00Z">
            <w:rPr/>
          </w:rPrChange>
        </w:rPr>
        <w:tab/>
      </w:r>
      <w:del w:id="233" w:author="AIA-刘莹" w:date="2019-06-05T11:07:00Z">
        <w:r>
          <w:rPr>
            <w:rFonts w:ascii="宋体" w:hAnsi="宋体" w:cs="宋体"/>
            <w:sz w:val="21"/>
            <w:szCs w:val="21"/>
            <w:rPrChange w:id="234" w:author="AIA-刘莹" w:date="2019-06-05T11:48:00Z">
              <w:rPr/>
            </w:rPrChange>
          </w:rPr>
          <w:fldChar w:fldCharType="begin"/>
        </w:r>
        <w:r>
          <w:rPr>
            <w:rFonts w:ascii="宋体" w:hAnsi="宋体" w:cs="宋体"/>
            <w:sz w:val="21"/>
            <w:szCs w:val="21"/>
            <w:rPrChange w:id="235" w:author="AIA-刘莹" w:date="2019-06-05T11:48:00Z">
              <w:rPr/>
            </w:rPrChange>
          </w:rPr>
          <w:delInstrText xml:space="preserve"> PAGEREF _T</w:delInstrText>
        </w:r>
        <w:r>
          <w:rPr>
            <w:rFonts w:ascii="宋体" w:hAnsi="宋体" w:cs="宋体"/>
            <w:sz w:val="21"/>
            <w:szCs w:val="21"/>
            <w:rPrChange w:id="236" w:author="AIA-刘莹" w:date="2019-06-05T11:48:00Z">
              <w:rPr/>
            </w:rPrChange>
          </w:rPr>
          <w:delInstrText xml:space="preserve">oc10555755 \h </w:delInstrText>
        </w:r>
        <w:r>
          <w:rPr>
            <w:rFonts w:ascii="宋体" w:hAnsi="宋体" w:cs="宋体"/>
            <w:sz w:val="21"/>
            <w:szCs w:val="21"/>
            <w:rPrChange w:id="237" w:author="AIA-刘莹" w:date="2019-06-05T11:48:00Z">
              <w:rPr>
                <w:rFonts w:ascii="宋体" w:hAnsi="宋体" w:cs="宋体"/>
                <w:sz w:val="21"/>
                <w:szCs w:val="21"/>
              </w:rPr>
            </w:rPrChange>
          </w:rPr>
        </w:r>
        <w:r>
          <w:rPr>
            <w:rFonts w:ascii="宋体" w:hAnsi="宋体" w:cs="宋体"/>
            <w:sz w:val="21"/>
            <w:szCs w:val="21"/>
            <w:rPrChange w:id="238" w:author="AIA-刘莹" w:date="2019-06-05T11:48:00Z">
              <w:rPr/>
            </w:rPrChange>
          </w:rPr>
          <w:fldChar w:fldCharType="separate"/>
        </w:r>
        <w:r>
          <w:rPr>
            <w:rFonts w:ascii="宋体" w:hAnsi="宋体" w:cs="宋体"/>
            <w:sz w:val="21"/>
            <w:szCs w:val="21"/>
            <w:rPrChange w:id="239" w:author="AIA-刘莹" w:date="2019-06-05T11:48:00Z">
              <w:rPr/>
            </w:rPrChange>
          </w:rPr>
          <w:delText>6</w:delText>
        </w:r>
        <w:r>
          <w:rPr>
            <w:rFonts w:ascii="宋体" w:hAnsi="宋体" w:cs="宋体"/>
            <w:sz w:val="21"/>
            <w:szCs w:val="21"/>
            <w:rPrChange w:id="240" w:author="AIA-刘莹" w:date="2019-06-05T11:48:00Z">
              <w:rPr/>
            </w:rPrChange>
          </w:rPr>
          <w:fldChar w:fldCharType="end"/>
        </w:r>
      </w:del>
      <w:r>
        <w:rPr>
          <w:rFonts w:ascii="宋体" w:hAnsi="宋体" w:cs="宋体"/>
          <w:sz w:val="21"/>
          <w:szCs w:val="21"/>
          <w:rPrChange w:id="241" w:author="AIA-刘莹" w:date="2019-06-05T11:48:00Z">
            <w:rPr/>
          </w:rPrChange>
        </w:rPr>
        <w:fldChar w:fldCharType="end"/>
      </w:r>
      <w:ins w:id="242" w:author="AIA-刘莹" w:date="2019-06-05T11:07:00Z">
        <w:r>
          <w:rPr>
            <w:rFonts w:ascii="宋体" w:hAnsi="宋体" w:cs="宋体"/>
            <w:sz w:val="21"/>
            <w:szCs w:val="21"/>
            <w:rPrChange w:id="243" w:author="AIA-刘莹" w:date="2019-06-05T11:48:00Z">
              <w:rPr/>
            </w:rPrChange>
          </w:rPr>
          <w:t>4</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244" w:author="AIA-刘莹" w:date="2019-06-05T11:48:00Z">
            <w:rPr>
              <w:rFonts w:asciiTheme="minorHAnsi" w:eastAsiaTheme="minorEastAsia" w:hAnsiTheme="minorHAnsi" w:cstheme="minorBidi"/>
              <w:smallCaps w:val="0"/>
              <w:sz w:val="21"/>
              <w:szCs w:val="22"/>
            </w:rPr>
          </w:rPrChange>
        </w:rPr>
        <w:pPrChange w:id="245" w:author="AIA-刘莹" w:date="2019-06-05T12:08:00Z">
          <w:pPr>
            <w:pStyle w:val="TOC2"/>
            <w:tabs>
              <w:tab w:val="right" w:leader="dot" w:pos="8297"/>
            </w:tabs>
          </w:pPr>
        </w:pPrChange>
      </w:pPr>
      <w:r>
        <w:rPr>
          <w:rFonts w:ascii="宋体" w:hAnsi="宋体" w:cs="宋体"/>
          <w:sz w:val="21"/>
          <w:szCs w:val="21"/>
          <w:rPrChange w:id="246" w:author="AIA-刘莹" w:date="2019-06-05T11:48:00Z">
            <w:rPr/>
          </w:rPrChange>
        </w:rPr>
        <w:fldChar w:fldCharType="begin"/>
      </w:r>
      <w:r>
        <w:rPr>
          <w:rFonts w:ascii="宋体" w:hAnsi="宋体" w:cs="宋体"/>
          <w:sz w:val="21"/>
          <w:szCs w:val="21"/>
          <w:rPrChange w:id="247" w:author="AIA-刘莹" w:date="2019-06-05T11:48:00Z">
            <w:rPr/>
          </w:rPrChange>
        </w:rPr>
        <w:instrText xml:space="preserve"> HYPERLINK \l "_Toc10555756" </w:instrText>
      </w:r>
      <w:r>
        <w:rPr>
          <w:rFonts w:ascii="宋体" w:hAnsi="宋体" w:cs="宋体"/>
          <w:sz w:val="21"/>
          <w:szCs w:val="21"/>
          <w:rPrChange w:id="248" w:author="AIA-刘莹" w:date="2019-06-05T11:48:00Z">
            <w:rPr/>
          </w:rPrChange>
        </w:rPr>
        <w:fldChar w:fldCharType="separate"/>
      </w:r>
      <w:r>
        <w:rPr>
          <w:rStyle w:val="afd"/>
          <w:rFonts w:ascii="宋体" w:hAnsi="宋体" w:cs="宋体"/>
          <w:sz w:val="21"/>
          <w:szCs w:val="21"/>
          <w:rPrChange w:id="249" w:author="AIA-刘莹" w:date="2019-06-05T11:48:00Z">
            <w:rPr>
              <w:rStyle w:val="afd"/>
            </w:rPr>
          </w:rPrChange>
        </w:rPr>
        <w:t xml:space="preserve">4.3  </w:t>
      </w:r>
      <w:r>
        <w:rPr>
          <w:rStyle w:val="afd"/>
          <w:rFonts w:ascii="宋体" w:hAnsi="宋体" w:cs="宋体" w:hint="eastAsia"/>
          <w:sz w:val="21"/>
          <w:szCs w:val="21"/>
          <w:rPrChange w:id="250" w:author="AIA-刘莹" w:date="2019-06-05T11:48:00Z">
            <w:rPr>
              <w:rStyle w:val="afd"/>
              <w:rFonts w:hint="eastAsia"/>
            </w:rPr>
          </w:rPrChange>
        </w:rPr>
        <w:t>其他材料</w:t>
      </w:r>
      <w:r>
        <w:rPr>
          <w:rFonts w:ascii="宋体" w:hAnsi="宋体" w:cs="宋体"/>
          <w:sz w:val="21"/>
          <w:szCs w:val="21"/>
          <w:rPrChange w:id="251" w:author="AIA-刘莹" w:date="2019-06-05T11:48:00Z">
            <w:rPr/>
          </w:rPrChange>
        </w:rPr>
        <w:tab/>
      </w:r>
      <w:del w:id="252" w:author="AIA-刘莹" w:date="2019-06-05T12:22:00Z">
        <w:r>
          <w:rPr>
            <w:rFonts w:ascii="宋体" w:hAnsi="宋体" w:cs="宋体"/>
            <w:sz w:val="21"/>
            <w:szCs w:val="21"/>
            <w:rPrChange w:id="253" w:author="AIA-刘莹" w:date="2019-06-05T11:48:00Z">
              <w:rPr/>
            </w:rPrChange>
          </w:rPr>
          <w:fldChar w:fldCharType="begin"/>
        </w:r>
        <w:r>
          <w:rPr>
            <w:rFonts w:ascii="宋体" w:hAnsi="宋体" w:cs="宋体"/>
            <w:sz w:val="21"/>
            <w:szCs w:val="21"/>
            <w:rPrChange w:id="254" w:author="AIA-刘莹" w:date="2019-06-05T11:48:00Z">
              <w:rPr/>
            </w:rPrChange>
          </w:rPr>
          <w:delInstrText xml:space="preserve"> PAGEREF _Toc10555756 \h </w:delInstrText>
        </w:r>
        <w:r>
          <w:rPr>
            <w:rFonts w:ascii="宋体" w:hAnsi="宋体" w:cs="宋体"/>
            <w:sz w:val="21"/>
            <w:szCs w:val="21"/>
            <w:rPrChange w:id="255" w:author="AIA-刘莹" w:date="2019-06-05T11:48:00Z">
              <w:rPr>
                <w:rFonts w:ascii="宋体" w:hAnsi="宋体" w:cs="宋体"/>
                <w:sz w:val="21"/>
                <w:szCs w:val="21"/>
              </w:rPr>
            </w:rPrChange>
          </w:rPr>
        </w:r>
        <w:r>
          <w:rPr>
            <w:rFonts w:ascii="宋体" w:hAnsi="宋体" w:cs="宋体"/>
            <w:sz w:val="21"/>
            <w:szCs w:val="21"/>
            <w:rPrChange w:id="256" w:author="AIA-刘莹" w:date="2019-06-05T11:48:00Z">
              <w:rPr/>
            </w:rPrChange>
          </w:rPr>
          <w:fldChar w:fldCharType="separate"/>
        </w:r>
        <w:r>
          <w:rPr>
            <w:rFonts w:ascii="宋体" w:hAnsi="宋体" w:cs="宋体"/>
            <w:sz w:val="21"/>
            <w:szCs w:val="21"/>
            <w:rPrChange w:id="257" w:author="AIA-刘莹" w:date="2019-06-05T11:48:00Z">
              <w:rPr/>
            </w:rPrChange>
          </w:rPr>
          <w:delText>6</w:delText>
        </w:r>
        <w:r>
          <w:rPr>
            <w:rFonts w:ascii="宋体" w:hAnsi="宋体" w:cs="宋体"/>
            <w:sz w:val="21"/>
            <w:szCs w:val="21"/>
            <w:rPrChange w:id="258" w:author="AIA-刘莹" w:date="2019-06-05T11:48:00Z">
              <w:rPr/>
            </w:rPrChange>
          </w:rPr>
          <w:fldChar w:fldCharType="end"/>
        </w:r>
      </w:del>
      <w:r>
        <w:rPr>
          <w:rFonts w:ascii="宋体" w:hAnsi="宋体" w:cs="宋体"/>
          <w:sz w:val="21"/>
          <w:szCs w:val="21"/>
          <w:rPrChange w:id="259" w:author="AIA-刘莹" w:date="2019-06-05T11:48:00Z">
            <w:rPr/>
          </w:rPrChange>
        </w:rPr>
        <w:fldChar w:fldCharType="end"/>
      </w:r>
      <w:ins w:id="260" w:author="AIA-刘莹" w:date="2019-06-05T12:22:00Z">
        <w:r>
          <w:rPr>
            <w:rFonts w:ascii="宋体" w:hAnsi="宋体" w:cs="宋体" w:hint="eastAsia"/>
            <w:sz w:val="21"/>
            <w:szCs w:val="21"/>
          </w:rPr>
          <w:t>4</w:t>
        </w:r>
      </w:ins>
    </w:p>
    <w:p w:rsidR="00E979B0" w:rsidRPr="00E979B0" w:rsidRDefault="00C626B8" w:rsidP="00E979B0">
      <w:pPr>
        <w:pStyle w:val="TOC1"/>
        <w:tabs>
          <w:tab w:val="clear" w:pos="9941"/>
          <w:tab w:val="left" w:pos="420"/>
          <w:tab w:val="right" w:leader="dot" w:pos="8222"/>
        </w:tabs>
        <w:spacing w:before="0" w:after="0" w:line="400" w:lineRule="exact"/>
        <w:rPr>
          <w:rFonts w:ascii="宋体" w:hAnsi="宋体"/>
          <w:b w:val="0"/>
          <w:bCs w:val="0"/>
          <w:caps w:val="0"/>
          <w:sz w:val="21"/>
          <w:szCs w:val="21"/>
          <w:rPrChange w:id="261" w:author="AIA-刘莹" w:date="2019-06-05T11:48:00Z">
            <w:rPr>
              <w:rFonts w:asciiTheme="minorHAnsi" w:eastAsiaTheme="minorEastAsia" w:hAnsiTheme="minorHAnsi" w:cstheme="minorBidi"/>
              <w:b w:val="0"/>
              <w:bCs w:val="0"/>
              <w:caps w:val="0"/>
              <w:sz w:val="21"/>
              <w:szCs w:val="22"/>
            </w:rPr>
          </w:rPrChange>
        </w:rPr>
        <w:pPrChange w:id="262" w:author="AIA-刘莹" w:date="2019-06-05T12:07:00Z">
          <w:pPr>
            <w:pStyle w:val="TOC1"/>
            <w:tabs>
              <w:tab w:val="clear" w:pos="9941"/>
              <w:tab w:val="left" w:pos="420"/>
              <w:tab w:val="right" w:leader="dot" w:pos="8222"/>
            </w:tabs>
          </w:pPr>
        </w:pPrChange>
      </w:pPr>
      <w:r>
        <w:rPr>
          <w:rFonts w:ascii="宋体" w:hAnsi="宋体"/>
          <w:b w:val="0"/>
          <w:bCs w:val="0"/>
          <w:sz w:val="21"/>
          <w:szCs w:val="21"/>
          <w:rPrChange w:id="263" w:author="AIA-刘莹" w:date="2019-06-05T11:48:00Z">
            <w:rPr/>
          </w:rPrChange>
        </w:rPr>
        <w:fldChar w:fldCharType="begin"/>
      </w:r>
      <w:r>
        <w:rPr>
          <w:rFonts w:ascii="宋体" w:hAnsi="宋体"/>
          <w:b w:val="0"/>
          <w:bCs w:val="0"/>
          <w:sz w:val="21"/>
          <w:szCs w:val="21"/>
          <w:rPrChange w:id="264" w:author="AIA-刘莹" w:date="2019-06-05T11:48:00Z">
            <w:rPr/>
          </w:rPrChange>
        </w:rPr>
        <w:instrText xml:space="preserve"> HYPERLINK \l "_Toc10555757" </w:instrText>
      </w:r>
      <w:r>
        <w:rPr>
          <w:rFonts w:ascii="宋体" w:hAnsi="宋体"/>
          <w:b w:val="0"/>
          <w:bCs w:val="0"/>
          <w:sz w:val="21"/>
          <w:szCs w:val="21"/>
          <w:rPrChange w:id="265" w:author="AIA-刘莹" w:date="2019-06-05T11:48:00Z">
            <w:rPr/>
          </w:rPrChange>
        </w:rPr>
        <w:fldChar w:fldCharType="separate"/>
      </w:r>
      <w:r>
        <w:rPr>
          <w:rStyle w:val="afd"/>
          <w:rFonts w:ascii="宋体" w:hAnsi="宋体"/>
          <w:b w:val="0"/>
          <w:bCs w:val="0"/>
          <w:sz w:val="21"/>
          <w:szCs w:val="21"/>
          <w:rPrChange w:id="266" w:author="AIA-刘莹" w:date="2019-06-05T11:48:00Z">
            <w:rPr>
              <w:rStyle w:val="afd"/>
            </w:rPr>
          </w:rPrChange>
        </w:rPr>
        <w:t>5</w:t>
      </w:r>
      <w:r>
        <w:rPr>
          <w:rFonts w:ascii="宋体" w:hAnsi="宋体"/>
          <w:b w:val="0"/>
          <w:bCs w:val="0"/>
          <w:caps w:val="0"/>
          <w:sz w:val="21"/>
          <w:szCs w:val="21"/>
          <w:rPrChange w:id="267" w:author="AIA-刘莹" w:date="2019-06-05T11:48:00Z">
            <w:rPr>
              <w:rFonts w:asciiTheme="minorHAnsi" w:eastAsiaTheme="minorEastAsia" w:hAnsiTheme="minorHAnsi" w:cstheme="minorBidi"/>
              <w:b w:val="0"/>
              <w:bCs w:val="0"/>
              <w:caps w:val="0"/>
              <w:sz w:val="21"/>
              <w:szCs w:val="22"/>
            </w:rPr>
          </w:rPrChange>
        </w:rPr>
        <w:t xml:space="preserve">  </w:t>
      </w:r>
      <w:r>
        <w:rPr>
          <w:rStyle w:val="afd"/>
          <w:rFonts w:ascii="宋体" w:hAnsi="宋体" w:hint="eastAsia"/>
          <w:b w:val="0"/>
          <w:bCs w:val="0"/>
          <w:sz w:val="21"/>
          <w:szCs w:val="21"/>
          <w:rPrChange w:id="268" w:author="AIA-刘莹" w:date="2019-06-05T11:48:00Z">
            <w:rPr>
              <w:rStyle w:val="afd"/>
              <w:rFonts w:hint="eastAsia"/>
            </w:rPr>
          </w:rPrChange>
        </w:rPr>
        <w:t>模具</w:t>
      </w:r>
      <w:r>
        <w:rPr>
          <w:rFonts w:ascii="宋体" w:hAnsi="宋体"/>
          <w:b w:val="0"/>
          <w:bCs w:val="0"/>
          <w:sz w:val="21"/>
          <w:szCs w:val="21"/>
          <w:rPrChange w:id="269" w:author="AIA-刘莹" w:date="2019-06-05T11:48:00Z">
            <w:rPr/>
          </w:rPrChange>
        </w:rPr>
        <w:tab/>
      </w:r>
      <w:del w:id="270" w:author="AIA-刘莹" w:date="2019-06-05T12:22:00Z">
        <w:r>
          <w:rPr>
            <w:rFonts w:ascii="宋体" w:hAnsi="宋体"/>
            <w:b w:val="0"/>
            <w:bCs w:val="0"/>
            <w:sz w:val="21"/>
            <w:szCs w:val="21"/>
            <w:rPrChange w:id="271" w:author="AIA-刘莹" w:date="2019-06-05T11:48:00Z">
              <w:rPr/>
            </w:rPrChange>
          </w:rPr>
          <w:fldChar w:fldCharType="begin"/>
        </w:r>
        <w:r>
          <w:rPr>
            <w:rFonts w:ascii="宋体" w:hAnsi="宋体"/>
            <w:b w:val="0"/>
            <w:bCs w:val="0"/>
            <w:sz w:val="21"/>
            <w:szCs w:val="21"/>
            <w:rPrChange w:id="272" w:author="AIA-刘莹" w:date="2019-06-05T11:48:00Z">
              <w:rPr/>
            </w:rPrChange>
          </w:rPr>
          <w:delInstrText xml:space="preserve"> PAGEREF _Toc10555757 \h </w:delInstrText>
        </w:r>
        <w:r>
          <w:rPr>
            <w:rFonts w:ascii="宋体" w:hAnsi="宋体"/>
            <w:b w:val="0"/>
            <w:bCs w:val="0"/>
            <w:sz w:val="21"/>
            <w:szCs w:val="21"/>
            <w:rPrChange w:id="273" w:author="AIA-刘莹" w:date="2019-06-05T11:48:00Z">
              <w:rPr>
                <w:rFonts w:ascii="宋体" w:hAnsi="宋体"/>
                <w:b w:val="0"/>
                <w:bCs w:val="0"/>
                <w:sz w:val="21"/>
                <w:szCs w:val="21"/>
              </w:rPr>
            </w:rPrChange>
          </w:rPr>
        </w:r>
        <w:r>
          <w:rPr>
            <w:rFonts w:ascii="宋体" w:hAnsi="宋体"/>
            <w:b w:val="0"/>
            <w:bCs w:val="0"/>
            <w:sz w:val="21"/>
            <w:szCs w:val="21"/>
            <w:rPrChange w:id="274" w:author="AIA-刘莹" w:date="2019-06-05T11:48:00Z">
              <w:rPr/>
            </w:rPrChange>
          </w:rPr>
          <w:fldChar w:fldCharType="separate"/>
        </w:r>
        <w:r>
          <w:rPr>
            <w:rFonts w:ascii="宋体" w:hAnsi="宋体"/>
            <w:b w:val="0"/>
            <w:bCs w:val="0"/>
            <w:sz w:val="21"/>
            <w:szCs w:val="21"/>
            <w:rPrChange w:id="275" w:author="AIA-刘莹" w:date="2019-06-05T11:48:00Z">
              <w:rPr/>
            </w:rPrChange>
          </w:rPr>
          <w:delText>7</w:delText>
        </w:r>
        <w:r>
          <w:rPr>
            <w:rFonts w:ascii="宋体" w:hAnsi="宋体"/>
            <w:b w:val="0"/>
            <w:bCs w:val="0"/>
            <w:sz w:val="21"/>
            <w:szCs w:val="21"/>
            <w:rPrChange w:id="276" w:author="AIA-刘莹" w:date="2019-06-05T11:48:00Z">
              <w:rPr/>
            </w:rPrChange>
          </w:rPr>
          <w:fldChar w:fldCharType="end"/>
        </w:r>
      </w:del>
      <w:r>
        <w:rPr>
          <w:rFonts w:ascii="宋体" w:hAnsi="宋体"/>
          <w:b w:val="0"/>
          <w:bCs w:val="0"/>
          <w:sz w:val="21"/>
          <w:szCs w:val="21"/>
          <w:rPrChange w:id="277" w:author="AIA-刘莹" w:date="2019-06-05T11:48:00Z">
            <w:rPr/>
          </w:rPrChange>
        </w:rPr>
        <w:fldChar w:fldCharType="end"/>
      </w:r>
      <w:ins w:id="278" w:author="AIA-刘莹" w:date="2019-06-05T12:22:00Z">
        <w:r>
          <w:rPr>
            <w:rFonts w:ascii="宋体" w:hAnsi="宋体" w:hint="eastAsia"/>
            <w:b w:val="0"/>
            <w:bCs w:val="0"/>
            <w:sz w:val="21"/>
            <w:szCs w:val="21"/>
          </w:rPr>
          <w:t>5</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279" w:author="AIA-刘莹" w:date="2019-06-05T11:48:00Z">
            <w:rPr>
              <w:rFonts w:asciiTheme="minorHAnsi" w:eastAsiaTheme="minorEastAsia" w:hAnsiTheme="minorHAnsi" w:cstheme="minorBidi"/>
              <w:smallCaps w:val="0"/>
              <w:sz w:val="21"/>
              <w:szCs w:val="22"/>
            </w:rPr>
          </w:rPrChange>
        </w:rPr>
        <w:pPrChange w:id="280" w:author="AIA-刘莹" w:date="2019-06-05T12:08:00Z">
          <w:pPr>
            <w:pStyle w:val="TOC2"/>
            <w:tabs>
              <w:tab w:val="right" w:leader="dot" w:pos="8297"/>
            </w:tabs>
          </w:pPr>
        </w:pPrChange>
      </w:pPr>
      <w:r>
        <w:rPr>
          <w:rFonts w:ascii="宋体" w:hAnsi="宋体" w:cs="宋体"/>
          <w:sz w:val="21"/>
          <w:szCs w:val="21"/>
          <w:rPrChange w:id="281" w:author="AIA-刘莹" w:date="2019-06-05T11:48:00Z">
            <w:rPr/>
          </w:rPrChange>
        </w:rPr>
        <w:fldChar w:fldCharType="begin"/>
      </w:r>
      <w:r>
        <w:rPr>
          <w:rFonts w:ascii="宋体" w:hAnsi="宋体" w:cs="宋体"/>
          <w:sz w:val="21"/>
          <w:szCs w:val="21"/>
          <w:rPrChange w:id="282" w:author="AIA-刘莹" w:date="2019-06-05T11:48:00Z">
            <w:rPr/>
          </w:rPrChange>
        </w:rPr>
        <w:instrText xml:space="preserve"> HYPERLINK \l "_Toc10555758" </w:instrText>
      </w:r>
      <w:r>
        <w:rPr>
          <w:rFonts w:ascii="宋体" w:hAnsi="宋体" w:cs="宋体"/>
          <w:sz w:val="21"/>
          <w:szCs w:val="21"/>
          <w:rPrChange w:id="283" w:author="AIA-刘莹" w:date="2019-06-05T11:48:00Z">
            <w:rPr/>
          </w:rPrChange>
        </w:rPr>
        <w:fldChar w:fldCharType="separate"/>
      </w:r>
      <w:r>
        <w:rPr>
          <w:rStyle w:val="afd"/>
          <w:rFonts w:ascii="宋体" w:hAnsi="宋体" w:cs="宋体"/>
          <w:sz w:val="21"/>
          <w:szCs w:val="21"/>
          <w:rPrChange w:id="284" w:author="AIA-刘莹" w:date="2019-06-05T11:48:00Z">
            <w:rPr>
              <w:rStyle w:val="afd"/>
            </w:rPr>
          </w:rPrChange>
        </w:rPr>
        <w:t xml:space="preserve">5.1 </w:t>
      </w:r>
      <w:r>
        <w:rPr>
          <w:rStyle w:val="afd"/>
          <w:rFonts w:ascii="宋体" w:hAnsi="宋体" w:cs="宋体" w:hint="eastAsia"/>
          <w:sz w:val="21"/>
          <w:szCs w:val="21"/>
          <w:rPrChange w:id="285" w:author="AIA-刘莹" w:date="2019-06-05T11:48:00Z">
            <w:rPr>
              <w:rStyle w:val="afd"/>
              <w:rFonts w:hint="eastAsia"/>
            </w:rPr>
          </w:rPrChange>
        </w:rPr>
        <w:t>一般规定</w:t>
      </w:r>
      <w:r>
        <w:rPr>
          <w:rFonts w:ascii="宋体" w:hAnsi="宋体" w:cs="宋体"/>
          <w:sz w:val="21"/>
          <w:szCs w:val="21"/>
          <w:rPrChange w:id="286" w:author="AIA-刘莹" w:date="2019-06-05T11:48:00Z">
            <w:rPr/>
          </w:rPrChange>
        </w:rPr>
        <w:tab/>
      </w:r>
      <w:del w:id="287" w:author="AIA-刘莹" w:date="2019-06-05T12:22:00Z">
        <w:r>
          <w:rPr>
            <w:rFonts w:ascii="宋体" w:hAnsi="宋体" w:cs="宋体"/>
            <w:sz w:val="21"/>
            <w:szCs w:val="21"/>
            <w:rPrChange w:id="288" w:author="AIA-刘莹" w:date="2019-06-05T11:48:00Z">
              <w:rPr/>
            </w:rPrChange>
          </w:rPr>
          <w:fldChar w:fldCharType="begin"/>
        </w:r>
        <w:r>
          <w:rPr>
            <w:rFonts w:ascii="宋体" w:hAnsi="宋体" w:cs="宋体"/>
            <w:sz w:val="21"/>
            <w:szCs w:val="21"/>
            <w:rPrChange w:id="289" w:author="AIA-刘莹" w:date="2019-06-05T11:48:00Z">
              <w:rPr/>
            </w:rPrChange>
          </w:rPr>
          <w:delInstrText xml:space="preserve"> PAGEREF _Toc10555758 \h </w:delInstrText>
        </w:r>
        <w:r>
          <w:rPr>
            <w:rFonts w:ascii="宋体" w:hAnsi="宋体" w:cs="宋体"/>
            <w:sz w:val="21"/>
            <w:szCs w:val="21"/>
            <w:rPrChange w:id="290" w:author="AIA-刘莹" w:date="2019-06-05T11:48:00Z">
              <w:rPr>
                <w:rFonts w:ascii="宋体" w:hAnsi="宋体" w:cs="宋体"/>
                <w:sz w:val="21"/>
                <w:szCs w:val="21"/>
              </w:rPr>
            </w:rPrChange>
          </w:rPr>
        </w:r>
        <w:r>
          <w:rPr>
            <w:rFonts w:ascii="宋体" w:hAnsi="宋体" w:cs="宋体"/>
            <w:sz w:val="21"/>
            <w:szCs w:val="21"/>
            <w:rPrChange w:id="291" w:author="AIA-刘莹" w:date="2019-06-05T11:48:00Z">
              <w:rPr/>
            </w:rPrChange>
          </w:rPr>
          <w:fldChar w:fldCharType="separate"/>
        </w:r>
        <w:r>
          <w:rPr>
            <w:rFonts w:ascii="宋体" w:hAnsi="宋体" w:cs="宋体"/>
            <w:sz w:val="21"/>
            <w:szCs w:val="21"/>
            <w:rPrChange w:id="292" w:author="AIA-刘莹" w:date="2019-06-05T11:48:00Z">
              <w:rPr/>
            </w:rPrChange>
          </w:rPr>
          <w:delText>7</w:delText>
        </w:r>
        <w:r>
          <w:rPr>
            <w:rFonts w:ascii="宋体" w:hAnsi="宋体" w:cs="宋体"/>
            <w:sz w:val="21"/>
            <w:szCs w:val="21"/>
            <w:rPrChange w:id="293" w:author="AIA-刘莹" w:date="2019-06-05T11:48:00Z">
              <w:rPr/>
            </w:rPrChange>
          </w:rPr>
          <w:fldChar w:fldCharType="end"/>
        </w:r>
      </w:del>
      <w:r>
        <w:rPr>
          <w:rFonts w:ascii="宋体" w:hAnsi="宋体" w:cs="宋体"/>
          <w:sz w:val="21"/>
          <w:szCs w:val="21"/>
          <w:rPrChange w:id="294" w:author="AIA-刘莹" w:date="2019-06-05T11:48:00Z">
            <w:rPr/>
          </w:rPrChange>
        </w:rPr>
        <w:fldChar w:fldCharType="end"/>
      </w:r>
      <w:ins w:id="295" w:author="AIA-刘莹" w:date="2019-06-05T12:22:00Z">
        <w:r>
          <w:rPr>
            <w:rFonts w:ascii="宋体" w:hAnsi="宋体" w:cs="宋体" w:hint="eastAsia"/>
            <w:sz w:val="21"/>
            <w:szCs w:val="21"/>
          </w:rPr>
          <w:t>5</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296" w:author="AIA-刘莹" w:date="2019-06-05T11:48:00Z">
            <w:rPr>
              <w:rFonts w:asciiTheme="minorHAnsi" w:eastAsiaTheme="minorEastAsia" w:hAnsiTheme="minorHAnsi" w:cstheme="minorBidi"/>
              <w:smallCaps w:val="0"/>
              <w:sz w:val="21"/>
              <w:szCs w:val="22"/>
            </w:rPr>
          </w:rPrChange>
        </w:rPr>
        <w:pPrChange w:id="297" w:author="AIA-刘莹" w:date="2019-06-05T12:08:00Z">
          <w:pPr>
            <w:pStyle w:val="TOC2"/>
            <w:tabs>
              <w:tab w:val="right" w:leader="dot" w:pos="8297"/>
            </w:tabs>
          </w:pPr>
        </w:pPrChange>
      </w:pPr>
      <w:r>
        <w:rPr>
          <w:rFonts w:ascii="宋体" w:hAnsi="宋体" w:cs="宋体"/>
          <w:sz w:val="21"/>
          <w:szCs w:val="21"/>
          <w:rPrChange w:id="298" w:author="AIA-刘莹" w:date="2019-06-05T11:48:00Z">
            <w:rPr/>
          </w:rPrChange>
        </w:rPr>
        <w:fldChar w:fldCharType="begin"/>
      </w:r>
      <w:r>
        <w:rPr>
          <w:rFonts w:ascii="宋体" w:hAnsi="宋体" w:cs="宋体"/>
          <w:sz w:val="21"/>
          <w:szCs w:val="21"/>
          <w:rPrChange w:id="299" w:author="AIA-刘莹" w:date="2019-06-05T11:48:00Z">
            <w:rPr/>
          </w:rPrChange>
        </w:rPr>
        <w:instrText xml:space="preserve"> HYPERLINK \l "_Toc10555759" </w:instrText>
      </w:r>
      <w:r>
        <w:rPr>
          <w:rFonts w:ascii="宋体" w:hAnsi="宋体" w:cs="宋体"/>
          <w:sz w:val="21"/>
          <w:szCs w:val="21"/>
          <w:rPrChange w:id="300" w:author="AIA-刘莹" w:date="2019-06-05T11:48:00Z">
            <w:rPr/>
          </w:rPrChange>
        </w:rPr>
        <w:fldChar w:fldCharType="separate"/>
      </w:r>
      <w:r>
        <w:rPr>
          <w:rStyle w:val="afd"/>
          <w:rFonts w:ascii="宋体" w:hAnsi="宋体" w:cs="宋体"/>
          <w:sz w:val="21"/>
          <w:szCs w:val="21"/>
          <w:rPrChange w:id="301" w:author="AIA-刘莹" w:date="2019-06-05T11:48:00Z">
            <w:rPr>
              <w:rStyle w:val="afd"/>
            </w:rPr>
          </w:rPrChange>
        </w:rPr>
        <w:t xml:space="preserve">5.2 </w:t>
      </w:r>
      <w:r>
        <w:rPr>
          <w:rStyle w:val="afd"/>
          <w:rFonts w:ascii="宋体" w:hAnsi="宋体" w:cs="宋体" w:hint="eastAsia"/>
          <w:sz w:val="21"/>
          <w:szCs w:val="21"/>
          <w:rPrChange w:id="302" w:author="AIA-刘莹" w:date="2019-06-05T11:48:00Z">
            <w:rPr>
              <w:rStyle w:val="afd"/>
              <w:rFonts w:hint="eastAsia"/>
            </w:rPr>
          </w:rPrChange>
        </w:rPr>
        <w:t>模具检验</w:t>
      </w:r>
      <w:r>
        <w:rPr>
          <w:rFonts w:ascii="宋体" w:hAnsi="宋体" w:cs="宋体"/>
          <w:sz w:val="21"/>
          <w:szCs w:val="21"/>
          <w:rPrChange w:id="303" w:author="AIA-刘莹" w:date="2019-06-05T11:48:00Z">
            <w:rPr/>
          </w:rPrChange>
        </w:rPr>
        <w:tab/>
      </w:r>
      <w:del w:id="304" w:author="AIA-刘莹" w:date="2019-06-05T12:22:00Z">
        <w:r>
          <w:rPr>
            <w:rFonts w:ascii="宋体" w:hAnsi="宋体" w:cs="宋体"/>
            <w:sz w:val="21"/>
            <w:szCs w:val="21"/>
            <w:rPrChange w:id="305" w:author="AIA-刘莹" w:date="2019-06-05T11:48:00Z">
              <w:rPr/>
            </w:rPrChange>
          </w:rPr>
          <w:fldChar w:fldCharType="begin"/>
        </w:r>
        <w:r>
          <w:rPr>
            <w:rFonts w:ascii="宋体" w:hAnsi="宋体" w:cs="宋体"/>
            <w:sz w:val="21"/>
            <w:szCs w:val="21"/>
            <w:rPrChange w:id="306" w:author="AIA-刘莹" w:date="2019-06-05T11:48:00Z">
              <w:rPr/>
            </w:rPrChange>
          </w:rPr>
          <w:delInstrText xml:space="preserve"> PAGEREF _Toc10555759 \h </w:delInstrText>
        </w:r>
        <w:r>
          <w:rPr>
            <w:rFonts w:ascii="宋体" w:hAnsi="宋体" w:cs="宋体"/>
            <w:sz w:val="21"/>
            <w:szCs w:val="21"/>
            <w:rPrChange w:id="307" w:author="AIA-刘莹" w:date="2019-06-05T11:48:00Z">
              <w:rPr>
                <w:rFonts w:ascii="宋体" w:hAnsi="宋体" w:cs="宋体"/>
                <w:sz w:val="21"/>
                <w:szCs w:val="21"/>
              </w:rPr>
            </w:rPrChange>
          </w:rPr>
        </w:r>
        <w:r>
          <w:rPr>
            <w:rFonts w:ascii="宋体" w:hAnsi="宋体" w:cs="宋体"/>
            <w:sz w:val="21"/>
            <w:szCs w:val="21"/>
            <w:rPrChange w:id="308" w:author="AIA-刘莹" w:date="2019-06-05T11:48:00Z">
              <w:rPr/>
            </w:rPrChange>
          </w:rPr>
          <w:fldChar w:fldCharType="separate"/>
        </w:r>
        <w:r>
          <w:rPr>
            <w:rFonts w:ascii="宋体" w:hAnsi="宋体" w:cs="宋体"/>
            <w:sz w:val="21"/>
            <w:szCs w:val="21"/>
            <w:rPrChange w:id="309" w:author="AIA-刘莹" w:date="2019-06-05T11:48:00Z">
              <w:rPr/>
            </w:rPrChange>
          </w:rPr>
          <w:delText>7</w:delText>
        </w:r>
        <w:r>
          <w:rPr>
            <w:rFonts w:ascii="宋体" w:hAnsi="宋体" w:cs="宋体"/>
            <w:sz w:val="21"/>
            <w:szCs w:val="21"/>
            <w:rPrChange w:id="310" w:author="AIA-刘莹" w:date="2019-06-05T11:48:00Z">
              <w:rPr/>
            </w:rPrChange>
          </w:rPr>
          <w:fldChar w:fldCharType="end"/>
        </w:r>
      </w:del>
      <w:r>
        <w:rPr>
          <w:rFonts w:ascii="宋体" w:hAnsi="宋体" w:cs="宋体"/>
          <w:sz w:val="21"/>
          <w:szCs w:val="21"/>
          <w:rPrChange w:id="311" w:author="AIA-刘莹" w:date="2019-06-05T11:48:00Z">
            <w:rPr/>
          </w:rPrChange>
        </w:rPr>
        <w:fldChar w:fldCharType="end"/>
      </w:r>
      <w:ins w:id="312" w:author="AIA-刘莹" w:date="2019-06-05T12:22:00Z">
        <w:r>
          <w:rPr>
            <w:rFonts w:ascii="宋体" w:hAnsi="宋体" w:cs="宋体" w:hint="eastAsia"/>
            <w:sz w:val="21"/>
            <w:szCs w:val="21"/>
          </w:rPr>
          <w:t>5</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313" w:author="AIA-刘莹" w:date="2019-06-05T11:48:00Z">
            <w:rPr>
              <w:rFonts w:asciiTheme="minorHAnsi" w:eastAsiaTheme="minorEastAsia" w:hAnsiTheme="minorHAnsi" w:cstheme="minorBidi"/>
              <w:smallCaps w:val="0"/>
              <w:sz w:val="21"/>
              <w:szCs w:val="22"/>
            </w:rPr>
          </w:rPrChange>
        </w:rPr>
        <w:pPrChange w:id="314" w:author="AIA-刘莹" w:date="2019-06-05T12:08:00Z">
          <w:pPr>
            <w:pStyle w:val="TOC2"/>
            <w:tabs>
              <w:tab w:val="right" w:leader="dot" w:pos="8297"/>
            </w:tabs>
          </w:pPr>
        </w:pPrChange>
      </w:pPr>
      <w:r>
        <w:rPr>
          <w:rFonts w:ascii="宋体" w:hAnsi="宋体" w:cs="宋体"/>
          <w:sz w:val="21"/>
          <w:szCs w:val="21"/>
          <w:rPrChange w:id="315" w:author="AIA-刘莹" w:date="2019-06-05T11:48:00Z">
            <w:rPr/>
          </w:rPrChange>
        </w:rPr>
        <w:fldChar w:fldCharType="begin"/>
      </w:r>
      <w:r>
        <w:rPr>
          <w:rFonts w:ascii="宋体" w:hAnsi="宋体" w:cs="宋体"/>
          <w:sz w:val="21"/>
          <w:szCs w:val="21"/>
          <w:rPrChange w:id="316" w:author="AIA-刘莹" w:date="2019-06-05T11:48:00Z">
            <w:rPr/>
          </w:rPrChange>
        </w:rPr>
        <w:instrText xml:space="preserve"> HYPERLINK \l "_Toc10555760" </w:instrText>
      </w:r>
      <w:r>
        <w:rPr>
          <w:rFonts w:ascii="宋体" w:hAnsi="宋体" w:cs="宋体"/>
          <w:sz w:val="21"/>
          <w:szCs w:val="21"/>
          <w:rPrChange w:id="317" w:author="AIA-刘莹" w:date="2019-06-05T11:48:00Z">
            <w:rPr/>
          </w:rPrChange>
        </w:rPr>
        <w:fldChar w:fldCharType="separate"/>
      </w:r>
      <w:r>
        <w:rPr>
          <w:rStyle w:val="afd"/>
          <w:rFonts w:ascii="宋体" w:hAnsi="宋体" w:cs="宋体"/>
          <w:sz w:val="21"/>
          <w:szCs w:val="21"/>
          <w:rPrChange w:id="318" w:author="AIA-刘莹" w:date="2019-06-05T11:48:00Z">
            <w:rPr>
              <w:rStyle w:val="afd"/>
            </w:rPr>
          </w:rPrChange>
        </w:rPr>
        <w:t xml:space="preserve">5.3 </w:t>
      </w:r>
      <w:r>
        <w:rPr>
          <w:rStyle w:val="afd"/>
          <w:rFonts w:ascii="宋体" w:hAnsi="宋体" w:cs="宋体" w:hint="eastAsia"/>
          <w:sz w:val="21"/>
          <w:szCs w:val="21"/>
          <w:rPrChange w:id="319" w:author="AIA-刘莹" w:date="2019-06-05T11:48:00Z">
            <w:rPr>
              <w:rStyle w:val="afd"/>
              <w:rFonts w:hint="eastAsia"/>
            </w:rPr>
          </w:rPrChange>
        </w:rPr>
        <w:t>模具维护与保养</w:t>
      </w:r>
      <w:r>
        <w:rPr>
          <w:rFonts w:ascii="宋体" w:hAnsi="宋体" w:cs="宋体"/>
          <w:sz w:val="21"/>
          <w:szCs w:val="21"/>
          <w:rPrChange w:id="320" w:author="AIA-刘莹" w:date="2019-06-05T11:48:00Z">
            <w:rPr/>
          </w:rPrChange>
        </w:rPr>
        <w:tab/>
      </w:r>
      <w:del w:id="321" w:author="AIA-刘莹" w:date="2019-06-05T12:22:00Z">
        <w:r>
          <w:rPr>
            <w:rFonts w:ascii="宋体" w:hAnsi="宋体" w:cs="宋体"/>
            <w:sz w:val="21"/>
            <w:szCs w:val="21"/>
            <w:rPrChange w:id="322" w:author="AIA-刘莹" w:date="2019-06-05T11:48:00Z">
              <w:rPr/>
            </w:rPrChange>
          </w:rPr>
          <w:fldChar w:fldCharType="begin"/>
        </w:r>
        <w:r>
          <w:rPr>
            <w:rFonts w:ascii="宋体" w:hAnsi="宋体" w:cs="宋体"/>
            <w:sz w:val="21"/>
            <w:szCs w:val="21"/>
            <w:rPrChange w:id="323" w:author="AIA-刘莹" w:date="2019-06-05T11:48:00Z">
              <w:rPr/>
            </w:rPrChange>
          </w:rPr>
          <w:delInstrText xml:space="preserve"> PAGEREF _Toc10555760 \h </w:delInstrText>
        </w:r>
        <w:r>
          <w:rPr>
            <w:rFonts w:ascii="宋体" w:hAnsi="宋体" w:cs="宋体"/>
            <w:sz w:val="21"/>
            <w:szCs w:val="21"/>
            <w:rPrChange w:id="324" w:author="AIA-刘莹" w:date="2019-06-05T11:48:00Z">
              <w:rPr>
                <w:rFonts w:ascii="宋体" w:hAnsi="宋体" w:cs="宋体"/>
                <w:sz w:val="21"/>
                <w:szCs w:val="21"/>
              </w:rPr>
            </w:rPrChange>
          </w:rPr>
        </w:r>
        <w:r>
          <w:rPr>
            <w:rFonts w:ascii="宋体" w:hAnsi="宋体" w:cs="宋体"/>
            <w:sz w:val="21"/>
            <w:szCs w:val="21"/>
            <w:rPrChange w:id="325" w:author="AIA-刘莹" w:date="2019-06-05T11:48:00Z">
              <w:rPr/>
            </w:rPrChange>
          </w:rPr>
          <w:fldChar w:fldCharType="separate"/>
        </w:r>
        <w:r>
          <w:rPr>
            <w:rFonts w:ascii="宋体" w:hAnsi="宋体" w:cs="宋体"/>
            <w:sz w:val="21"/>
            <w:szCs w:val="21"/>
            <w:rPrChange w:id="326" w:author="AIA-刘莹" w:date="2019-06-05T11:48:00Z">
              <w:rPr/>
            </w:rPrChange>
          </w:rPr>
          <w:delText>8</w:delText>
        </w:r>
        <w:r>
          <w:rPr>
            <w:rFonts w:ascii="宋体" w:hAnsi="宋体" w:cs="宋体"/>
            <w:sz w:val="21"/>
            <w:szCs w:val="21"/>
            <w:rPrChange w:id="327" w:author="AIA-刘莹" w:date="2019-06-05T11:48:00Z">
              <w:rPr/>
            </w:rPrChange>
          </w:rPr>
          <w:fldChar w:fldCharType="end"/>
        </w:r>
      </w:del>
      <w:r>
        <w:rPr>
          <w:rFonts w:ascii="宋体" w:hAnsi="宋体" w:cs="宋体"/>
          <w:sz w:val="21"/>
          <w:szCs w:val="21"/>
          <w:rPrChange w:id="328" w:author="AIA-刘莹" w:date="2019-06-05T11:48:00Z">
            <w:rPr/>
          </w:rPrChange>
        </w:rPr>
        <w:fldChar w:fldCharType="end"/>
      </w:r>
      <w:ins w:id="329" w:author="AIA-刘莹" w:date="2019-06-05T12:22:00Z">
        <w:r>
          <w:rPr>
            <w:rFonts w:ascii="宋体" w:hAnsi="宋体" w:cs="宋体" w:hint="eastAsia"/>
            <w:sz w:val="21"/>
            <w:szCs w:val="21"/>
          </w:rPr>
          <w:t>6</w:t>
        </w:r>
      </w:ins>
    </w:p>
    <w:p w:rsidR="00E979B0" w:rsidRPr="00E979B0" w:rsidRDefault="00C626B8" w:rsidP="00E979B0">
      <w:pPr>
        <w:pStyle w:val="TOC1"/>
        <w:tabs>
          <w:tab w:val="clear" w:pos="9941"/>
          <w:tab w:val="right" w:leader="dot" w:pos="8222"/>
        </w:tabs>
        <w:spacing w:before="0" w:after="0" w:line="400" w:lineRule="exact"/>
        <w:rPr>
          <w:rFonts w:ascii="宋体" w:hAnsi="宋体"/>
          <w:b w:val="0"/>
          <w:bCs w:val="0"/>
          <w:caps w:val="0"/>
          <w:sz w:val="21"/>
          <w:szCs w:val="21"/>
          <w:rPrChange w:id="330" w:author="AIA-刘莹" w:date="2019-06-05T11:48:00Z">
            <w:rPr>
              <w:rFonts w:asciiTheme="minorHAnsi" w:eastAsiaTheme="minorEastAsia" w:hAnsiTheme="minorHAnsi" w:cstheme="minorBidi"/>
              <w:b w:val="0"/>
              <w:bCs w:val="0"/>
              <w:caps w:val="0"/>
              <w:sz w:val="21"/>
              <w:szCs w:val="22"/>
            </w:rPr>
          </w:rPrChange>
        </w:rPr>
        <w:pPrChange w:id="331" w:author="AIA-刘莹" w:date="2019-06-05T12:07:00Z">
          <w:pPr>
            <w:pStyle w:val="TOC1"/>
            <w:tabs>
              <w:tab w:val="clear" w:pos="9941"/>
              <w:tab w:val="right" w:leader="dot" w:pos="8222"/>
            </w:tabs>
          </w:pPr>
        </w:pPrChange>
      </w:pPr>
      <w:r>
        <w:rPr>
          <w:rFonts w:ascii="宋体" w:hAnsi="宋体"/>
          <w:b w:val="0"/>
          <w:bCs w:val="0"/>
          <w:sz w:val="21"/>
          <w:szCs w:val="21"/>
          <w:rPrChange w:id="332" w:author="AIA-刘莹" w:date="2019-06-05T11:48:00Z">
            <w:rPr/>
          </w:rPrChange>
        </w:rPr>
        <w:fldChar w:fldCharType="begin"/>
      </w:r>
      <w:r>
        <w:rPr>
          <w:rFonts w:ascii="宋体" w:hAnsi="宋体"/>
          <w:b w:val="0"/>
          <w:bCs w:val="0"/>
          <w:sz w:val="21"/>
          <w:szCs w:val="21"/>
          <w:rPrChange w:id="333" w:author="AIA-刘莹" w:date="2019-06-05T11:48:00Z">
            <w:rPr/>
          </w:rPrChange>
        </w:rPr>
        <w:instrText xml:space="preserve"> HYPERLINK \l "_Toc10555761" </w:instrText>
      </w:r>
      <w:r>
        <w:rPr>
          <w:rFonts w:ascii="宋体" w:hAnsi="宋体"/>
          <w:b w:val="0"/>
          <w:bCs w:val="0"/>
          <w:sz w:val="21"/>
          <w:szCs w:val="21"/>
          <w:rPrChange w:id="334" w:author="AIA-刘莹" w:date="2019-06-05T11:48:00Z">
            <w:rPr/>
          </w:rPrChange>
        </w:rPr>
        <w:fldChar w:fldCharType="separate"/>
      </w:r>
      <w:r>
        <w:rPr>
          <w:rStyle w:val="afd"/>
          <w:rFonts w:ascii="宋体" w:hAnsi="宋体"/>
          <w:b w:val="0"/>
          <w:bCs w:val="0"/>
          <w:sz w:val="21"/>
          <w:szCs w:val="21"/>
          <w:rPrChange w:id="335" w:author="AIA-刘莹" w:date="2019-06-05T11:48:00Z">
            <w:rPr>
              <w:rStyle w:val="afd"/>
            </w:rPr>
          </w:rPrChange>
        </w:rPr>
        <w:t xml:space="preserve">6  </w:t>
      </w:r>
      <w:r>
        <w:rPr>
          <w:rStyle w:val="afd"/>
          <w:rFonts w:cs="Times New Roman"/>
          <w:b w:val="0"/>
          <w:bCs w:val="0"/>
          <w:sz w:val="21"/>
          <w:szCs w:val="21"/>
          <w:rPrChange w:id="336" w:author="AIA-刘莹" w:date="2019-06-05T12:08:00Z">
            <w:rPr>
              <w:rStyle w:val="afd"/>
            </w:rPr>
          </w:rPrChange>
        </w:rPr>
        <w:t>GRC</w:t>
      </w:r>
      <w:r>
        <w:rPr>
          <w:rStyle w:val="afd"/>
          <w:rFonts w:ascii="宋体" w:hAnsi="宋体" w:hint="eastAsia"/>
          <w:b w:val="0"/>
          <w:bCs w:val="0"/>
          <w:sz w:val="21"/>
          <w:szCs w:val="21"/>
          <w:rPrChange w:id="337" w:author="AIA-刘莹" w:date="2019-06-05T11:48:00Z">
            <w:rPr>
              <w:rStyle w:val="afd"/>
              <w:rFonts w:hint="eastAsia"/>
            </w:rPr>
          </w:rPrChange>
        </w:rPr>
        <w:t>预制部件制作</w:t>
      </w:r>
      <w:r>
        <w:rPr>
          <w:rFonts w:ascii="宋体" w:hAnsi="宋体"/>
          <w:b w:val="0"/>
          <w:bCs w:val="0"/>
          <w:sz w:val="21"/>
          <w:szCs w:val="21"/>
          <w:rPrChange w:id="338" w:author="AIA-刘莹" w:date="2019-06-05T11:48:00Z">
            <w:rPr/>
          </w:rPrChange>
        </w:rPr>
        <w:tab/>
      </w:r>
      <w:del w:id="339" w:author="AIA-刘莹" w:date="2019-06-05T12:21:00Z">
        <w:r>
          <w:rPr>
            <w:rFonts w:ascii="宋体" w:hAnsi="宋体"/>
            <w:b w:val="0"/>
            <w:bCs w:val="0"/>
            <w:sz w:val="21"/>
            <w:szCs w:val="21"/>
            <w:rPrChange w:id="340" w:author="AIA-刘莹" w:date="2019-06-05T11:48:00Z">
              <w:rPr/>
            </w:rPrChange>
          </w:rPr>
          <w:fldChar w:fldCharType="begin"/>
        </w:r>
        <w:r>
          <w:rPr>
            <w:rFonts w:ascii="宋体" w:hAnsi="宋体"/>
            <w:b w:val="0"/>
            <w:bCs w:val="0"/>
            <w:sz w:val="21"/>
            <w:szCs w:val="21"/>
            <w:rPrChange w:id="341" w:author="AIA-刘莹" w:date="2019-06-05T11:48:00Z">
              <w:rPr/>
            </w:rPrChange>
          </w:rPr>
          <w:delInstrText xml:space="preserve"> PAGEREF _Toc10555761 \h </w:delInstrText>
        </w:r>
        <w:r>
          <w:rPr>
            <w:rFonts w:ascii="宋体" w:hAnsi="宋体"/>
            <w:b w:val="0"/>
            <w:bCs w:val="0"/>
            <w:sz w:val="21"/>
            <w:szCs w:val="21"/>
            <w:rPrChange w:id="342" w:author="AIA-刘莹" w:date="2019-06-05T11:48:00Z">
              <w:rPr>
                <w:rFonts w:ascii="宋体" w:hAnsi="宋体"/>
                <w:b w:val="0"/>
                <w:bCs w:val="0"/>
                <w:sz w:val="21"/>
                <w:szCs w:val="21"/>
              </w:rPr>
            </w:rPrChange>
          </w:rPr>
        </w:r>
        <w:r>
          <w:rPr>
            <w:rFonts w:ascii="宋体" w:hAnsi="宋体"/>
            <w:b w:val="0"/>
            <w:bCs w:val="0"/>
            <w:sz w:val="21"/>
            <w:szCs w:val="21"/>
            <w:rPrChange w:id="343" w:author="AIA-刘莹" w:date="2019-06-05T11:48:00Z">
              <w:rPr/>
            </w:rPrChange>
          </w:rPr>
          <w:fldChar w:fldCharType="separate"/>
        </w:r>
        <w:r>
          <w:rPr>
            <w:rFonts w:ascii="宋体" w:hAnsi="宋体"/>
            <w:b w:val="0"/>
            <w:bCs w:val="0"/>
            <w:sz w:val="21"/>
            <w:szCs w:val="21"/>
            <w:rPrChange w:id="344" w:author="AIA-刘莹" w:date="2019-06-05T11:48:00Z">
              <w:rPr/>
            </w:rPrChange>
          </w:rPr>
          <w:delText>9</w:delText>
        </w:r>
        <w:r>
          <w:rPr>
            <w:rFonts w:ascii="宋体" w:hAnsi="宋体"/>
            <w:b w:val="0"/>
            <w:bCs w:val="0"/>
            <w:sz w:val="21"/>
            <w:szCs w:val="21"/>
            <w:rPrChange w:id="345" w:author="AIA-刘莹" w:date="2019-06-05T11:48:00Z">
              <w:rPr/>
            </w:rPrChange>
          </w:rPr>
          <w:fldChar w:fldCharType="end"/>
        </w:r>
      </w:del>
      <w:r>
        <w:rPr>
          <w:rFonts w:ascii="宋体" w:hAnsi="宋体"/>
          <w:b w:val="0"/>
          <w:bCs w:val="0"/>
          <w:sz w:val="21"/>
          <w:szCs w:val="21"/>
          <w:rPrChange w:id="346" w:author="AIA-刘莹" w:date="2019-06-05T11:48:00Z">
            <w:rPr/>
          </w:rPrChange>
        </w:rPr>
        <w:fldChar w:fldCharType="end"/>
      </w:r>
      <w:ins w:id="347" w:author="AIA-刘莹" w:date="2019-06-05T12:21:00Z">
        <w:r>
          <w:rPr>
            <w:rFonts w:ascii="宋体" w:hAnsi="宋体" w:hint="eastAsia"/>
            <w:b w:val="0"/>
            <w:bCs w:val="0"/>
            <w:sz w:val="21"/>
            <w:szCs w:val="21"/>
          </w:rPr>
          <w:t>7</w:t>
        </w:r>
      </w:ins>
    </w:p>
    <w:p w:rsidR="00E979B0" w:rsidRPr="00E979B0" w:rsidRDefault="00C626B8" w:rsidP="00E979B0">
      <w:pPr>
        <w:pStyle w:val="TOC2"/>
        <w:tabs>
          <w:tab w:val="left" w:pos="840"/>
          <w:tab w:val="right" w:leader="dot" w:pos="8297"/>
        </w:tabs>
        <w:spacing w:line="400" w:lineRule="exact"/>
        <w:ind w:left="0" w:firstLineChars="100" w:firstLine="210"/>
        <w:rPr>
          <w:rFonts w:ascii="宋体" w:hAnsi="宋体" w:cs="宋体"/>
          <w:smallCaps w:val="0"/>
          <w:sz w:val="21"/>
          <w:szCs w:val="21"/>
          <w:rPrChange w:id="348" w:author="AIA-刘莹" w:date="2019-06-05T11:48:00Z">
            <w:rPr>
              <w:rFonts w:asciiTheme="minorHAnsi" w:eastAsiaTheme="minorEastAsia" w:hAnsiTheme="minorHAnsi" w:cstheme="minorBidi"/>
              <w:smallCaps w:val="0"/>
              <w:sz w:val="21"/>
              <w:szCs w:val="22"/>
            </w:rPr>
          </w:rPrChange>
        </w:rPr>
        <w:pPrChange w:id="349" w:author="AIA-刘莹" w:date="2019-06-05T12:08:00Z">
          <w:pPr>
            <w:pStyle w:val="TOC2"/>
            <w:tabs>
              <w:tab w:val="left" w:pos="840"/>
              <w:tab w:val="right" w:leader="dot" w:pos="8297"/>
            </w:tabs>
          </w:pPr>
        </w:pPrChange>
      </w:pPr>
      <w:r>
        <w:rPr>
          <w:rFonts w:ascii="宋体" w:hAnsi="宋体" w:cs="宋体"/>
          <w:sz w:val="21"/>
          <w:szCs w:val="21"/>
          <w:rPrChange w:id="350" w:author="AIA-刘莹" w:date="2019-06-05T11:48:00Z">
            <w:rPr/>
          </w:rPrChange>
        </w:rPr>
        <w:fldChar w:fldCharType="begin"/>
      </w:r>
      <w:r>
        <w:rPr>
          <w:rFonts w:ascii="宋体" w:hAnsi="宋体" w:cs="宋体"/>
          <w:sz w:val="21"/>
          <w:szCs w:val="21"/>
          <w:rPrChange w:id="351" w:author="AIA-刘莹" w:date="2019-06-05T11:48:00Z">
            <w:rPr/>
          </w:rPrChange>
        </w:rPr>
        <w:instrText xml:space="preserve"> HYPERLINK \l "_Toc10555762" </w:instrText>
      </w:r>
      <w:r>
        <w:rPr>
          <w:rFonts w:ascii="宋体" w:hAnsi="宋体" w:cs="宋体"/>
          <w:sz w:val="21"/>
          <w:szCs w:val="21"/>
          <w:rPrChange w:id="352" w:author="AIA-刘莹" w:date="2019-06-05T11:48:00Z">
            <w:rPr/>
          </w:rPrChange>
        </w:rPr>
        <w:fldChar w:fldCharType="separate"/>
      </w:r>
      <w:r>
        <w:rPr>
          <w:rStyle w:val="afd"/>
          <w:rFonts w:ascii="宋体" w:hAnsi="宋体" w:cs="宋体"/>
          <w:sz w:val="21"/>
          <w:szCs w:val="21"/>
          <w:rPrChange w:id="353" w:author="AIA-刘莹" w:date="2019-06-05T11:48:00Z">
            <w:rPr>
              <w:rStyle w:val="afd"/>
            </w:rPr>
          </w:rPrChange>
        </w:rPr>
        <w:t>6.1</w:t>
      </w:r>
      <w:r>
        <w:rPr>
          <w:rFonts w:ascii="宋体" w:hAnsi="宋体" w:cs="宋体"/>
          <w:smallCaps w:val="0"/>
          <w:sz w:val="21"/>
          <w:szCs w:val="21"/>
          <w:rPrChange w:id="354" w:author="AIA-刘莹" w:date="2019-06-05T11:48:00Z">
            <w:rPr>
              <w:rFonts w:asciiTheme="minorHAnsi" w:eastAsiaTheme="minorEastAsia" w:hAnsiTheme="minorHAnsi" w:cstheme="minorBidi"/>
              <w:smallCaps w:val="0"/>
              <w:sz w:val="21"/>
              <w:szCs w:val="22"/>
            </w:rPr>
          </w:rPrChange>
        </w:rPr>
        <w:tab/>
      </w:r>
      <w:r>
        <w:rPr>
          <w:rStyle w:val="afd"/>
          <w:rFonts w:ascii="宋体" w:hAnsi="宋体" w:cs="宋体" w:hint="eastAsia"/>
          <w:sz w:val="21"/>
          <w:szCs w:val="21"/>
          <w:rPrChange w:id="355" w:author="AIA-刘莹" w:date="2019-06-05T11:48:00Z">
            <w:rPr>
              <w:rStyle w:val="afd"/>
              <w:rFonts w:hint="eastAsia"/>
            </w:rPr>
          </w:rPrChange>
        </w:rPr>
        <w:t>一般规定</w:t>
      </w:r>
      <w:r>
        <w:rPr>
          <w:rFonts w:ascii="宋体" w:hAnsi="宋体" w:cs="宋体"/>
          <w:sz w:val="21"/>
          <w:szCs w:val="21"/>
          <w:rPrChange w:id="356" w:author="AIA-刘莹" w:date="2019-06-05T11:48:00Z">
            <w:rPr/>
          </w:rPrChange>
        </w:rPr>
        <w:tab/>
      </w:r>
      <w:del w:id="357" w:author="AIA-刘莹" w:date="2019-06-05T12:22:00Z">
        <w:r>
          <w:rPr>
            <w:rFonts w:ascii="宋体" w:hAnsi="宋体" w:cs="宋体"/>
            <w:sz w:val="21"/>
            <w:szCs w:val="21"/>
            <w:rPrChange w:id="358" w:author="AIA-刘莹" w:date="2019-06-05T11:48:00Z">
              <w:rPr/>
            </w:rPrChange>
          </w:rPr>
          <w:fldChar w:fldCharType="begin"/>
        </w:r>
        <w:r>
          <w:rPr>
            <w:rFonts w:ascii="宋体" w:hAnsi="宋体" w:cs="宋体"/>
            <w:sz w:val="21"/>
            <w:szCs w:val="21"/>
            <w:rPrChange w:id="359" w:author="AIA-刘莹" w:date="2019-06-05T11:48:00Z">
              <w:rPr/>
            </w:rPrChange>
          </w:rPr>
          <w:delInstrText xml:space="preserve"> PAGEREF _Toc10555762 \h </w:delInstrText>
        </w:r>
        <w:r>
          <w:rPr>
            <w:rFonts w:ascii="宋体" w:hAnsi="宋体" w:cs="宋体"/>
            <w:sz w:val="21"/>
            <w:szCs w:val="21"/>
            <w:rPrChange w:id="360" w:author="AIA-刘莹" w:date="2019-06-05T11:48:00Z">
              <w:rPr>
                <w:rFonts w:ascii="宋体" w:hAnsi="宋体" w:cs="宋体"/>
                <w:sz w:val="21"/>
                <w:szCs w:val="21"/>
              </w:rPr>
            </w:rPrChange>
          </w:rPr>
        </w:r>
        <w:r>
          <w:rPr>
            <w:rFonts w:ascii="宋体" w:hAnsi="宋体" w:cs="宋体"/>
            <w:sz w:val="21"/>
            <w:szCs w:val="21"/>
            <w:rPrChange w:id="361" w:author="AIA-刘莹" w:date="2019-06-05T11:48:00Z">
              <w:rPr/>
            </w:rPrChange>
          </w:rPr>
          <w:fldChar w:fldCharType="separate"/>
        </w:r>
        <w:r>
          <w:rPr>
            <w:rFonts w:ascii="宋体" w:hAnsi="宋体" w:cs="宋体"/>
            <w:sz w:val="21"/>
            <w:szCs w:val="21"/>
            <w:rPrChange w:id="362" w:author="AIA-刘莹" w:date="2019-06-05T11:48:00Z">
              <w:rPr/>
            </w:rPrChange>
          </w:rPr>
          <w:delText>9</w:delText>
        </w:r>
        <w:r>
          <w:rPr>
            <w:rFonts w:ascii="宋体" w:hAnsi="宋体" w:cs="宋体"/>
            <w:sz w:val="21"/>
            <w:szCs w:val="21"/>
            <w:rPrChange w:id="363" w:author="AIA-刘莹" w:date="2019-06-05T11:48:00Z">
              <w:rPr/>
            </w:rPrChange>
          </w:rPr>
          <w:fldChar w:fldCharType="end"/>
        </w:r>
      </w:del>
      <w:r>
        <w:rPr>
          <w:rFonts w:ascii="宋体" w:hAnsi="宋体" w:cs="宋体"/>
          <w:sz w:val="21"/>
          <w:szCs w:val="21"/>
          <w:rPrChange w:id="364" w:author="AIA-刘莹" w:date="2019-06-05T11:48:00Z">
            <w:rPr/>
          </w:rPrChange>
        </w:rPr>
        <w:fldChar w:fldCharType="end"/>
      </w:r>
      <w:ins w:id="365" w:author="AIA-刘莹" w:date="2019-06-05T12:22:00Z">
        <w:r>
          <w:rPr>
            <w:rFonts w:ascii="宋体" w:hAnsi="宋体" w:cs="宋体" w:hint="eastAsia"/>
            <w:sz w:val="21"/>
            <w:szCs w:val="21"/>
          </w:rPr>
          <w:t>7</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366" w:author="AIA-刘莹" w:date="2019-06-05T11:48:00Z">
            <w:rPr>
              <w:rFonts w:asciiTheme="minorHAnsi" w:eastAsiaTheme="minorEastAsia" w:hAnsiTheme="minorHAnsi" w:cstheme="minorBidi"/>
              <w:smallCaps w:val="0"/>
              <w:sz w:val="21"/>
              <w:szCs w:val="22"/>
            </w:rPr>
          </w:rPrChange>
        </w:rPr>
        <w:pPrChange w:id="367" w:author="AIA-刘莹" w:date="2019-06-05T12:08:00Z">
          <w:pPr>
            <w:pStyle w:val="TOC2"/>
            <w:tabs>
              <w:tab w:val="right" w:leader="dot" w:pos="8297"/>
            </w:tabs>
          </w:pPr>
        </w:pPrChange>
      </w:pPr>
      <w:r>
        <w:rPr>
          <w:rFonts w:ascii="宋体" w:hAnsi="宋体" w:cs="宋体"/>
          <w:sz w:val="21"/>
          <w:szCs w:val="21"/>
          <w:rPrChange w:id="368" w:author="AIA-刘莹" w:date="2019-06-05T11:48:00Z">
            <w:rPr/>
          </w:rPrChange>
        </w:rPr>
        <w:fldChar w:fldCharType="begin"/>
      </w:r>
      <w:r>
        <w:rPr>
          <w:rFonts w:ascii="宋体" w:hAnsi="宋体" w:cs="宋体"/>
          <w:sz w:val="21"/>
          <w:szCs w:val="21"/>
          <w:rPrChange w:id="369" w:author="AIA-刘莹" w:date="2019-06-05T11:48:00Z">
            <w:rPr/>
          </w:rPrChange>
        </w:rPr>
        <w:instrText xml:space="preserve"> HYPERLINK \l "_Toc10555763" </w:instrText>
      </w:r>
      <w:r>
        <w:rPr>
          <w:rFonts w:ascii="宋体" w:hAnsi="宋体" w:cs="宋体"/>
          <w:sz w:val="21"/>
          <w:szCs w:val="21"/>
          <w:rPrChange w:id="370" w:author="AIA-刘莹" w:date="2019-06-05T11:48:00Z">
            <w:rPr/>
          </w:rPrChange>
        </w:rPr>
        <w:fldChar w:fldCharType="separate"/>
      </w:r>
      <w:r>
        <w:rPr>
          <w:rStyle w:val="afd"/>
          <w:rFonts w:ascii="宋体" w:hAnsi="宋体" w:cs="宋体"/>
          <w:sz w:val="21"/>
          <w:szCs w:val="21"/>
          <w:rPrChange w:id="371" w:author="AIA-刘莹" w:date="2019-06-05T11:48:00Z">
            <w:rPr>
              <w:rStyle w:val="afd"/>
            </w:rPr>
          </w:rPrChange>
        </w:rPr>
        <w:t xml:space="preserve">6.2  </w:t>
      </w:r>
      <w:r>
        <w:rPr>
          <w:rStyle w:val="afd"/>
          <w:rFonts w:ascii="宋体" w:hAnsi="宋体" w:cs="宋体" w:hint="eastAsia"/>
          <w:sz w:val="21"/>
          <w:szCs w:val="21"/>
          <w:rPrChange w:id="372" w:author="AIA-刘莹" w:date="2019-06-05T11:48:00Z">
            <w:rPr>
              <w:rStyle w:val="afd"/>
              <w:rFonts w:hint="eastAsia"/>
            </w:rPr>
          </w:rPrChange>
        </w:rPr>
        <w:t>生产准备</w:t>
      </w:r>
      <w:r>
        <w:rPr>
          <w:rFonts w:ascii="宋体" w:hAnsi="宋体" w:cs="宋体"/>
          <w:sz w:val="21"/>
          <w:szCs w:val="21"/>
          <w:rPrChange w:id="373" w:author="AIA-刘莹" w:date="2019-06-05T11:48:00Z">
            <w:rPr/>
          </w:rPrChange>
        </w:rPr>
        <w:tab/>
      </w:r>
      <w:del w:id="374" w:author="AIA-刘莹" w:date="2019-06-05T12:23:00Z">
        <w:r>
          <w:rPr>
            <w:rFonts w:ascii="宋体" w:hAnsi="宋体" w:cs="宋体"/>
            <w:sz w:val="21"/>
            <w:szCs w:val="21"/>
            <w:rPrChange w:id="375" w:author="AIA-刘莹" w:date="2019-06-05T11:48:00Z">
              <w:rPr/>
            </w:rPrChange>
          </w:rPr>
          <w:fldChar w:fldCharType="begin"/>
        </w:r>
        <w:r>
          <w:rPr>
            <w:rFonts w:ascii="宋体" w:hAnsi="宋体" w:cs="宋体"/>
            <w:sz w:val="21"/>
            <w:szCs w:val="21"/>
            <w:rPrChange w:id="376" w:author="AIA-刘莹" w:date="2019-06-05T11:48:00Z">
              <w:rPr/>
            </w:rPrChange>
          </w:rPr>
          <w:delInstrText xml:space="preserve"> PAGEREF _Toc10555763 \h </w:delInstrText>
        </w:r>
        <w:r>
          <w:rPr>
            <w:rFonts w:ascii="宋体" w:hAnsi="宋体" w:cs="宋体"/>
            <w:sz w:val="21"/>
            <w:szCs w:val="21"/>
            <w:rPrChange w:id="377" w:author="AIA-刘莹" w:date="2019-06-05T11:48:00Z">
              <w:rPr>
                <w:rFonts w:ascii="宋体" w:hAnsi="宋体" w:cs="宋体"/>
                <w:sz w:val="21"/>
                <w:szCs w:val="21"/>
              </w:rPr>
            </w:rPrChange>
          </w:rPr>
        </w:r>
        <w:r>
          <w:rPr>
            <w:rFonts w:ascii="宋体" w:hAnsi="宋体" w:cs="宋体"/>
            <w:sz w:val="21"/>
            <w:szCs w:val="21"/>
            <w:rPrChange w:id="378" w:author="AIA-刘莹" w:date="2019-06-05T11:48:00Z">
              <w:rPr/>
            </w:rPrChange>
          </w:rPr>
          <w:fldChar w:fldCharType="separate"/>
        </w:r>
        <w:r>
          <w:rPr>
            <w:rFonts w:ascii="宋体" w:hAnsi="宋体" w:cs="宋体"/>
            <w:sz w:val="21"/>
            <w:szCs w:val="21"/>
            <w:rPrChange w:id="379" w:author="AIA-刘莹" w:date="2019-06-05T11:48:00Z">
              <w:rPr/>
            </w:rPrChange>
          </w:rPr>
          <w:delText>9</w:delText>
        </w:r>
        <w:r>
          <w:rPr>
            <w:rFonts w:ascii="宋体" w:hAnsi="宋体" w:cs="宋体"/>
            <w:sz w:val="21"/>
            <w:szCs w:val="21"/>
            <w:rPrChange w:id="380" w:author="AIA-刘莹" w:date="2019-06-05T11:48:00Z">
              <w:rPr/>
            </w:rPrChange>
          </w:rPr>
          <w:fldChar w:fldCharType="end"/>
        </w:r>
      </w:del>
      <w:r>
        <w:rPr>
          <w:rFonts w:ascii="宋体" w:hAnsi="宋体" w:cs="宋体"/>
          <w:sz w:val="21"/>
          <w:szCs w:val="21"/>
          <w:rPrChange w:id="381" w:author="AIA-刘莹" w:date="2019-06-05T11:48:00Z">
            <w:rPr/>
          </w:rPrChange>
        </w:rPr>
        <w:fldChar w:fldCharType="end"/>
      </w:r>
      <w:ins w:id="382" w:author="AIA-刘莹" w:date="2019-06-05T12:23:00Z">
        <w:r>
          <w:rPr>
            <w:rFonts w:ascii="宋体" w:hAnsi="宋体" w:cs="宋体" w:hint="eastAsia"/>
            <w:sz w:val="21"/>
            <w:szCs w:val="21"/>
          </w:rPr>
          <w:t>7</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383" w:author="AIA-刘莹" w:date="2019-06-05T11:48:00Z">
            <w:rPr>
              <w:rFonts w:asciiTheme="minorHAnsi" w:eastAsiaTheme="minorEastAsia" w:hAnsiTheme="minorHAnsi" w:cstheme="minorBidi"/>
              <w:smallCaps w:val="0"/>
              <w:sz w:val="21"/>
              <w:szCs w:val="22"/>
            </w:rPr>
          </w:rPrChange>
        </w:rPr>
        <w:pPrChange w:id="384" w:author="AIA-刘莹" w:date="2019-06-05T12:08:00Z">
          <w:pPr>
            <w:pStyle w:val="TOC2"/>
            <w:tabs>
              <w:tab w:val="right" w:leader="dot" w:pos="8297"/>
            </w:tabs>
          </w:pPr>
        </w:pPrChange>
      </w:pPr>
      <w:r>
        <w:rPr>
          <w:rFonts w:ascii="宋体" w:hAnsi="宋体" w:cs="宋体"/>
          <w:sz w:val="21"/>
          <w:szCs w:val="21"/>
          <w:rPrChange w:id="385" w:author="AIA-刘莹" w:date="2019-06-05T11:48:00Z">
            <w:rPr/>
          </w:rPrChange>
        </w:rPr>
        <w:fldChar w:fldCharType="begin"/>
      </w:r>
      <w:r>
        <w:rPr>
          <w:rFonts w:ascii="宋体" w:hAnsi="宋体" w:cs="宋体"/>
          <w:sz w:val="21"/>
          <w:szCs w:val="21"/>
          <w:rPrChange w:id="386" w:author="AIA-刘莹" w:date="2019-06-05T11:48:00Z">
            <w:rPr/>
          </w:rPrChange>
        </w:rPr>
        <w:instrText xml:space="preserve"> HYPERLINK \l "_Toc105</w:instrText>
      </w:r>
      <w:r>
        <w:rPr>
          <w:rFonts w:ascii="宋体" w:hAnsi="宋体" w:cs="宋体"/>
          <w:sz w:val="21"/>
          <w:szCs w:val="21"/>
          <w:rPrChange w:id="387" w:author="AIA-刘莹" w:date="2019-06-05T11:48:00Z">
            <w:rPr/>
          </w:rPrChange>
        </w:rPr>
        <w:instrText xml:space="preserve">55764" </w:instrText>
      </w:r>
      <w:r>
        <w:rPr>
          <w:rFonts w:ascii="宋体" w:hAnsi="宋体" w:cs="宋体"/>
          <w:sz w:val="21"/>
          <w:szCs w:val="21"/>
          <w:rPrChange w:id="388" w:author="AIA-刘莹" w:date="2019-06-05T11:48:00Z">
            <w:rPr/>
          </w:rPrChange>
        </w:rPr>
        <w:fldChar w:fldCharType="separate"/>
      </w:r>
      <w:r>
        <w:rPr>
          <w:rStyle w:val="afd"/>
          <w:rFonts w:ascii="宋体" w:hAnsi="宋体" w:cs="宋体"/>
          <w:sz w:val="21"/>
          <w:szCs w:val="21"/>
          <w:rPrChange w:id="389" w:author="AIA-刘莹" w:date="2019-06-05T11:48:00Z">
            <w:rPr>
              <w:rStyle w:val="afd"/>
            </w:rPr>
          </w:rPrChange>
        </w:rPr>
        <w:t xml:space="preserve">6.3  </w:t>
      </w:r>
      <w:r>
        <w:rPr>
          <w:rStyle w:val="afd"/>
          <w:sz w:val="21"/>
          <w:szCs w:val="21"/>
          <w:rPrChange w:id="390" w:author="AIA-刘莹" w:date="2019-06-05T12:08:00Z">
            <w:rPr>
              <w:rStyle w:val="afd"/>
            </w:rPr>
          </w:rPrChange>
        </w:rPr>
        <w:t>GRC</w:t>
      </w:r>
      <w:r>
        <w:rPr>
          <w:rStyle w:val="afd"/>
          <w:rFonts w:ascii="宋体" w:hAnsi="宋体" w:cs="宋体" w:hint="eastAsia"/>
          <w:sz w:val="21"/>
          <w:szCs w:val="21"/>
          <w:rPrChange w:id="391" w:author="AIA-刘莹" w:date="2019-06-05T11:48:00Z">
            <w:rPr>
              <w:rStyle w:val="afd"/>
              <w:rFonts w:hint="eastAsia"/>
            </w:rPr>
          </w:rPrChange>
        </w:rPr>
        <w:t>材料制备</w:t>
      </w:r>
      <w:r>
        <w:rPr>
          <w:rFonts w:ascii="宋体" w:hAnsi="宋体" w:cs="宋体"/>
          <w:sz w:val="21"/>
          <w:szCs w:val="21"/>
          <w:rPrChange w:id="392" w:author="AIA-刘莹" w:date="2019-06-05T11:48:00Z">
            <w:rPr/>
          </w:rPrChange>
        </w:rPr>
        <w:tab/>
      </w:r>
      <w:del w:id="393" w:author="AIA-刘莹" w:date="2019-06-05T12:23:00Z">
        <w:r>
          <w:rPr>
            <w:rFonts w:ascii="宋体" w:hAnsi="宋体" w:cs="宋体"/>
            <w:sz w:val="21"/>
            <w:szCs w:val="21"/>
            <w:rPrChange w:id="394" w:author="AIA-刘莹" w:date="2019-06-05T11:48:00Z">
              <w:rPr/>
            </w:rPrChange>
          </w:rPr>
          <w:fldChar w:fldCharType="begin"/>
        </w:r>
        <w:r>
          <w:rPr>
            <w:rFonts w:ascii="宋体" w:hAnsi="宋体" w:cs="宋体"/>
            <w:sz w:val="21"/>
            <w:szCs w:val="21"/>
            <w:rPrChange w:id="395" w:author="AIA-刘莹" w:date="2019-06-05T11:48:00Z">
              <w:rPr/>
            </w:rPrChange>
          </w:rPr>
          <w:delInstrText xml:space="preserve"> PAGEREF _Toc10555764 \h </w:delInstrText>
        </w:r>
        <w:r>
          <w:rPr>
            <w:rFonts w:ascii="宋体" w:hAnsi="宋体" w:cs="宋体"/>
            <w:sz w:val="21"/>
            <w:szCs w:val="21"/>
            <w:rPrChange w:id="396" w:author="AIA-刘莹" w:date="2019-06-05T11:48:00Z">
              <w:rPr>
                <w:rFonts w:ascii="宋体" w:hAnsi="宋体" w:cs="宋体"/>
                <w:sz w:val="21"/>
                <w:szCs w:val="21"/>
              </w:rPr>
            </w:rPrChange>
          </w:rPr>
        </w:r>
        <w:r>
          <w:rPr>
            <w:rFonts w:ascii="宋体" w:hAnsi="宋体" w:cs="宋体"/>
            <w:sz w:val="21"/>
            <w:szCs w:val="21"/>
            <w:rPrChange w:id="397" w:author="AIA-刘莹" w:date="2019-06-05T11:48:00Z">
              <w:rPr/>
            </w:rPrChange>
          </w:rPr>
          <w:fldChar w:fldCharType="separate"/>
        </w:r>
        <w:r>
          <w:rPr>
            <w:rFonts w:ascii="宋体" w:hAnsi="宋体" w:cs="宋体"/>
            <w:sz w:val="21"/>
            <w:szCs w:val="21"/>
            <w:rPrChange w:id="398" w:author="AIA-刘莹" w:date="2019-06-05T11:48:00Z">
              <w:rPr/>
            </w:rPrChange>
          </w:rPr>
          <w:delText>9</w:delText>
        </w:r>
        <w:r>
          <w:rPr>
            <w:rFonts w:ascii="宋体" w:hAnsi="宋体" w:cs="宋体"/>
            <w:sz w:val="21"/>
            <w:szCs w:val="21"/>
            <w:rPrChange w:id="399" w:author="AIA-刘莹" w:date="2019-06-05T11:48:00Z">
              <w:rPr/>
            </w:rPrChange>
          </w:rPr>
          <w:fldChar w:fldCharType="end"/>
        </w:r>
      </w:del>
      <w:r>
        <w:rPr>
          <w:rFonts w:ascii="宋体" w:hAnsi="宋体" w:cs="宋体"/>
          <w:sz w:val="21"/>
          <w:szCs w:val="21"/>
          <w:rPrChange w:id="400" w:author="AIA-刘莹" w:date="2019-06-05T11:48:00Z">
            <w:rPr/>
          </w:rPrChange>
        </w:rPr>
        <w:fldChar w:fldCharType="end"/>
      </w:r>
      <w:ins w:id="401" w:author="AIA-刘莹" w:date="2019-06-05T12:23:00Z">
        <w:r>
          <w:rPr>
            <w:rFonts w:ascii="宋体" w:hAnsi="宋体" w:cs="宋体" w:hint="eastAsia"/>
            <w:sz w:val="21"/>
            <w:szCs w:val="21"/>
          </w:rPr>
          <w:t>7</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402" w:author="AIA-刘莹" w:date="2019-06-05T11:48:00Z">
            <w:rPr>
              <w:rFonts w:asciiTheme="minorHAnsi" w:eastAsiaTheme="minorEastAsia" w:hAnsiTheme="minorHAnsi" w:cstheme="minorBidi"/>
              <w:smallCaps w:val="0"/>
              <w:sz w:val="21"/>
              <w:szCs w:val="22"/>
            </w:rPr>
          </w:rPrChange>
        </w:rPr>
        <w:pPrChange w:id="403" w:author="AIA-刘莹" w:date="2019-06-05T12:08:00Z">
          <w:pPr>
            <w:pStyle w:val="TOC2"/>
            <w:tabs>
              <w:tab w:val="right" w:leader="dot" w:pos="8297"/>
            </w:tabs>
          </w:pPr>
        </w:pPrChange>
      </w:pPr>
      <w:r>
        <w:rPr>
          <w:rFonts w:ascii="宋体" w:hAnsi="宋体" w:cs="宋体"/>
          <w:sz w:val="21"/>
          <w:szCs w:val="21"/>
          <w:rPrChange w:id="404" w:author="AIA-刘莹" w:date="2019-06-05T11:48:00Z">
            <w:rPr/>
          </w:rPrChange>
        </w:rPr>
        <w:fldChar w:fldCharType="begin"/>
      </w:r>
      <w:r>
        <w:rPr>
          <w:rFonts w:ascii="宋体" w:hAnsi="宋体" w:cs="宋体"/>
          <w:sz w:val="21"/>
          <w:szCs w:val="21"/>
          <w:rPrChange w:id="405" w:author="AIA-刘莹" w:date="2019-06-05T11:48:00Z">
            <w:rPr/>
          </w:rPrChange>
        </w:rPr>
        <w:instrText xml:space="preserve"> HYPERLINK \l "_Toc10555765" </w:instrText>
      </w:r>
      <w:r>
        <w:rPr>
          <w:rFonts w:ascii="宋体" w:hAnsi="宋体" w:cs="宋体"/>
          <w:sz w:val="21"/>
          <w:szCs w:val="21"/>
          <w:rPrChange w:id="406" w:author="AIA-刘莹" w:date="2019-06-05T11:48:00Z">
            <w:rPr/>
          </w:rPrChange>
        </w:rPr>
        <w:fldChar w:fldCharType="separate"/>
      </w:r>
      <w:r>
        <w:rPr>
          <w:rStyle w:val="afd"/>
          <w:rFonts w:ascii="宋体" w:hAnsi="宋体" w:cs="宋体"/>
          <w:sz w:val="21"/>
          <w:szCs w:val="21"/>
          <w:rPrChange w:id="407" w:author="AIA-刘莹" w:date="2019-06-05T11:48:00Z">
            <w:rPr>
              <w:rStyle w:val="afd"/>
            </w:rPr>
          </w:rPrChange>
        </w:rPr>
        <w:t xml:space="preserve">6.4  </w:t>
      </w:r>
      <w:r>
        <w:rPr>
          <w:rStyle w:val="afd"/>
          <w:sz w:val="21"/>
          <w:szCs w:val="21"/>
          <w:rPrChange w:id="408" w:author="AIA-刘莹" w:date="2019-06-05T12:08:00Z">
            <w:rPr>
              <w:rStyle w:val="afd"/>
            </w:rPr>
          </w:rPrChange>
        </w:rPr>
        <w:t>GRC</w:t>
      </w:r>
      <w:r>
        <w:rPr>
          <w:rStyle w:val="afd"/>
          <w:rFonts w:ascii="宋体" w:hAnsi="宋体" w:cs="宋体" w:hint="eastAsia"/>
          <w:sz w:val="21"/>
          <w:szCs w:val="21"/>
          <w:rPrChange w:id="409" w:author="AIA-刘莹" w:date="2019-06-05T11:48:00Z">
            <w:rPr>
              <w:rStyle w:val="afd"/>
              <w:rFonts w:hint="eastAsia"/>
            </w:rPr>
          </w:rPrChange>
        </w:rPr>
        <w:t>面层喷射</w:t>
      </w:r>
      <w:r>
        <w:rPr>
          <w:rFonts w:ascii="宋体" w:hAnsi="宋体" w:cs="宋体"/>
          <w:sz w:val="21"/>
          <w:szCs w:val="21"/>
          <w:rPrChange w:id="410" w:author="AIA-刘莹" w:date="2019-06-05T11:48:00Z">
            <w:rPr/>
          </w:rPrChange>
        </w:rPr>
        <w:tab/>
      </w:r>
      <w:del w:id="411" w:author="AIA-刘莹" w:date="2019-06-05T12:23:00Z">
        <w:r>
          <w:rPr>
            <w:rFonts w:ascii="宋体" w:hAnsi="宋体" w:cs="宋体"/>
            <w:sz w:val="21"/>
            <w:szCs w:val="21"/>
            <w:rPrChange w:id="412" w:author="AIA-刘莹" w:date="2019-06-05T11:48:00Z">
              <w:rPr/>
            </w:rPrChange>
          </w:rPr>
          <w:fldChar w:fldCharType="begin"/>
        </w:r>
        <w:r>
          <w:rPr>
            <w:rFonts w:ascii="宋体" w:hAnsi="宋体" w:cs="宋体"/>
            <w:sz w:val="21"/>
            <w:szCs w:val="21"/>
            <w:rPrChange w:id="413" w:author="AIA-刘莹" w:date="2019-06-05T11:48:00Z">
              <w:rPr/>
            </w:rPrChange>
          </w:rPr>
          <w:delInstrText xml:space="preserve"> PAGEREF _Toc10555765 \h </w:delInstrText>
        </w:r>
        <w:r>
          <w:rPr>
            <w:rFonts w:ascii="宋体" w:hAnsi="宋体" w:cs="宋体"/>
            <w:sz w:val="21"/>
            <w:szCs w:val="21"/>
            <w:rPrChange w:id="414" w:author="AIA-刘莹" w:date="2019-06-05T11:48:00Z">
              <w:rPr>
                <w:rFonts w:ascii="宋体" w:hAnsi="宋体" w:cs="宋体"/>
                <w:sz w:val="21"/>
                <w:szCs w:val="21"/>
              </w:rPr>
            </w:rPrChange>
          </w:rPr>
        </w:r>
        <w:r>
          <w:rPr>
            <w:rFonts w:ascii="宋体" w:hAnsi="宋体" w:cs="宋体"/>
            <w:sz w:val="21"/>
            <w:szCs w:val="21"/>
            <w:rPrChange w:id="415" w:author="AIA-刘莹" w:date="2019-06-05T11:48:00Z">
              <w:rPr/>
            </w:rPrChange>
          </w:rPr>
          <w:fldChar w:fldCharType="separate"/>
        </w:r>
        <w:r>
          <w:rPr>
            <w:rFonts w:ascii="宋体" w:hAnsi="宋体" w:cs="宋体"/>
            <w:sz w:val="21"/>
            <w:szCs w:val="21"/>
            <w:rPrChange w:id="416" w:author="AIA-刘莹" w:date="2019-06-05T11:48:00Z">
              <w:rPr/>
            </w:rPrChange>
          </w:rPr>
          <w:delText>9</w:delText>
        </w:r>
        <w:r>
          <w:rPr>
            <w:rFonts w:ascii="宋体" w:hAnsi="宋体" w:cs="宋体"/>
            <w:sz w:val="21"/>
            <w:szCs w:val="21"/>
            <w:rPrChange w:id="417" w:author="AIA-刘莹" w:date="2019-06-05T11:48:00Z">
              <w:rPr/>
            </w:rPrChange>
          </w:rPr>
          <w:fldChar w:fldCharType="end"/>
        </w:r>
      </w:del>
      <w:r>
        <w:rPr>
          <w:rFonts w:ascii="宋体" w:hAnsi="宋体" w:cs="宋体"/>
          <w:sz w:val="21"/>
          <w:szCs w:val="21"/>
          <w:rPrChange w:id="418" w:author="AIA-刘莹" w:date="2019-06-05T11:48:00Z">
            <w:rPr/>
          </w:rPrChange>
        </w:rPr>
        <w:fldChar w:fldCharType="end"/>
      </w:r>
      <w:ins w:id="419" w:author="AIA-刘莹" w:date="2019-06-05T12:23:00Z">
        <w:r>
          <w:rPr>
            <w:rFonts w:ascii="宋体" w:hAnsi="宋体" w:cs="宋体" w:hint="eastAsia"/>
            <w:sz w:val="21"/>
            <w:szCs w:val="21"/>
          </w:rPr>
          <w:t>8</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420" w:author="AIA-刘莹" w:date="2019-06-05T11:48:00Z">
            <w:rPr>
              <w:rFonts w:asciiTheme="minorHAnsi" w:eastAsiaTheme="minorEastAsia" w:hAnsiTheme="minorHAnsi" w:cstheme="minorBidi"/>
              <w:smallCaps w:val="0"/>
              <w:sz w:val="21"/>
              <w:szCs w:val="22"/>
            </w:rPr>
          </w:rPrChange>
        </w:rPr>
        <w:pPrChange w:id="421" w:author="AIA-刘莹" w:date="2019-06-05T12:08:00Z">
          <w:pPr>
            <w:pStyle w:val="TOC2"/>
            <w:tabs>
              <w:tab w:val="right" w:leader="dot" w:pos="8297"/>
            </w:tabs>
          </w:pPr>
        </w:pPrChange>
      </w:pPr>
      <w:r>
        <w:rPr>
          <w:rFonts w:ascii="宋体" w:hAnsi="宋体" w:cs="宋体"/>
          <w:sz w:val="21"/>
          <w:szCs w:val="21"/>
          <w:rPrChange w:id="422" w:author="AIA-刘莹" w:date="2019-06-05T11:48:00Z">
            <w:rPr/>
          </w:rPrChange>
        </w:rPr>
        <w:fldChar w:fldCharType="begin"/>
      </w:r>
      <w:r>
        <w:rPr>
          <w:rFonts w:ascii="宋体" w:hAnsi="宋体" w:cs="宋体"/>
          <w:sz w:val="21"/>
          <w:szCs w:val="21"/>
          <w:rPrChange w:id="423" w:author="AIA-刘莹" w:date="2019-06-05T11:48:00Z">
            <w:rPr/>
          </w:rPrChange>
        </w:rPr>
        <w:instrText xml:space="preserve"> HYPERLINK \l "_Toc10555766" </w:instrText>
      </w:r>
      <w:r>
        <w:rPr>
          <w:rFonts w:ascii="宋体" w:hAnsi="宋体" w:cs="宋体"/>
          <w:sz w:val="21"/>
          <w:szCs w:val="21"/>
          <w:rPrChange w:id="424" w:author="AIA-刘莹" w:date="2019-06-05T11:48:00Z">
            <w:rPr/>
          </w:rPrChange>
        </w:rPr>
        <w:fldChar w:fldCharType="separate"/>
      </w:r>
      <w:r>
        <w:rPr>
          <w:rStyle w:val="afd"/>
          <w:rFonts w:ascii="宋体" w:hAnsi="宋体" w:cs="宋体"/>
          <w:sz w:val="21"/>
          <w:szCs w:val="21"/>
          <w:rPrChange w:id="425" w:author="AIA-刘莹" w:date="2019-06-05T11:48:00Z">
            <w:rPr>
              <w:rStyle w:val="afd"/>
            </w:rPr>
          </w:rPrChange>
        </w:rPr>
        <w:t xml:space="preserve">6.5  </w:t>
      </w:r>
      <w:r>
        <w:rPr>
          <w:rStyle w:val="afd"/>
          <w:sz w:val="21"/>
          <w:szCs w:val="21"/>
          <w:rPrChange w:id="426" w:author="AIA-刘莹" w:date="2019-06-05T12:09:00Z">
            <w:rPr>
              <w:rStyle w:val="afd"/>
            </w:rPr>
          </w:rPrChange>
        </w:rPr>
        <w:t>GRC</w:t>
      </w:r>
      <w:r>
        <w:rPr>
          <w:rStyle w:val="afd"/>
          <w:rFonts w:ascii="宋体" w:hAnsi="宋体" w:cs="宋体" w:hint="eastAsia"/>
          <w:sz w:val="21"/>
          <w:szCs w:val="21"/>
          <w:rPrChange w:id="427" w:author="AIA-刘莹" w:date="2019-06-05T11:48:00Z">
            <w:rPr>
              <w:rStyle w:val="afd"/>
              <w:rFonts w:hint="eastAsia"/>
            </w:rPr>
          </w:rPrChange>
        </w:rPr>
        <w:t>基层喷射</w:t>
      </w:r>
      <w:r>
        <w:rPr>
          <w:rFonts w:ascii="宋体" w:hAnsi="宋体" w:cs="宋体"/>
          <w:sz w:val="21"/>
          <w:szCs w:val="21"/>
          <w:rPrChange w:id="428" w:author="AIA-刘莹" w:date="2019-06-05T11:48:00Z">
            <w:rPr/>
          </w:rPrChange>
        </w:rPr>
        <w:tab/>
      </w:r>
      <w:del w:id="429" w:author="AIA-刘莹" w:date="2019-06-05T12:23:00Z">
        <w:r>
          <w:rPr>
            <w:rFonts w:ascii="宋体" w:hAnsi="宋体" w:cs="宋体"/>
            <w:sz w:val="21"/>
            <w:szCs w:val="21"/>
            <w:rPrChange w:id="430" w:author="AIA-刘莹" w:date="2019-06-05T11:48:00Z">
              <w:rPr/>
            </w:rPrChange>
          </w:rPr>
          <w:fldChar w:fldCharType="begin"/>
        </w:r>
        <w:r>
          <w:rPr>
            <w:rFonts w:ascii="宋体" w:hAnsi="宋体" w:cs="宋体"/>
            <w:sz w:val="21"/>
            <w:szCs w:val="21"/>
            <w:rPrChange w:id="431" w:author="AIA-刘莹" w:date="2019-06-05T11:48:00Z">
              <w:rPr/>
            </w:rPrChange>
          </w:rPr>
          <w:delInstrText xml:space="preserve"> PAGER</w:delInstrText>
        </w:r>
        <w:r>
          <w:rPr>
            <w:rFonts w:ascii="宋体" w:hAnsi="宋体" w:cs="宋体"/>
            <w:sz w:val="21"/>
            <w:szCs w:val="21"/>
            <w:rPrChange w:id="432" w:author="AIA-刘莹" w:date="2019-06-05T11:48:00Z">
              <w:rPr/>
            </w:rPrChange>
          </w:rPr>
          <w:delInstrText xml:space="preserve">EF _Toc10555766 \h </w:delInstrText>
        </w:r>
        <w:r>
          <w:rPr>
            <w:rFonts w:ascii="宋体" w:hAnsi="宋体" w:cs="宋体"/>
            <w:sz w:val="21"/>
            <w:szCs w:val="21"/>
            <w:rPrChange w:id="433" w:author="AIA-刘莹" w:date="2019-06-05T11:48:00Z">
              <w:rPr>
                <w:rFonts w:ascii="宋体" w:hAnsi="宋体" w:cs="宋体"/>
                <w:sz w:val="21"/>
                <w:szCs w:val="21"/>
              </w:rPr>
            </w:rPrChange>
          </w:rPr>
        </w:r>
        <w:r>
          <w:rPr>
            <w:rFonts w:ascii="宋体" w:hAnsi="宋体" w:cs="宋体"/>
            <w:sz w:val="21"/>
            <w:szCs w:val="21"/>
            <w:rPrChange w:id="434" w:author="AIA-刘莹" w:date="2019-06-05T11:48:00Z">
              <w:rPr/>
            </w:rPrChange>
          </w:rPr>
          <w:fldChar w:fldCharType="separate"/>
        </w:r>
        <w:r>
          <w:rPr>
            <w:rFonts w:ascii="宋体" w:hAnsi="宋体" w:cs="宋体"/>
            <w:sz w:val="21"/>
            <w:szCs w:val="21"/>
            <w:rPrChange w:id="435" w:author="AIA-刘莹" w:date="2019-06-05T11:48:00Z">
              <w:rPr/>
            </w:rPrChange>
          </w:rPr>
          <w:delText>9</w:delText>
        </w:r>
        <w:r>
          <w:rPr>
            <w:rFonts w:ascii="宋体" w:hAnsi="宋体" w:cs="宋体"/>
            <w:sz w:val="21"/>
            <w:szCs w:val="21"/>
            <w:rPrChange w:id="436" w:author="AIA-刘莹" w:date="2019-06-05T11:48:00Z">
              <w:rPr/>
            </w:rPrChange>
          </w:rPr>
          <w:fldChar w:fldCharType="end"/>
        </w:r>
      </w:del>
      <w:r>
        <w:rPr>
          <w:rFonts w:ascii="宋体" w:hAnsi="宋体" w:cs="宋体"/>
          <w:sz w:val="21"/>
          <w:szCs w:val="21"/>
          <w:rPrChange w:id="437" w:author="AIA-刘莹" w:date="2019-06-05T11:48:00Z">
            <w:rPr/>
          </w:rPrChange>
        </w:rPr>
        <w:fldChar w:fldCharType="end"/>
      </w:r>
      <w:ins w:id="438" w:author="AIA-刘莹" w:date="2019-06-05T12:23:00Z">
        <w:r>
          <w:rPr>
            <w:rFonts w:ascii="宋体" w:hAnsi="宋体" w:cs="宋体" w:hint="eastAsia"/>
            <w:sz w:val="21"/>
            <w:szCs w:val="21"/>
          </w:rPr>
          <w:t>8</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439" w:author="AIA-刘莹" w:date="2019-06-05T11:48:00Z">
            <w:rPr>
              <w:rFonts w:asciiTheme="minorHAnsi" w:eastAsiaTheme="minorEastAsia" w:hAnsiTheme="minorHAnsi" w:cstheme="minorBidi"/>
              <w:smallCaps w:val="0"/>
              <w:sz w:val="21"/>
              <w:szCs w:val="22"/>
            </w:rPr>
          </w:rPrChange>
        </w:rPr>
        <w:pPrChange w:id="440" w:author="AIA-刘莹" w:date="2019-06-05T12:08:00Z">
          <w:pPr>
            <w:pStyle w:val="TOC2"/>
            <w:tabs>
              <w:tab w:val="right" w:leader="dot" w:pos="8297"/>
            </w:tabs>
          </w:pPr>
        </w:pPrChange>
      </w:pPr>
      <w:r>
        <w:rPr>
          <w:rFonts w:ascii="宋体" w:hAnsi="宋体" w:cs="宋体"/>
          <w:sz w:val="21"/>
          <w:szCs w:val="21"/>
          <w:rPrChange w:id="441" w:author="AIA-刘莹" w:date="2019-06-05T11:48:00Z">
            <w:rPr/>
          </w:rPrChange>
        </w:rPr>
        <w:fldChar w:fldCharType="begin"/>
      </w:r>
      <w:r>
        <w:rPr>
          <w:rFonts w:ascii="宋体" w:hAnsi="宋体" w:cs="宋体"/>
          <w:sz w:val="21"/>
          <w:szCs w:val="21"/>
          <w:rPrChange w:id="442" w:author="AIA-刘莹" w:date="2019-06-05T11:48:00Z">
            <w:rPr/>
          </w:rPrChange>
        </w:rPr>
        <w:instrText xml:space="preserve"> HYPERLINK \l "_Toc10555767" </w:instrText>
      </w:r>
      <w:r>
        <w:rPr>
          <w:rFonts w:ascii="宋体" w:hAnsi="宋体" w:cs="宋体"/>
          <w:sz w:val="21"/>
          <w:szCs w:val="21"/>
          <w:rPrChange w:id="443" w:author="AIA-刘莹" w:date="2019-06-05T11:48:00Z">
            <w:rPr/>
          </w:rPrChange>
        </w:rPr>
        <w:fldChar w:fldCharType="separate"/>
      </w:r>
      <w:r>
        <w:rPr>
          <w:rStyle w:val="afd"/>
          <w:rFonts w:ascii="宋体" w:hAnsi="宋体" w:cs="宋体"/>
          <w:sz w:val="21"/>
          <w:szCs w:val="21"/>
          <w:rPrChange w:id="444" w:author="AIA-刘莹" w:date="2019-06-05T11:48:00Z">
            <w:rPr>
              <w:rStyle w:val="afd"/>
            </w:rPr>
          </w:rPrChange>
        </w:rPr>
        <w:t xml:space="preserve">6.6  </w:t>
      </w:r>
      <w:r>
        <w:rPr>
          <w:rStyle w:val="afd"/>
          <w:rFonts w:ascii="宋体" w:hAnsi="宋体" w:cs="宋体" w:hint="eastAsia"/>
          <w:sz w:val="21"/>
          <w:szCs w:val="21"/>
          <w:rPrChange w:id="445" w:author="AIA-刘莹" w:date="2019-06-05T11:48:00Z">
            <w:rPr>
              <w:rStyle w:val="afd"/>
              <w:rFonts w:hint="eastAsia"/>
            </w:rPr>
          </w:rPrChange>
        </w:rPr>
        <w:t>钢筋加工与安装</w:t>
      </w:r>
      <w:r>
        <w:rPr>
          <w:rFonts w:ascii="宋体" w:hAnsi="宋体" w:cs="宋体"/>
          <w:sz w:val="21"/>
          <w:szCs w:val="21"/>
          <w:rPrChange w:id="446" w:author="AIA-刘莹" w:date="2019-06-05T11:48:00Z">
            <w:rPr/>
          </w:rPrChange>
        </w:rPr>
        <w:tab/>
      </w:r>
      <w:del w:id="447" w:author="AIA-刘莹" w:date="2019-06-05T12:23:00Z">
        <w:r>
          <w:rPr>
            <w:rFonts w:ascii="宋体" w:hAnsi="宋体" w:cs="宋体"/>
            <w:sz w:val="21"/>
            <w:szCs w:val="21"/>
            <w:rPrChange w:id="448" w:author="AIA-刘莹" w:date="2019-06-05T11:48:00Z">
              <w:rPr/>
            </w:rPrChange>
          </w:rPr>
          <w:fldChar w:fldCharType="begin"/>
        </w:r>
        <w:r>
          <w:rPr>
            <w:rFonts w:ascii="宋体" w:hAnsi="宋体" w:cs="宋体"/>
            <w:sz w:val="21"/>
            <w:szCs w:val="21"/>
            <w:rPrChange w:id="449" w:author="AIA-刘莹" w:date="2019-06-05T11:48:00Z">
              <w:rPr/>
            </w:rPrChange>
          </w:rPr>
          <w:delInstrText xml:space="preserve"> PAGEREF _Toc10555767 \h </w:delInstrText>
        </w:r>
        <w:r>
          <w:rPr>
            <w:rFonts w:ascii="宋体" w:hAnsi="宋体" w:cs="宋体"/>
            <w:sz w:val="21"/>
            <w:szCs w:val="21"/>
            <w:rPrChange w:id="450" w:author="AIA-刘莹" w:date="2019-06-05T11:48:00Z">
              <w:rPr>
                <w:rFonts w:ascii="宋体" w:hAnsi="宋体" w:cs="宋体"/>
                <w:sz w:val="21"/>
                <w:szCs w:val="21"/>
              </w:rPr>
            </w:rPrChange>
          </w:rPr>
        </w:r>
        <w:r>
          <w:rPr>
            <w:rFonts w:ascii="宋体" w:hAnsi="宋体" w:cs="宋体"/>
            <w:sz w:val="21"/>
            <w:szCs w:val="21"/>
            <w:rPrChange w:id="451" w:author="AIA-刘莹" w:date="2019-06-05T11:48:00Z">
              <w:rPr/>
            </w:rPrChange>
          </w:rPr>
          <w:fldChar w:fldCharType="separate"/>
        </w:r>
        <w:r>
          <w:rPr>
            <w:rFonts w:ascii="宋体" w:hAnsi="宋体" w:cs="宋体"/>
            <w:sz w:val="21"/>
            <w:szCs w:val="21"/>
            <w:rPrChange w:id="452" w:author="AIA-刘莹" w:date="2019-06-05T11:48:00Z">
              <w:rPr/>
            </w:rPrChange>
          </w:rPr>
          <w:delText>10</w:delText>
        </w:r>
        <w:r>
          <w:rPr>
            <w:rFonts w:ascii="宋体" w:hAnsi="宋体" w:cs="宋体"/>
            <w:sz w:val="21"/>
            <w:szCs w:val="21"/>
            <w:rPrChange w:id="453" w:author="AIA-刘莹" w:date="2019-06-05T11:48:00Z">
              <w:rPr/>
            </w:rPrChange>
          </w:rPr>
          <w:fldChar w:fldCharType="end"/>
        </w:r>
      </w:del>
      <w:r>
        <w:rPr>
          <w:rFonts w:ascii="宋体" w:hAnsi="宋体" w:cs="宋体"/>
          <w:sz w:val="21"/>
          <w:szCs w:val="21"/>
          <w:rPrChange w:id="454" w:author="AIA-刘莹" w:date="2019-06-05T11:48:00Z">
            <w:rPr/>
          </w:rPrChange>
        </w:rPr>
        <w:fldChar w:fldCharType="end"/>
      </w:r>
      <w:ins w:id="455" w:author="AIA-刘莹" w:date="2019-06-05T12:23:00Z">
        <w:r>
          <w:rPr>
            <w:rFonts w:ascii="宋体" w:hAnsi="宋体" w:cs="宋体" w:hint="eastAsia"/>
            <w:sz w:val="21"/>
            <w:szCs w:val="21"/>
          </w:rPr>
          <w:t>8</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456" w:author="AIA-刘莹" w:date="2019-06-05T11:48:00Z">
            <w:rPr>
              <w:rFonts w:asciiTheme="minorHAnsi" w:eastAsiaTheme="minorEastAsia" w:hAnsiTheme="minorHAnsi" w:cstheme="minorBidi"/>
              <w:smallCaps w:val="0"/>
              <w:sz w:val="21"/>
              <w:szCs w:val="22"/>
            </w:rPr>
          </w:rPrChange>
        </w:rPr>
        <w:pPrChange w:id="457" w:author="AIA-刘莹" w:date="2019-06-05T12:08:00Z">
          <w:pPr>
            <w:pStyle w:val="TOC2"/>
            <w:tabs>
              <w:tab w:val="right" w:leader="dot" w:pos="8297"/>
            </w:tabs>
          </w:pPr>
        </w:pPrChange>
      </w:pPr>
      <w:r>
        <w:rPr>
          <w:rFonts w:ascii="宋体" w:hAnsi="宋体" w:cs="宋体"/>
          <w:sz w:val="21"/>
          <w:szCs w:val="21"/>
          <w:rPrChange w:id="458" w:author="AIA-刘莹" w:date="2019-06-05T11:48:00Z">
            <w:rPr/>
          </w:rPrChange>
        </w:rPr>
        <w:fldChar w:fldCharType="begin"/>
      </w:r>
      <w:r>
        <w:rPr>
          <w:rFonts w:ascii="宋体" w:hAnsi="宋体" w:cs="宋体"/>
          <w:sz w:val="21"/>
          <w:szCs w:val="21"/>
          <w:rPrChange w:id="459" w:author="AIA-刘莹" w:date="2019-06-05T11:48:00Z">
            <w:rPr/>
          </w:rPrChange>
        </w:rPr>
        <w:instrText xml:space="preserve"> HYPERLINK \l "_Toc10555768" </w:instrText>
      </w:r>
      <w:r>
        <w:rPr>
          <w:rFonts w:ascii="宋体" w:hAnsi="宋体" w:cs="宋体"/>
          <w:sz w:val="21"/>
          <w:szCs w:val="21"/>
          <w:rPrChange w:id="460" w:author="AIA-刘莹" w:date="2019-06-05T11:48:00Z">
            <w:rPr/>
          </w:rPrChange>
        </w:rPr>
        <w:fldChar w:fldCharType="separate"/>
      </w:r>
      <w:r>
        <w:rPr>
          <w:rStyle w:val="afd"/>
          <w:rFonts w:ascii="宋体" w:hAnsi="宋体" w:cs="宋体"/>
          <w:sz w:val="21"/>
          <w:szCs w:val="21"/>
          <w:rPrChange w:id="461" w:author="AIA-刘莹" w:date="2019-06-05T11:48:00Z">
            <w:rPr>
              <w:rStyle w:val="afd"/>
            </w:rPr>
          </w:rPrChange>
        </w:rPr>
        <w:t xml:space="preserve">6.7  </w:t>
      </w:r>
      <w:r>
        <w:rPr>
          <w:rStyle w:val="afd"/>
          <w:rFonts w:ascii="宋体" w:hAnsi="宋体" w:cs="宋体" w:hint="eastAsia"/>
          <w:sz w:val="21"/>
          <w:szCs w:val="21"/>
          <w:rPrChange w:id="462" w:author="AIA-刘莹" w:date="2019-06-05T11:48:00Z">
            <w:rPr>
              <w:rStyle w:val="afd"/>
              <w:rFonts w:hint="eastAsia"/>
            </w:rPr>
          </w:rPrChange>
        </w:rPr>
        <w:t>混凝土浇筑与养护</w:t>
      </w:r>
      <w:r>
        <w:rPr>
          <w:rFonts w:ascii="宋体" w:hAnsi="宋体" w:cs="宋体"/>
          <w:sz w:val="21"/>
          <w:szCs w:val="21"/>
          <w:rPrChange w:id="463" w:author="AIA-刘莹" w:date="2019-06-05T11:48:00Z">
            <w:rPr/>
          </w:rPrChange>
        </w:rPr>
        <w:tab/>
      </w:r>
      <w:del w:id="464" w:author="AIA-刘莹" w:date="2019-06-05T12:23:00Z">
        <w:r>
          <w:rPr>
            <w:rFonts w:ascii="宋体" w:hAnsi="宋体" w:cs="宋体"/>
            <w:sz w:val="21"/>
            <w:szCs w:val="21"/>
            <w:rPrChange w:id="465" w:author="AIA-刘莹" w:date="2019-06-05T11:48:00Z">
              <w:rPr/>
            </w:rPrChange>
          </w:rPr>
          <w:fldChar w:fldCharType="begin"/>
        </w:r>
        <w:r>
          <w:rPr>
            <w:rFonts w:ascii="宋体" w:hAnsi="宋体" w:cs="宋体"/>
            <w:sz w:val="21"/>
            <w:szCs w:val="21"/>
            <w:rPrChange w:id="466" w:author="AIA-刘莹" w:date="2019-06-05T11:48:00Z">
              <w:rPr/>
            </w:rPrChange>
          </w:rPr>
          <w:delInstrText xml:space="preserve"> PAGEREF _Toc10555768 \h </w:delInstrText>
        </w:r>
        <w:r>
          <w:rPr>
            <w:rFonts w:ascii="宋体" w:hAnsi="宋体" w:cs="宋体"/>
            <w:sz w:val="21"/>
            <w:szCs w:val="21"/>
            <w:rPrChange w:id="467" w:author="AIA-刘莹" w:date="2019-06-05T11:48:00Z">
              <w:rPr>
                <w:rFonts w:ascii="宋体" w:hAnsi="宋体" w:cs="宋体"/>
                <w:sz w:val="21"/>
                <w:szCs w:val="21"/>
              </w:rPr>
            </w:rPrChange>
          </w:rPr>
        </w:r>
        <w:r>
          <w:rPr>
            <w:rFonts w:ascii="宋体" w:hAnsi="宋体" w:cs="宋体"/>
            <w:sz w:val="21"/>
            <w:szCs w:val="21"/>
            <w:rPrChange w:id="468" w:author="AIA-刘莹" w:date="2019-06-05T11:48:00Z">
              <w:rPr/>
            </w:rPrChange>
          </w:rPr>
          <w:fldChar w:fldCharType="separate"/>
        </w:r>
        <w:r>
          <w:rPr>
            <w:rFonts w:ascii="宋体" w:hAnsi="宋体" w:cs="宋体"/>
            <w:sz w:val="21"/>
            <w:szCs w:val="21"/>
            <w:rPrChange w:id="469" w:author="AIA-刘莹" w:date="2019-06-05T11:48:00Z">
              <w:rPr/>
            </w:rPrChange>
          </w:rPr>
          <w:delText>10</w:delText>
        </w:r>
        <w:r>
          <w:rPr>
            <w:rFonts w:ascii="宋体" w:hAnsi="宋体" w:cs="宋体"/>
            <w:sz w:val="21"/>
            <w:szCs w:val="21"/>
            <w:rPrChange w:id="470" w:author="AIA-刘莹" w:date="2019-06-05T11:48:00Z">
              <w:rPr/>
            </w:rPrChange>
          </w:rPr>
          <w:fldChar w:fldCharType="end"/>
        </w:r>
      </w:del>
      <w:r>
        <w:rPr>
          <w:rFonts w:ascii="宋体" w:hAnsi="宋体" w:cs="宋体"/>
          <w:sz w:val="21"/>
          <w:szCs w:val="21"/>
          <w:rPrChange w:id="471" w:author="AIA-刘莹" w:date="2019-06-05T11:48:00Z">
            <w:rPr/>
          </w:rPrChange>
        </w:rPr>
        <w:fldChar w:fldCharType="end"/>
      </w:r>
      <w:ins w:id="472" w:author="AIA-刘莹" w:date="2019-06-05T12:23:00Z">
        <w:r>
          <w:rPr>
            <w:rFonts w:ascii="宋体" w:hAnsi="宋体" w:cs="宋体" w:hint="eastAsia"/>
            <w:sz w:val="21"/>
            <w:szCs w:val="21"/>
          </w:rPr>
          <w:t>8</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473" w:author="AIA-刘莹" w:date="2019-06-05T11:48:00Z">
            <w:rPr>
              <w:rFonts w:asciiTheme="minorHAnsi" w:eastAsiaTheme="minorEastAsia" w:hAnsiTheme="minorHAnsi" w:cstheme="minorBidi"/>
              <w:smallCaps w:val="0"/>
              <w:sz w:val="21"/>
              <w:szCs w:val="22"/>
            </w:rPr>
          </w:rPrChange>
        </w:rPr>
        <w:pPrChange w:id="474" w:author="AIA-刘莹" w:date="2019-06-05T12:08:00Z">
          <w:pPr>
            <w:pStyle w:val="TOC2"/>
            <w:tabs>
              <w:tab w:val="right" w:leader="dot" w:pos="8297"/>
            </w:tabs>
          </w:pPr>
        </w:pPrChange>
      </w:pPr>
      <w:r>
        <w:rPr>
          <w:rFonts w:ascii="宋体" w:hAnsi="宋体" w:cs="宋体"/>
          <w:sz w:val="21"/>
          <w:szCs w:val="21"/>
          <w:rPrChange w:id="475" w:author="AIA-刘莹" w:date="2019-06-05T11:48:00Z">
            <w:rPr/>
          </w:rPrChange>
        </w:rPr>
        <w:fldChar w:fldCharType="begin"/>
      </w:r>
      <w:r>
        <w:rPr>
          <w:rFonts w:ascii="宋体" w:hAnsi="宋体" w:cs="宋体"/>
          <w:sz w:val="21"/>
          <w:szCs w:val="21"/>
          <w:rPrChange w:id="476" w:author="AIA-刘莹" w:date="2019-06-05T11:48:00Z">
            <w:rPr/>
          </w:rPrChange>
        </w:rPr>
        <w:instrText xml:space="preserve"> HYPERLINK \l "_Toc10555769" </w:instrText>
      </w:r>
      <w:r>
        <w:rPr>
          <w:rFonts w:ascii="宋体" w:hAnsi="宋体" w:cs="宋体"/>
          <w:sz w:val="21"/>
          <w:szCs w:val="21"/>
          <w:rPrChange w:id="477" w:author="AIA-刘莹" w:date="2019-06-05T11:48:00Z">
            <w:rPr/>
          </w:rPrChange>
        </w:rPr>
        <w:fldChar w:fldCharType="separate"/>
      </w:r>
      <w:r>
        <w:rPr>
          <w:rStyle w:val="afd"/>
          <w:rFonts w:ascii="宋体" w:hAnsi="宋体" w:cs="宋体"/>
          <w:sz w:val="21"/>
          <w:szCs w:val="21"/>
          <w:rPrChange w:id="478" w:author="AIA-刘莹" w:date="2019-06-05T11:48:00Z">
            <w:rPr>
              <w:rStyle w:val="afd"/>
            </w:rPr>
          </w:rPrChange>
        </w:rPr>
        <w:t xml:space="preserve">6.8  </w:t>
      </w:r>
      <w:r>
        <w:rPr>
          <w:rStyle w:val="afd"/>
          <w:rFonts w:ascii="宋体" w:hAnsi="宋体" w:cs="宋体" w:hint="eastAsia"/>
          <w:sz w:val="21"/>
          <w:szCs w:val="21"/>
          <w:rPrChange w:id="479" w:author="AIA-刘莹" w:date="2019-06-05T11:48:00Z">
            <w:rPr>
              <w:rStyle w:val="afd"/>
              <w:rFonts w:hint="eastAsia"/>
            </w:rPr>
          </w:rPrChange>
        </w:rPr>
        <w:t>脱模与表面处理</w:t>
      </w:r>
      <w:r>
        <w:rPr>
          <w:rFonts w:ascii="宋体" w:hAnsi="宋体" w:cs="宋体"/>
          <w:sz w:val="21"/>
          <w:szCs w:val="21"/>
          <w:rPrChange w:id="480" w:author="AIA-刘莹" w:date="2019-06-05T11:48:00Z">
            <w:rPr/>
          </w:rPrChange>
        </w:rPr>
        <w:tab/>
      </w:r>
      <w:del w:id="481" w:author="AIA-刘莹" w:date="2019-06-05T12:23:00Z">
        <w:r>
          <w:rPr>
            <w:rFonts w:ascii="宋体" w:hAnsi="宋体" w:cs="宋体"/>
            <w:sz w:val="21"/>
            <w:szCs w:val="21"/>
            <w:rPrChange w:id="482" w:author="AIA-刘莹" w:date="2019-06-05T11:48:00Z">
              <w:rPr/>
            </w:rPrChange>
          </w:rPr>
          <w:fldChar w:fldCharType="begin"/>
        </w:r>
        <w:r>
          <w:rPr>
            <w:rFonts w:ascii="宋体" w:hAnsi="宋体" w:cs="宋体"/>
            <w:sz w:val="21"/>
            <w:szCs w:val="21"/>
            <w:rPrChange w:id="483" w:author="AIA-刘莹" w:date="2019-06-05T11:48:00Z">
              <w:rPr/>
            </w:rPrChange>
          </w:rPr>
          <w:delInstrText xml:space="preserve"> PAG</w:delInstrText>
        </w:r>
        <w:r>
          <w:rPr>
            <w:rFonts w:ascii="宋体" w:hAnsi="宋体" w:cs="宋体"/>
            <w:sz w:val="21"/>
            <w:szCs w:val="21"/>
            <w:rPrChange w:id="484" w:author="AIA-刘莹" w:date="2019-06-05T11:48:00Z">
              <w:rPr/>
            </w:rPrChange>
          </w:rPr>
          <w:delInstrText xml:space="preserve">EREF _Toc10555769 \h </w:delInstrText>
        </w:r>
        <w:r>
          <w:rPr>
            <w:rFonts w:ascii="宋体" w:hAnsi="宋体" w:cs="宋体"/>
            <w:sz w:val="21"/>
            <w:szCs w:val="21"/>
            <w:rPrChange w:id="485" w:author="AIA-刘莹" w:date="2019-06-05T11:48:00Z">
              <w:rPr>
                <w:rFonts w:ascii="宋体" w:hAnsi="宋体" w:cs="宋体"/>
                <w:sz w:val="21"/>
                <w:szCs w:val="21"/>
              </w:rPr>
            </w:rPrChange>
          </w:rPr>
        </w:r>
        <w:r>
          <w:rPr>
            <w:rFonts w:ascii="宋体" w:hAnsi="宋体" w:cs="宋体"/>
            <w:sz w:val="21"/>
            <w:szCs w:val="21"/>
            <w:rPrChange w:id="486" w:author="AIA-刘莹" w:date="2019-06-05T11:48:00Z">
              <w:rPr/>
            </w:rPrChange>
          </w:rPr>
          <w:fldChar w:fldCharType="separate"/>
        </w:r>
        <w:r>
          <w:rPr>
            <w:rFonts w:ascii="宋体" w:hAnsi="宋体" w:cs="宋体"/>
            <w:sz w:val="21"/>
            <w:szCs w:val="21"/>
            <w:rPrChange w:id="487" w:author="AIA-刘莹" w:date="2019-06-05T11:48:00Z">
              <w:rPr/>
            </w:rPrChange>
          </w:rPr>
          <w:delText>10</w:delText>
        </w:r>
        <w:r>
          <w:rPr>
            <w:rFonts w:ascii="宋体" w:hAnsi="宋体" w:cs="宋体"/>
            <w:sz w:val="21"/>
            <w:szCs w:val="21"/>
            <w:rPrChange w:id="488" w:author="AIA-刘莹" w:date="2019-06-05T11:48:00Z">
              <w:rPr/>
            </w:rPrChange>
          </w:rPr>
          <w:fldChar w:fldCharType="end"/>
        </w:r>
      </w:del>
      <w:r>
        <w:rPr>
          <w:rFonts w:ascii="宋体" w:hAnsi="宋体" w:cs="宋体"/>
          <w:sz w:val="21"/>
          <w:szCs w:val="21"/>
          <w:rPrChange w:id="489" w:author="AIA-刘莹" w:date="2019-06-05T11:48:00Z">
            <w:rPr/>
          </w:rPrChange>
        </w:rPr>
        <w:fldChar w:fldCharType="end"/>
      </w:r>
      <w:ins w:id="490" w:author="AIA-刘莹" w:date="2019-06-05T12:23:00Z">
        <w:r>
          <w:rPr>
            <w:rFonts w:ascii="宋体" w:hAnsi="宋体" w:cs="宋体" w:hint="eastAsia"/>
            <w:sz w:val="21"/>
            <w:szCs w:val="21"/>
          </w:rPr>
          <w:t>8</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491" w:author="AIA-刘莹" w:date="2019-06-05T11:48:00Z">
            <w:rPr>
              <w:rFonts w:asciiTheme="minorHAnsi" w:eastAsiaTheme="minorEastAsia" w:hAnsiTheme="minorHAnsi" w:cstheme="minorBidi"/>
              <w:smallCaps w:val="0"/>
              <w:sz w:val="21"/>
              <w:szCs w:val="22"/>
            </w:rPr>
          </w:rPrChange>
        </w:rPr>
        <w:pPrChange w:id="492" w:author="AIA-刘莹" w:date="2019-06-05T12:08:00Z">
          <w:pPr>
            <w:pStyle w:val="TOC2"/>
            <w:tabs>
              <w:tab w:val="right" w:leader="dot" w:pos="8297"/>
            </w:tabs>
          </w:pPr>
        </w:pPrChange>
      </w:pPr>
      <w:r>
        <w:rPr>
          <w:rFonts w:ascii="宋体" w:hAnsi="宋体" w:cs="宋体"/>
          <w:sz w:val="21"/>
          <w:szCs w:val="21"/>
          <w:rPrChange w:id="493" w:author="AIA-刘莹" w:date="2019-06-05T11:48:00Z">
            <w:rPr/>
          </w:rPrChange>
        </w:rPr>
        <w:fldChar w:fldCharType="begin"/>
      </w:r>
      <w:r>
        <w:rPr>
          <w:rFonts w:ascii="宋体" w:hAnsi="宋体" w:cs="宋体"/>
          <w:sz w:val="21"/>
          <w:szCs w:val="21"/>
          <w:rPrChange w:id="494" w:author="AIA-刘莹" w:date="2019-06-05T11:48:00Z">
            <w:rPr/>
          </w:rPrChange>
        </w:rPr>
        <w:instrText xml:space="preserve"> HYPERLINK \l "_Toc10555770" </w:instrText>
      </w:r>
      <w:r>
        <w:rPr>
          <w:rFonts w:ascii="宋体" w:hAnsi="宋体" w:cs="宋体"/>
          <w:sz w:val="21"/>
          <w:szCs w:val="21"/>
          <w:rPrChange w:id="495" w:author="AIA-刘莹" w:date="2019-06-05T11:48:00Z">
            <w:rPr/>
          </w:rPrChange>
        </w:rPr>
        <w:fldChar w:fldCharType="separate"/>
      </w:r>
      <w:r>
        <w:rPr>
          <w:rStyle w:val="afd"/>
          <w:rFonts w:ascii="宋体" w:hAnsi="宋体" w:cs="宋体"/>
          <w:sz w:val="21"/>
          <w:szCs w:val="21"/>
          <w:rPrChange w:id="496" w:author="AIA-刘莹" w:date="2019-06-05T11:48:00Z">
            <w:rPr>
              <w:rStyle w:val="afd"/>
            </w:rPr>
          </w:rPrChange>
        </w:rPr>
        <w:t xml:space="preserve">6.9  </w:t>
      </w:r>
      <w:r>
        <w:rPr>
          <w:rStyle w:val="afd"/>
          <w:rFonts w:ascii="宋体" w:hAnsi="宋体" w:cs="宋体" w:hint="eastAsia"/>
          <w:sz w:val="21"/>
          <w:szCs w:val="21"/>
          <w:rPrChange w:id="497" w:author="AIA-刘莹" w:date="2019-06-05T11:48:00Z">
            <w:rPr>
              <w:rStyle w:val="afd"/>
              <w:rFonts w:hint="eastAsia"/>
            </w:rPr>
          </w:rPrChange>
        </w:rPr>
        <w:t>产品保护</w:t>
      </w:r>
      <w:r>
        <w:rPr>
          <w:rFonts w:ascii="宋体" w:hAnsi="宋体" w:cs="宋体"/>
          <w:sz w:val="21"/>
          <w:szCs w:val="21"/>
          <w:rPrChange w:id="498" w:author="AIA-刘莹" w:date="2019-06-05T11:48:00Z">
            <w:rPr/>
          </w:rPrChange>
        </w:rPr>
        <w:tab/>
      </w:r>
      <w:del w:id="499" w:author="AIA-刘莹" w:date="2019-06-05T12:23:00Z">
        <w:r>
          <w:rPr>
            <w:rFonts w:ascii="宋体" w:hAnsi="宋体" w:cs="宋体"/>
            <w:sz w:val="21"/>
            <w:szCs w:val="21"/>
            <w:rPrChange w:id="500" w:author="AIA-刘莹" w:date="2019-06-05T11:48:00Z">
              <w:rPr/>
            </w:rPrChange>
          </w:rPr>
          <w:fldChar w:fldCharType="begin"/>
        </w:r>
        <w:r>
          <w:rPr>
            <w:rFonts w:ascii="宋体" w:hAnsi="宋体" w:cs="宋体"/>
            <w:sz w:val="21"/>
            <w:szCs w:val="21"/>
            <w:rPrChange w:id="501" w:author="AIA-刘莹" w:date="2019-06-05T11:48:00Z">
              <w:rPr/>
            </w:rPrChange>
          </w:rPr>
          <w:delInstrText xml:space="preserve"> PAGEREF _Toc10555770 \h </w:delInstrText>
        </w:r>
        <w:r>
          <w:rPr>
            <w:rFonts w:ascii="宋体" w:hAnsi="宋体" w:cs="宋体"/>
            <w:sz w:val="21"/>
            <w:szCs w:val="21"/>
            <w:rPrChange w:id="502" w:author="AIA-刘莹" w:date="2019-06-05T11:48:00Z">
              <w:rPr>
                <w:rFonts w:ascii="宋体" w:hAnsi="宋体" w:cs="宋体"/>
                <w:sz w:val="21"/>
                <w:szCs w:val="21"/>
              </w:rPr>
            </w:rPrChange>
          </w:rPr>
        </w:r>
        <w:r>
          <w:rPr>
            <w:rFonts w:ascii="宋体" w:hAnsi="宋体" w:cs="宋体"/>
            <w:sz w:val="21"/>
            <w:szCs w:val="21"/>
            <w:rPrChange w:id="503" w:author="AIA-刘莹" w:date="2019-06-05T11:48:00Z">
              <w:rPr/>
            </w:rPrChange>
          </w:rPr>
          <w:fldChar w:fldCharType="separate"/>
        </w:r>
        <w:r>
          <w:rPr>
            <w:rFonts w:ascii="宋体" w:hAnsi="宋体" w:cs="宋体"/>
            <w:sz w:val="21"/>
            <w:szCs w:val="21"/>
            <w:rPrChange w:id="504" w:author="AIA-刘莹" w:date="2019-06-05T11:48:00Z">
              <w:rPr/>
            </w:rPrChange>
          </w:rPr>
          <w:delText>10</w:delText>
        </w:r>
        <w:r>
          <w:rPr>
            <w:rFonts w:ascii="宋体" w:hAnsi="宋体" w:cs="宋体"/>
            <w:sz w:val="21"/>
            <w:szCs w:val="21"/>
            <w:rPrChange w:id="505" w:author="AIA-刘莹" w:date="2019-06-05T11:48:00Z">
              <w:rPr/>
            </w:rPrChange>
          </w:rPr>
          <w:fldChar w:fldCharType="end"/>
        </w:r>
      </w:del>
      <w:r>
        <w:rPr>
          <w:rFonts w:ascii="宋体" w:hAnsi="宋体" w:cs="宋体"/>
          <w:sz w:val="21"/>
          <w:szCs w:val="21"/>
          <w:rPrChange w:id="506" w:author="AIA-刘莹" w:date="2019-06-05T11:48:00Z">
            <w:rPr/>
          </w:rPrChange>
        </w:rPr>
        <w:fldChar w:fldCharType="end"/>
      </w:r>
      <w:ins w:id="507" w:author="AIA-刘莹" w:date="2019-06-05T12:23:00Z">
        <w:r>
          <w:rPr>
            <w:rFonts w:ascii="宋体" w:hAnsi="宋体" w:cs="宋体" w:hint="eastAsia"/>
            <w:sz w:val="21"/>
            <w:szCs w:val="21"/>
          </w:rPr>
          <w:t>9</w:t>
        </w:r>
      </w:ins>
    </w:p>
    <w:p w:rsidR="00E979B0" w:rsidRPr="00E979B0" w:rsidRDefault="00C626B8" w:rsidP="00E979B0">
      <w:pPr>
        <w:pStyle w:val="TOC1"/>
        <w:tabs>
          <w:tab w:val="clear" w:pos="9941"/>
          <w:tab w:val="right" w:leader="dot" w:pos="8222"/>
        </w:tabs>
        <w:spacing w:before="0" w:after="0" w:line="400" w:lineRule="exact"/>
        <w:rPr>
          <w:rFonts w:ascii="宋体" w:hAnsi="宋体"/>
          <w:b w:val="0"/>
          <w:bCs w:val="0"/>
          <w:caps w:val="0"/>
          <w:sz w:val="21"/>
          <w:szCs w:val="21"/>
          <w:rPrChange w:id="508" w:author="AIA-刘莹" w:date="2019-06-05T11:48:00Z">
            <w:rPr>
              <w:rFonts w:asciiTheme="minorHAnsi" w:eastAsiaTheme="minorEastAsia" w:hAnsiTheme="minorHAnsi" w:cstheme="minorBidi"/>
              <w:b w:val="0"/>
              <w:bCs w:val="0"/>
              <w:caps w:val="0"/>
              <w:sz w:val="21"/>
              <w:szCs w:val="22"/>
            </w:rPr>
          </w:rPrChange>
        </w:rPr>
        <w:pPrChange w:id="509" w:author="AIA-刘莹" w:date="2019-06-05T12:07:00Z">
          <w:pPr>
            <w:pStyle w:val="TOC1"/>
            <w:tabs>
              <w:tab w:val="clear" w:pos="9941"/>
              <w:tab w:val="right" w:leader="dot" w:pos="8222"/>
            </w:tabs>
          </w:pPr>
        </w:pPrChange>
      </w:pPr>
      <w:r>
        <w:rPr>
          <w:rFonts w:ascii="宋体" w:hAnsi="宋体"/>
          <w:b w:val="0"/>
          <w:bCs w:val="0"/>
          <w:sz w:val="21"/>
          <w:szCs w:val="21"/>
          <w:rPrChange w:id="510" w:author="AIA-刘莹" w:date="2019-06-05T11:48:00Z">
            <w:rPr/>
          </w:rPrChange>
        </w:rPr>
        <w:fldChar w:fldCharType="begin"/>
      </w:r>
      <w:r>
        <w:rPr>
          <w:rFonts w:ascii="宋体" w:hAnsi="宋体"/>
          <w:b w:val="0"/>
          <w:bCs w:val="0"/>
          <w:sz w:val="21"/>
          <w:szCs w:val="21"/>
          <w:rPrChange w:id="511" w:author="AIA-刘莹" w:date="2019-06-05T11:48:00Z">
            <w:rPr/>
          </w:rPrChange>
        </w:rPr>
        <w:instrText xml:space="preserve"> HYPERLINK \l "_Toc10555771" </w:instrText>
      </w:r>
      <w:r>
        <w:rPr>
          <w:rFonts w:ascii="宋体" w:hAnsi="宋体"/>
          <w:b w:val="0"/>
          <w:bCs w:val="0"/>
          <w:sz w:val="21"/>
          <w:szCs w:val="21"/>
          <w:rPrChange w:id="512" w:author="AIA-刘莹" w:date="2019-06-05T11:48:00Z">
            <w:rPr/>
          </w:rPrChange>
        </w:rPr>
        <w:fldChar w:fldCharType="separate"/>
      </w:r>
      <w:r>
        <w:rPr>
          <w:rStyle w:val="afd"/>
          <w:rFonts w:ascii="宋体" w:hAnsi="宋体"/>
          <w:b w:val="0"/>
          <w:bCs w:val="0"/>
          <w:sz w:val="21"/>
          <w:szCs w:val="21"/>
          <w:rPrChange w:id="513" w:author="AIA-刘莹" w:date="2019-06-05T11:48:00Z">
            <w:rPr>
              <w:rStyle w:val="afd"/>
            </w:rPr>
          </w:rPrChange>
        </w:rPr>
        <w:t xml:space="preserve">7  </w:t>
      </w:r>
      <w:r>
        <w:rPr>
          <w:rStyle w:val="afd"/>
          <w:rFonts w:ascii="宋体" w:hAnsi="宋体" w:hint="eastAsia"/>
          <w:b w:val="0"/>
          <w:bCs w:val="0"/>
          <w:sz w:val="21"/>
          <w:szCs w:val="21"/>
          <w:rPrChange w:id="514" w:author="AIA-刘莹" w:date="2019-06-05T11:48:00Z">
            <w:rPr>
              <w:rStyle w:val="afd"/>
              <w:rFonts w:hint="eastAsia"/>
            </w:rPr>
          </w:rPrChange>
        </w:rPr>
        <w:t>质量验收及标识</w:t>
      </w:r>
      <w:r>
        <w:rPr>
          <w:rFonts w:ascii="宋体" w:hAnsi="宋体"/>
          <w:b w:val="0"/>
          <w:bCs w:val="0"/>
          <w:sz w:val="21"/>
          <w:szCs w:val="21"/>
          <w:rPrChange w:id="515" w:author="AIA-刘莹" w:date="2019-06-05T11:48:00Z">
            <w:rPr/>
          </w:rPrChange>
        </w:rPr>
        <w:tab/>
      </w:r>
      <w:r>
        <w:rPr>
          <w:rFonts w:ascii="宋体" w:hAnsi="宋体"/>
          <w:b w:val="0"/>
          <w:bCs w:val="0"/>
          <w:sz w:val="21"/>
          <w:szCs w:val="21"/>
          <w:rPrChange w:id="516" w:author="AIA-刘莹" w:date="2019-06-05T11:48:00Z">
            <w:rPr/>
          </w:rPrChange>
        </w:rPr>
        <w:fldChar w:fldCharType="begin"/>
      </w:r>
      <w:r>
        <w:rPr>
          <w:rFonts w:ascii="宋体" w:hAnsi="宋体"/>
          <w:b w:val="0"/>
          <w:bCs w:val="0"/>
          <w:sz w:val="21"/>
          <w:szCs w:val="21"/>
          <w:rPrChange w:id="517" w:author="AIA-刘莹" w:date="2019-06-05T11:48:00Z">
            <w:rPr/>
          </w:rPrChange>
        </w:rPr>
        <w:instrText xml:space="preserve"> PAGEREF _Toc10555771 \h </w:instrText>
      </w:r>
      <w:r>
        <w:rPr>
          <w:rFonts w:ascii="宋体" w:hAnsi="宋体"/>
          <w:b w:val="0"/>
          <w:bCs w:val="0"/>
          <w:sz w:val="21"/>
          <w:szCs w:val="21"/>
          <w:rPrChange w:id="518" w:author="AIA-刘莹" w:date="2019-06-05T11:48:00Z">
            <w:rPr>
              <w:rFonts w:ascii="宋体" w:hAnsi="宋体"/>
              <w:b w:val="0"/>
              <w:bCs w:val="0"/>
              <w:sz w:val="21"/>
              <w:szCs w:val="21"/>
            </w:rPr>
          </w:rPrChange>
        </w:rPr>
      </w:r>
      <w:r>
        <w:rPr>
          <w:rFonts w:ascii="宋体" w:hAnsi="宋体"/>
          <w:b w:val="0"/>
          <w:bCs w:val="0"/>
          <w:sz w:val="21"/>
          <w:szCs w:val="21"/>
          <w:rPrChange w:id="519" w:author="AIA-刘莹" w:date="2019-06-05T11:48:00Z">
            <w:rPr/>
          </w:rPrChange>
        </w:rPr>
        <w:fldChar w:fldCharType="separate"/>
      </w:r>
      <w:r>
        <w:rPr>
          <w:rFonts w:ascii="宋体" w:hAnsi="宋体"/>
          <w:b w:val="0"/>
          <w:bCs w:val="0"/>
          <w:sz w:val="21"/>
          <w:szCs w:val="21"/>
          <w:rPrChange w:id="520" w:author="AIA-刘莹" w:date="2019-06-05T11:48:00Z">
            <w:rPr/>
          </w:rPrChange>
        </w:rPr>
        <w:t>1</w:t>
      </w:r>
      <w:del w:id="521" w:author="AIA-刘莹" w:date="2019-06-05T12:23:00Z">
        <w:r>
          <w:rPr>
            <w:rFonts w:ascii="宋体" w:hAnsi="宋体"/>
            <w:b w:val="0"/>
            <w:bCs w:val="0"/>
            <w:sz w:val="21"/>
            <w:szCs w:val="21"/>
            <w:rPrChange w:id="522" w:author="AIA-刘莹" w:date="2019-06-05T11:48:00Z">
              <w:rPr/>
            </w:rPrChange>
          </w:rPr>
          <w:delText>1</w:delText>
        </w:r>
      </w:del>
      <w:r>
        <w:rPr>
          <w:rFonts w:ascii="宋体" w:hAnsi="宋体"/>
          <w:b w:val="0"/>
          <w:bCs w:val="0"/>
          <w:sz w:val="21"/>
          <w:szCs w:val="21"/>
          <w:rPrChange w:id="523" w:author="AIA-刘莹" w:date="2019-06-05T11:48:00Z">
            <w:rPr/>
          </w:rPrChange>
        </w:rPr>
        <w:fldChar w:fldCharType="end"/>
      </w:r>
      <w:r>
        <w:rPr>
          <w:rFonts w:ascii="宋体" w:hAnsi="宋体"/>
          <w:b w:val="0"/>
          <w:bCs w:val="0"/>
          <w:sz w:val="21"/>
          <w:szCs w:val="21"/>
          <w:rPrChange w:id="524" w:author="AIA-刘莹" w:date="2019-06-05T11:48:00Z">
            <w:rPr/>
          </w:rPrChange>
        </w:rPr>
        <w:fldChar w:fldCharType="end"/>
      </w:r>
      <w:ins w:id="525" w:author="AIA-刘莹" w:date="2019-06-05T12:23:00Z">
        <w:r>
          <w:rPr>
            <w:rFonts w:ascii="宋体" w:hAnsi="宋体" w:hint="eastAsia"/>
            <w:b w:val="0"/>
            <w:bCs w:val="0"/>
            <w:sz w:val="21"/>
            <w:szCs w:val="21"/>
          </w:rPr>
          <w:t>0</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526" w:author="AIA-刘莹" w:date="2019-06-05T11:48:00Z">
            <w:rPr>
              <w:rFonts w:asciiTheme="minorHAnsi" w:eastAsiaTheme="minorEastAsia" w:hAnsiTheme="minorHAnsi" w:cstheme="minorBidi"/>
              <w:smallCaps w:val="0"/>
              <w:sz w:val="21"/>
              <w:szCs w:val="22"/>
            </w:rPr>
          </w:rPrChange>
        </w:rPr>
        <w:pPrChange w:id="527" w:author="AIA-刘莹" w:date="2019-06-05T12:08:00Z">
          <w:pPr>
            <w:pStyle w:val="TOC2"/>
            <w:tabs>
              <w:tab w:val="right" w:leader="dot" w:pos="8297"/>
            </w:tabs>
          </w:pPr>
        </w:pPrChange>
      </w:pPr>
      <w:r>
        <w:rPr>
          <w:rFonts w:ascii="宋体" w:hAnsi="宋体" w:cs="宋体"/>
          <w:sz w:val="21"/>
          <w:szCs w:val="21"/>
          <w:rPrChange w:id="528" w:author="AIA-刘莹" w:date="2019-06-05T11:48:00Z">
            <w:rPr/>
          </w:rPrChange>
        </w:rPr>
        <w:fldChar w:fldCharType="begin"/>
      </w:r>
      <w:r>
        <w:rPr>
          <w:rFonts w:ascii="宋体" w:hAnsi="宋体" w:cs="宋体"/>
          <w:sz w:val="21"/>
          <w:szCs w:val="21"/>
          <w:rPrChange w:id="529" w:author="AIA-刘莹" w:date="2019-06-05T11:48:00Z">
            <w:rPr/>
          </w:rPrChange>
        </w:rPr>
        <w:instrText xml:space="preserve"> HYPERLINK \l "_Toc10555772" </w:instrText>
      </w:r>
      <w:r>
        <w:rPr>
          <w:rFonts w:ascii="宋体" w:hAnsi="宋体" w:cs="宋体"/>
          <w:sz w:val="21"/>
          <w:szCs w:val="21"/>
          <w:rPrChange w:id="530" w:author="AIA-刘莹" w:date="2019-06-05T11:48:00Z">
            <w:rPr/>
          </w:rPrChange>
        </w:rPr>
        <w:fldChar w:fldCharType="separate"/>
      </w:r>
      <w:r>
        <w:rPr>
          <w:rStyle w:val="afd"/>
          <w:rFonts w:ascii="宋体" w:hAnsi="宋体" w:cs="宋体"/>
          <w:sz w:val="21"/>
          <w:szCs w:val="21"/>
          <w:rPrChange w:id="531" w:author="AIA-刘莹" w:date="2019-06-05T11:48:00Z">
            <w:rPr>
              <w:rStyle w:val="afd"/>
            </w:rPr>
          </w:rPrChange>
        </w:rPr>
        <w:t xml:space="preserve">7.1 </w:t>
      </w:r>
      <w:r>
        <w:rPr>
          <w:rStyle w:val="afd"/>
          <w:rFonts w:ascii="宋体" w:hAnsi="宋体" w:cs="宋体" w:hint="eastAsia"/>
          <w:sz w:val="21"/>
          <w:szCs w:val="21"/>
          <w:rPrChange w:id="532" w:author="AIA-刘莹" w:date="2019-06-05T11:48:00Z">
            <w:rPr>
              <w:rStyle w:val="afd"/>
              <w:rFonts w:hint="eastAsia"/>
            </w:rPr>
          </w:rPrChange>
        </w:rPr>
        <w:t>一般规定</w:t>
      </w:r>
      <w:r>
        <w:rPr>
          <w:rFonts w:ascii="宋体" w:hAnsi="宋体" w:cs="宋体"/>
          <w:sz w:val="21"/>
          <w:szCs w:val="21"/>
          <w:rPrChange w:id="533" w:author="AIA-刘莹" w:date="2019-06-05T11:48:00Z">
            <w:rPr/>
          </w:rPrChange>
        </w:rPr>
        <w:tab/>
      </w:r>
      <w:r>
        <w:rPr>
          <w:rFonts w:ascii="宋体" w:hAnsi="宋体" w:cs="宋体"/>
          <w:sz w:val="21"/>
          <w:szCs w:val="21"/>
          <w:rPrChange w:id="534" w:author="AIA-刘莹" w:date="2019-06-05T11:48:00Z">
            <w:rPr/>
          </w:rPrChange>
        </w:rPr>
        <w:fldChar w:fldCharType="begin"/>
      </w:r>
      <w:r>
        <w:rPr>
          <w:rFonts w:ascii="宋体" w:hAnsi="宋体" w:cs="宋体"/>
          <w:sz w:val="21"/>
          <w:szCs w:val="21"/>
          <w:rPrChange w:id="535" w:author="AIA-刘莹" w:date="2019-06-05T11:48:00Z">
            <w:rPr/>
          </w:rPrChange>
        </w:rPr>
        <w:instrText xml:space="preserve"> PAGEREF _Toc10555772 \h </w:instrText>
      </w:r>
      <w:r>
        <w:rPr>
          <w:rFonts w:ascii="宋体" w:hAnsi="宋体" w:cs="宋体"/>
          <w:sz w:val="21"/>
          <w:szCs w:val="21"/>
          <w:rPrChange w:id="536" w:author="AIA-刘莹" w:date="2019-06-05T11:48:00Z">
            <w:rPr>
              <w:rFonts w:ascii="宋体" w:hAnsi="宋体" w:cs="宋体"/>
              <w:sz w:val="21"/>
              <w:szCs w:val="21"/>
            </w:rPr>
          </w:rPrChange>
        </w:rPr>
      </w:r>
      <w:r>
        <w:rPr>
          <w:rFonts w:ascii="宋体" w:hAnsi="宋体" w:cs="宋体"/>
          <w:sz w:val="21"/>
          <w:szCs w:val="21"/>
          <w:rPrChange w:id="537" w:author="AIA-刘莹" w:date="2019-06-05T11:48:00Z">
            <w:rPr/>
          </w:rPrChange>
        </w:rPr>
        <w:fldChar w:fldCharType="separate"/>
      </w:r>
      <w:r>
        <w:rPr>
          <w:rFonts w:ascii="宋体" w:hAnsi="宋体" w:cs="宋体"/>
          <w:sz w:val="21"/>
          <w:szCs w:val="21"/>
          <w:rPrChange w:id="538" w:author="AIA-刘莹" w:date="2019-06-05T11:48:00Z">
            <w:rPr/>
          </w:rPrChange>
        </w:rPr>
        <w:t>1</w:t>
      </w:r>
      <w:del w:id="539" w:author="AIA-刘莹" w:date="2019-06-05T12:23:00Z">
        <w:r>
          <w:rPr>
            <w:rFonts w:ascii="宋体" w:hAnsi="宋体" w:cs="宋体"/>
            <w:sz w:val="21"/>
            <w:szCs w:val="21"/>
            <w:rPrChange w:id="540" w:author="AIA-刘莹" w:date="2019-06-05T11:48:00Z">
              <w:rPr/>
            </w:rPrChange>
          </w:rPr>
          <w:delText>1</w:delText>
        </w:r>
      </w:del>
      <w:r>
        <w:rPr>
          <w:rFonts w:ascii="宋体" w:hAnsi="宋体" w:cs="宋体"/>
          <w:sz w:val="21"/>
          <w:szCs w:val="21"/>
          <w:rPrChange w:id="541" w:author="AIA-刘莹" w:date="2019-06-05T11:48:00Z">
            <w:rPr/>
          </w:rPrChange>
        </w:rPr>
        <w:fldChar w:fldCharType="end"/>
      </w:r>
      <w:r>
        <w:rPr>
          <w:rFonts w:ascii="宋体" w:hAnsi="宋体" w:cs="宋体"/>
          <w:sz w:val="21"/>
          <w:szCs w:val="21"/>
          <w:rPrChange w:id="542" w:author="AIA-刘莹" w:date="2019-06-05T11:48:00Z">
            <w:rPr/>
          </w:rPrChange>
        </w:rPr>
        <w:fldChar w:fldCharType="end"/>
      </w:r>
      <w:ins w:id="543" w:author="AIA-刘莹" w:date="2019-06-05T12:23:00Z">
        <w:r>
          <w:rPr>
            <w:rFonts w:ascii="宋体" w:hAnsi="宋体" w:cs="宋体" w:hint="eastAsia"/>
            <w:sz w:val="21"/>
            <w:szCs w:val="21"/>
          </w:rPr>
          <w:t>0</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544" w:author="AIA-刘莹" w:date="2019-06-05T11:48:00Z">
            <w:rPr>
              <w:rFonts w:asciiTheme="minorHAnsi" w:eastAsiaTheme="minorEastAsia" w:hAnsiTheme="minorHAnsi" w:cstheme="minorBidi"/>
              <w:smallCaps w:val="0"/>
              <w:sz w:val="21"/>
              <w:szCs w:val="22"/>
            </w:rPr>
          </w:rPrChange>
        </w:rPr>
        <w:pPrChange w:id="545" w:author="AIA-刘莹" w:date="2019-06-05T12:08:00Z">
          <w:pPr>
            <w:pStyle w:val="TOC2"/>
            <w:tabs>
              <w:tab w:val="right" w:leader="dot" w:pos="8297"/>
            </w:tabs>
          </w:pPr>
        </w:pPrChange>
      </w:pPr>
      <w:r>
        <w:rPr>
          <w:rFonts w:ascii="宋体" w:hAnsi="宋体" w:cs="宋体"/>
          <w:sz w:val="21"/>
          <w:szCs w:val="21"/>
          <w:rPrChange w:id="546" w:author="AIA-刘莹" w:date="2019-06-05T11:48:00Z">
            <w:rPr/>
          </w:rPrChange>
        </w:rPr>
        <w:fldChar w:fldCharType="begin"/>
      </w:r>
      <w:r>
        <w:rPr>
          <w:rFonts w:ascii="宋体" w:hAnsi="宋体" w:cs="宋体"/>
          <w:sz w:val="21"/>
          <w:szCs w:val="21"/>
          <w:rPrChange w:id="547" w:author="AIA-刘莹" w:date="2019-06-05T11:48:00Z">
            <w:rPr/>
          </w:rPrChange>
        </w:rPr>
        <w:instrText xml:space="preserve"> HYPERLINK \l "_Toc10555773" </w:instrText>
      </w:r>
      <w:r>
        <w:rPr>
          <w:rFonts w:ascii="宋体" w:hAnsi="宋体" w:cs="宋体"/>
          <w:sz w:val="21"/>
          <w:szCs w:val="21"/>
          <w:rPrChange w:id="548" w:author="AIA-刘莹" w:date="2019-06-05T11:48:00Z">
            <w:rPr/>
          </w:rPrChange>
        </w:rPr>
        <w:fldChar w:fldCharType="separate"/>
      </w:r>
      <w:r>
        <w:rPr>
          <w:rStyle w:val="afd"/>
          <w:rFonts w:ascii="宋体" w:hAnsi="宋体" w:cs="宋体"/>
          <w:sz w:val="21"/>
          <w:szCs w:val="21"/>
          <w:rPrChange w:id="549" w:author="AIA-刘莹" w:date="2019-06-05T11:48:00Z">
            <w:rPr>
              <w:rStyle w:val="afd"/>
            </w:rPr>
          </w:rPrChange>
        </w:rPr>
        <w:t xml:space="preserve">7.2  </w:t>
      </w:r>
      <w:r>
        <w:rPr>
          <w:rStyle w:val="afd"/>
          <w:sz w:val="21"/>
          <w:szCs w:val="21"/>
          <w:rPrChange w:id="550" w:author="AIA-刘莹" w:date="2019-06-05T12:09:00Z">
            <w:rPr>
              <w:rStyle w:val="afd"/>
            </w:rPr>
          </w:rPrChange>
        </w:rPr>
        <w:t>GRC</w:t>
      </w:r>
      <w:r>
        <w:rPr>
          <w:rStyle w:val="afd"/>
          <w:rFonts w:ascii="宋体" w:hAnsi="宋体" w:cs="宋体" w:hint="eastAsia"/>
          <w:sz w:val="21"/>
          <w:szCs w:val="21"/>
          <w:rPrChange w:id="551" w:author="AIA-刘莹" w:date="2019-06-05T11:48:00Z">
            <w:rPr>
              <w:rStyle w:val="afd"/>
              <w:rFonts w:hint="eastAsia"/>
            </w:rPr>
          </w:rPrChange>
        </w:rPr>
        <w:t>饰面层检验技术指标及检验方法</w:t>
      </w:r>
      <w:r>
        <w:rPr>
          <w:rFonts w:ascii="宋体" w:hAnsi="宋体" w:cs="宋体"/>
          <w:sz w:val="21"/>
          <w:szCs w:val="21"/>
          <w:rPrChange w:id="552" w:author="AIA-刘莹" w:date="2019-06-05T11:48:00Z">
            <w:rPr/>
          </w:rPrChange>
        </w:rPr>
        <w:tab/>
      </w:r>
      <w:r>
        <w:rPr>
          <w:rFonts w:ascii="宋体" w:hAnsi="宋体" w:cs="宋体"/>
          <w:sz w:val="21"/>
          <w:szCs w:val="21"/>
          <w:rPrChange w:id="553" w:author="AIA-刘莹" w:date="2019-06-05T11:48:00Z">
            <w:rPr/>
          </w:rPrChange>
        </w:rPr>
        <w:fldChar w:fldCharType="begin"/>
      </w:r>
      <w:r>
        <w:rPr>
          <w:rFonts w:ascii="宋体" w:hAnsi="宋体" w:cs="宋体"/>
          <w:sz w:val="21"/>
          <w:szCs w:val="21"/>
          <w:rPrChange w:id="554" w:author="AIA-刘莹" w:date="2019-06-05T11:48:00Z">
            <w:rPr/>
          </w:rPrChange>
        </w:rPr>
        <w:instrText xml:space="preserve"> PAGEREF _Toc10555773 \h </w:instrText>
      </w:r>
      <w:r>
        <w:rPr>
          <w:rFonts w:ascii="宋体" w:hAnsi="宋体" w:cs="宋体"/>
          <w:sz w:val="21"/>
          <w:szCs w:val="21"/>
          <w:rPrChange w:id="555" w:author="AIA-刘莹" w:date="2019-06-05T11:48:00Z">
            <w:rPr>
              <w:rFonts w:ascii="宋体" w:hAnsi="宋体" w:cs="宋体"/>
              <w:sz w:val="21"/>
              <w:szCs w:val="21"/>
            </w:rPr>
          </w:rPrChange>
        </w:rPr>
      </w:r>
      <w:r>
        <w:rPr>
          <w:rFonts w:ascii="宋体" w:hAnsi="宋体" w:cs="宋体"/>
          <w:sz w:val="21"/>
          <w:szCs w:val="21"/>
          <w:rPrChange w:id="556" w:author="AIA-刘莹" w:date="2019-06-05T11:48:00Z">
            <w:rPr/>
          </w:rPrChange>
        </w:rPr>
        <w:fldChar w:fldCharType="separate"/>
      </w:r>
      <w:r>
        <w:rPr>
          <w:rFonts w:ascii="宋体" w:hAnsi="宋体" w:cs="宋体"/>
          <w:sz w:val="21"/>
          <w:szCs w:val="21"/>
          <w:rPrChange w:id="557" w:author="AIA-刘莹" w:date="2019-06-05T11:48:00Z">
            <w:rPr/>
          </w:rPrChange>
        </w:rPr>
        <w:t>1</w:t>
      </w:r>
      <w:del w:id="558" w:author="AIA-刘莹" w:date="2019-06-05T12:23:00Z">
        <w:r>
          <w:rPr>
            <w:rFonts w:ascii="宋体" w:hAnsi="宋体" w:cs="宋体"/>
            <w:sz w:val="21"/>
            <w:szCs w:val="21"/>
            <w:rPrChange w:id="559" w:author="AIA-刘莹" w:date="2019-06-05T11:48:00Z">
              <w:rPr/>
            </w:rPrChange>
          </w:rPr>
          <w:delText>1</w:delText>
        </w:r>
      </w:del>
      <w:r>
        <w:rPr>
          <w:rFonts w:ascii="宋体" w:hAnsi="宋体" w:cs="宋体"/>
          <w:sz w:val="21"/>
          <w:szCs w:val="21"/>
          <w:rPrChange w:id="560" w:author="AIA-刘莹" w:date="2019-06-05T11:48:00Z">
            <w:rPr/>
          </w:rPrChange>
        </w:rPr>
        <w:fldChar w:fldCharType="end"/>
      </w:r>
      <w:r>
        <w:rPr>
          <w:rFonts w:ascii="宋体" w:hAnsi="宋体" w:cs="宋体"/>
          <w:sz w:val="21"/>
          <w:szCs w:val="21"/>
          <w:rPrChange w:id="561" w:author="AIA-刘莹" w:date="2019-06-05T11:48:00Z">
            <w:rPr/>
          </w:rPrChange>
        </w:rPr>
        <w:fldChar w:fldCharType="end"/>
      </w:r>
      <w:ins w:id="562" w:author="AIA-刘莹" w:date="2019-06-05T12:23:00Z">
        <w:r>
          <w:rPr>
            <w:rFonts w:ascii="宋体" w:hAnsi="宋体" w:cs="宋体" w:hint="eastAsia"/>
            <w:sz w:val="21"/>
            <w:szCs w:val="21"/>
          </w:rPr>
          <w:t>0</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563" w:author="AIA-刘莹" w:date="2019-06-05T11:48:00Z">
            <w:rPr>
              <w:rFonts w:asciiTheme="minorHAnsi" w:eastAsiaTheme="minorEastAsia" w:hAnsiTheme="minorHAnsi" w:cstheme="minorBidi"/>
              <w:smallCaps w:val="0"/>
              <w:sz w:val="21"/>
              <w:szCs w:val="22"/>
            </w:rPr>
          </w:rPrChange>
        </w:rPr>
        <w:pPrChange w:id="564" w:author="AIA-刘莹" w:date="2019-06-05T12:08:00Z">
          <w:pPr>
            <w:pStyle w:val="TOC2"/>
            <w:tabs>
              <w:tab w:val="right" w:leader="dot" w:pos="8297"/>
            </w:tabs>
          </w:pPr>
        </w:pPrChange>
      </w:pPr>
      <w:r>
        <w:rPr>
          <w:rFonts w:ascii="宋体" w:hAnsi="宋体" w:cs="宋体"/>
          <w:sz w:val="21"/>
          <w:szCs w:val="21"/>
          <w:rPrChange w:id="565" w:author="AIA-刘莹" w:date="2019-06-05T11:48:00Z">
            <w:rPr/>
          </w:rPrChange>
        </w:rPr>
        <w:fldChar w:fldCharType="begin"/>
      </w:r>
      <w:r>
        <w:rPr>
          <w:rFonts w:ascii="宋体" w:hAnsi="宋体" w:cs="宋体"/>
          <w:sz w:val="21"/>
          <w:szCs w:val="21"/>
          <w:rPrChange w:id="566" w:author="AIA-刘莹" w:date="2019-06-05T11:48:00Z">
            <w:rPr/>
          </w:rPrChange>
        </w:rPr>
        <w:instrText xml:space="preserve"> HYPERLINK \l "_Toc10555774" </w:instrText>
      </w:r>
      <w:r>
        <w:rPr>
          <w:rFonts w:ascii="宋体" w:hAnsi="宋体" w:cs="宋体"/>
          <w:sz w:val="21"/>
          <w:szCs w:val="21"/>
          <w:rPrChange w:id="567" w:author="AIA-刘莹" w:date="2019-06-05T11:48:00Z">
            <w:rPr/>
          </w:rPrChange>
        </w:rPr>
        <w:fldChar w:fldCharType="separate"/>
      </w:r>
      <w:r>
        <w:rPr>
          <w:rStyle w:val="afd"/>
          <w:rFonts w:ascii="宋体" w:hAnsi="宋体" w:cs="宋体"/>
          <w:sz w:val="21"/>
          <w:szCs w:val="21"/>
          <w:rPrChange w:id="568" w:author="AIA-刘莹" w:date="2019-06-05T11:48:00Z">
            <w:rPr>
              <w:rStyle w:val="afd"/>
            </w:rPr>
          </w:rPrChange>
        </w:rPr>
        <w:t xml:space="preserve">7.3  </w:t>
      </w:r>
      <w:r>
        <w:rPr>
          <w:rStyle w:val="afd"/>
          <w:rFonts w:ascii="宋体" w:hAnsi="宋体" w:cs="宋体" w:hint="eastAsia"/>
          <w:sz w:val="21"/>
          <w:szCs w:val="21"/>
          <w:rPrChange w:id="569" w:author="AIA-刘莹" w:date="2019-06-05T11:48:00Z">
            <w:rPr>
              <w:rStyle w:val="afd"/>
              <w:rFonts w:hint="eastAsia"/>
            </w:rPr>
          </w:rPrChange>
        </w:rPr>
        <w:t>质量验收</w:t>
      </w:r>
      <w:r>
        <w:rPr>
          <w:rFonts w:ascii="宋体" w:hAnsi="宋体" w:cs="宋体"/>
          <w:sz w:val="21"/>
          <w:szCs w:val="21"/>
          <w:rPrChange w:id="570" w:author="AIA-刘莹" w:date="2019-06-05T11:48:00Z">
            <w:rPr/>
          </w:rPrChange>
        </w:rPr>
        <w:tab/>
      </w:r>
      <w:r>
        <w:rPr>
          <w:rFonts w:ascii="宋体" w:hAnsi="宋体" w:cs="宋体"/>
          <w:sz w:val="21"/>
          <w:szCs w:val="21"/>
          <w:rPrChange w:id="571" w:author="AIA-刘莹" w:date="2019-06-05T11:48:00Z">
            <w:rPr/>
          </w:rPrChange>
        </w:rPr>
        <w:fldChar w:fldCharType="begin"/>
      </w:r>
      <w:r>
        <w:rPr>
          <w:rFonts w:ascii="宋体" w:hAnsi="宋体" w:cs="宋体"/>
          <w:sz w:val="21"/>
          <w:szCs w:val="21"/>
          <w:rPrChange w:id="572" w:author="AIA-刘莹" w:date="2019-06-05T11:48:00Z">
            <w:rPr/>
          </w:rPrChange>
        </w:rPr>
        <w:instrText xml:space="preserve"> PAGEREF _Toc10555774 \h </w:instrText>
      </w:r>
      <w:r>
        <w:rPr>
          <w:rFonts w:ascii="宋体" w:hAnsi="宋体" w:cs="宋体"/>
          <w:sz w:val="21"/>
          <w:szCs w:val="21"/>
          <w:rPrChange w:id="573" w:author="AIA-刘莹" w:date="2019-06-05T11:48:00Z">
            <w:rPr>
              <w:rFonts w:ascii="宋体" w:hAnsi="宋体" w:cs="宋体"/>
              <w:sz w:val="21"/>
              <w:szCs w:val="21"/>
            </w:rPr>
          </w:rPrChange>
        </w:rPr>
      </w:r>
      <w:r>
        <w:rPr>
          <w:rFonts w:ascii="宋体" w:hAnsi="宋体" w:cs="宋体"/>
          <w:sz w:val="21"/>
          <w:szCs w:val="21"/>
          <w:rPrChange w:id="574" w:author="AIA-刘莹" w:date="2019-06-05T11:48:00Z">
            <w:rPr/>
          </w:rPrChange>
        </w:rPr>
        <w:fldChar w:fldCharType="separate"/>
      </w:r>
      <w:r>
        <w:rPr>
          <w:rFonts w:ascii="宋体" w:hAnsi="宋体" w:cs="宋体"/>
          <w:sz w:val="21"/>
          <w:szCs w:val="21"/>
          <w:rPrChange w:id="575" w:author="AIA-刘莹" w:date="2019-06-05T11:48:00Z">
            <w:rPr/>
          </w:rPrChange>
        </w:rPr>
        <w:t>1</w:t>
      </w:r>
      <w:del w:id="576" w:author="AIA-刘莹" w:date="2019-06-05T12:23:00Z">
        <w:r>
          <w:rPr>
            <w:rFonts w:ascii="宋体" w:hAnsi="宋体" w:cs="宋体"/>
            <w:sz w:val="21"/>
            <w:szCs w:val="21"/>
            <w:rPrChange w:id="577" w:author="AIA-刘莹" w:date="2019-06-05T11:48:00Z">
              <w:rPr/>
            </w:rPrChange>
          </w:rPr>
          <w:delText>1</w:delText>
        </w:r>
      </w:del>
      <w:r>
        <w:rPr>
          <w:rFonts w:ascii="宋体" w:hAnsi="宋体" w:cs="宋体"/>
          <w:sz w:val="21"/>
          <w:szCs w:val="21"/>
          <w:rPrChange w:id="578" w:author="AIA-刘莹" w:date="2019-06-05T11:48:00Z">
            <w:rPr/>
          </w:rPrChange>
        </w:rPr>
        <w:fldChar w:fldCharType="end"/>
      </w:r>
      <w:r>
        <w:rPr>
          <w:rFonts w:ascii="宋体" w:hAnsi="宋体" w:cs="宋体"/>
          <w:sz w:val="21"/>
          <w:szCs w:val="21"/>
          <w:rPrChange w:id="579" w:author="AIA-刘莹" w:date="2019-06-05T11:48:00Z">
            <w:rPr/>
          </w:rPrChange>
        </w:rPr>
        <w:fldChar w:fldCharType="end"/>
      </w:r>
      <w:ins w:id="580" w:author="AIA-刘莹" w:date="2019-06-05T12:23:00Z">
        <w:r>
          <w:rPr>
            <w:rFonts w:ascii="宋体" w:hAnsi="宋体" w:cs="宋体" w:hint="eastAsia"/>
            <w:sz w:val="21"/>
            <w:szCs w:val="21"/>
          </w:rPr>
          <w:t>0</w:t>
        </w:r>
      </w:ins>
    </w:p>
    <w:p w:rsidR="00E979B0" w:rsidRPr="00E979B0" w:rsidRDefault="00C626B8" w:rsidP="00E979B0">
      <w:pPr>
        <w:pStyle w:val="TOC2"/>
        <w:tabs>
          <w:tab w:val="right" w:leader="dot" w:pos="8297"/>
        </w:tabs>
        <w:spacing w:line="400" w:lineRule="exact"/>
        <w:ind w:left="0" w:firstLineChars="100" w:firstLine="210"/>
        <w:rPr>
          <w:rFonts w:ascii="宋体" w:hAnsi="宋体" w:cs="宋体"/>
          <w:smallCaps w:val="0"/>
          <w:sz w:val="21"/>
          <w:szCs w:val="21"/>
          <w:rPrChange w:id="581" w:author="AIA-刘莹" w:date="2019-06-05T11:48:00Z">
            <w:rPr>
              <w:rFonts w:asciiTheme="minorHAnsi" w:hAnsiTheme="minorHAnsi" w:cstheme="minorBidi"/>
              <w:smallCaps w:val="0"/>
              <w:sz w:val="21"/>
              <w:szCs w:val="22"/>
            </w:rPr>
          </w:rPrChange>
        </w:rPr>
        <w:pPrChange w:id="582" w:author="AIA-刘莹" w:date="2019-06-05T12:08:00Z">
          <w:pPr>
            <w:pStyle w:val="TOC2"/>
            <w:tabs>
              <w:tab w:val="right" w:leader="dot" w:pos="8297"/>
            </w:tabs>
          </w:pPr>
        </w:pPrChange>
      </w:pPr>
      <w:r>
        <w:rPr>
          <w:rFonts w:ascii="宋体" w:hAnsi="宋体" w:cs="宋体"/>
          <w:sz w:val="21"/>
          <w:szCs w:val="21"/>
          <w:rPrChange w:id="583" w:author="AIA-刘莹" w:date="2019-06-05T11:48:00Z">
            <w:rPr/>
          </w:rPrChange>
        </w:rPr>
        <w:fldChar w:fldCharType="begin"/>
      </w:r>
      <w:r>
        <w:rPr>
          <w:rFonts w:ascii="宋体" w:hAnsi="宋体" w:cs="宋体"/>
          <w:sz w:val="21"/>
          <w:szCs w:val="21"/>
          <w:rPrChange w:id="584" w:author="AIA-刘莹" w:date="2019-06-05T11:48:00Z">
            <w:rPr/>
          </w:rPrChange>
        </w:rPr>
        <w:instrText xml:space="preserve"> HYPERLINK \l "_Toc10555775" </w:instrText>
      </w:r>
      <w:r>
        <w:rPr>
          <w:rFonts w:ascii="宋体" w:hAnsi="宋体" w:cs="宋体"/>
          <w:sz w:val="21"/>
          <w:szCs w:val="21"/>
          <w:rPrChange w:id="585" w:author="AIA-刘莹" w:date="2019-06-05T11:48:00Z">
            <w:rPr/>
          </w:rPrChange>
        </w:rPr>
        <w:fldChar w:fldCharType="separate"/>
      </w:r>
      <w:r>
        <w:rPr>
          <w:rStyle w:val="afd"/>
          <w:rFonts w:ascii="宋体" w:hAnsi="宋体" w:cs="宋体"/>
          <w:sz w:val="21"/>
          <w:szCs w:val="21"/>
          <w:rPrChange w:id="586" w:author="AIA-刘莹" w:date="2019-06-05T11:48:00Z">
            <w:rPr>
              <w:rStyle w:val="afd"/>
            </w:rPr>
          </w:rPrChange>
        </w:rPr>
        <w:t xml:space="preserve">7.4 </w:t>
      </w:r>
      <w:r>
        <w:rPr>
          <w:rStyle w:val="afd"/>
          <w:rFonts w:ascii="宋体" w:hAnsi="宋体" w:cs="宋体" w:hint="eastAsia"/>
          <w:sz w:val="21"/>
          <w:szCs w:val="21"/>
          <w:rPrChange w:id="587" w:author="AIA-刘莹" w:date="2019-06-05T11:48:00Z">
            <w:rPr>
              <w:rStyle w:val="afd"/>
              <w:rFonts w:hint="eastAsia"/>
            </w:rPr>
          </w:rPrChange>
        </w:rPr>
        <w:t>产品标识</w:t>
      </w:r>
      <w:r>
        <w:rPr>
          <w:rFonts w:ascii="宋体" w:hAnsi="宋体" w:cs="宋体"/>
          <w:sz w:val="21"/>
          <w:szCs w:val="21"/>
          <w:rPrChange w:id="588" w:author="AIA-刘莹" w:date="2019-06-05T11:48:00Z">
            <w:rPr/>
          </w:rPrChange>
        </w:rPr>
        <w:tab/>
      </w:r>
      <w:del w:id="589" w:author="AIA-刘莹" w:date="2019-06-05T11:13:00Z">
        <w:r>
          <w:rPr>
            <w:rFonts w:ascii="宋体" w:hAnsi="宋体" w:cs="宋体"/>
            <w:sz w:val="21"/>
            <w:szCs w:val="21"/>
            <w:rPrChange w:id="590" w:author="AIA-刘莹" w:date="2019-06-05T11:48:00Z">
              <w:rPr/>
            </w:rPrChange>
          </w:rPr>
          <w:fldChar w:fldCharType="begin"/>
        </w:r>
        <w:r>
          <w:rPr>
            <w:rFonts w:ascii="宋体" w:hAnsi="宋体" w:cs="宋体"/>
            <w:sz w:val="21"/>
            <w:szCs w:val="21"/>
            <w:rPrChange w:id="591" w:author="AIA-刘莹" w:date="2019-06-05T11:48:00Z">
              <w:rPr/>
            </w:rPrChange>
          </w:rPr>
          <w:delInstrText xml:space="preserve"> PAGEREF _Toc10555775 \h </w:delInstrText>
        </w:r>
        <w:r>
          <w:rPr>
            <w:rFonts w:ascii="宋体" w:hAnsi="宋体" w:cs="宋体"/>
            <w:sz w:val="21"/>
            <w:szCs w:val="21"/>
            <w:rPrChange w:id="592" w:author="AIA-刘莹" w:date="2019-06-05T11:48:00Z">
              <w:rPr>
                <w:rFonts w:ascii="宋体" w:hAnsi="宋体" w:cs="宋体"/>
                <w:sz w:val="21"/>
                <w:szCs w:val="21"/>
              </w:rPr>
            </w:rPrChange>
          </w:rPr>
        </w:r>
        <w:r>
          <w:rPr>
            <w:rFonts w:ascii="宋体" w:hAnsi="宋体" w:cs="宋体"/>
            <w:sz w:val="21"/>
            <w:szCs w:val="21"/>
            <w:rPrChange w:id="593" w:author="AIA-刘莹" w:date="2019-06-05T11:48:00Z">
              <w:rPr/>
            </w:rPrChange>
          </w:rPr>
          <w:fldChar w:fldCharType="separate"/>
        </w:r>
        <w:r>
          <w:rPr>
            <w:rFonts w:ascii="宋体" w:hAnsi="宋体" w:cs="宋体"/>
            <w:sz w:val="21"/>
            <w:szCs w:val="21"/>
            <w:rPrChange w:id="594" w:author="AIA-刘莹" w:date="2019-06-05T11:48:00Z">
              <w:rPr/>
            </w:rPrChange>
          </w:rPr>
          <w:delText>13</w:delText>
        </w:r>
        <w:r>
          <w:rPr>
            <w:rFonts w:ascii="宋体" w:hAnsi="宋体" w:cs="宋体"/>
            <w:sz w:val="21"/>
            <w:szCs w:val="21"/>
            <w:rPrChange w:id="595" w:author="AIA-刘莹" w:date="2019-06-05T11:48:00Z">
              <w:rPr/>
            </w:rPrChange>
          </w:rPr>
          <w:fldChar w:fldCharType="end"/>
        </w:r>
      </w:del>
      <w:r>
        <w:rPr>
          <w:rFonts w:ascii="宋体" w:hAnsi="宋体" w:cs="宋体"/>
          <w:sz w:val="21"/>
          <w:szCs w:val="21"/>
          <w:rPrChange w:id="596" w:author="AIA-刘莹" w:date="2019-06-05T11:48:00Z">
            <w:rPr/>
          </w:rPrChange>
        </w:rPr>
        <w:fldChar w:fldCharType="end"/>
      </w:r>
      <w:ins w:id="597" w:author="AIA-刘莹" w:date="2019-06-05T11:13:00Z">
        <w:r>
          <w:rPr>
            <w:rFonts w:ascii="宋体" w:hAnsi="宋体" w:cs="宋体"/>
            <w:sz w:val="21"/>
            <w:szCs w:val="21"/>
            <w:rPrChange w:id="598" w:author="AIA-刘莹" w:date="2019-06-05T11:48:00Z">
              <w:rPr/>
            </w:rPrChange>
          </w:rPr>
          <w:t>1</w:t>
        </w:r>
      </w:ins>
      <w:ins w:id="599" w:author="AIA-刘莹" w:date="2019-06-05T12:24:00Z">
        <w:r>
          <w:rPr>
            <w:rFonts w:ascii="宋体" w:hAnsi="宋体" w:cs="宋体" w:hint="eastAsia"/>
            <w:sz w:val="21"/>
            <w:szCs w:val="21"/>
          </w:rPr>
          <w:t>2</w:t>
        </w:r>
      </w:ins>
    </w:p>
    <w:p w:rsidR="00E979B0" w:rsidRPr="00E979B0" w:rsidRDefault="00C626B8" w:rsidP="00E979B0">
      <w:pPr>
        <w:pStyle w:val="TOC2"/>
        <w:tabs>
          <w:tab w:val="right" w:leader="dot" w:pos="8297"/>
        </w:tabs>
        <w:spacing w:line="400" w:lineRule="exact"/>
        <w:ind w:left="0"/>
        <w:rPr>
          <w:rFonts w:ascii="宋体" w:hAnsi="宋体" w:cs="宋体"/>
          <w:smallCaps w:val="0"/>
          <w:sz w:val="21"/>
          <w:szCs w:val="21"/>
          <w:rPrChange w:id="600" w:author="AIA-刘莹" w:date="2019-06-05T11:48:00Z">
            <w:rPr>
              <w:rFonts w:asciiTheme="minorHAnsi" w:hAnsiTheme="minorHAnsi" w:cstheme="minorBidi"/>
              <w:smallCaps w:val="0"/>
              <w:sz w:val="21"/>
              <w:szCs w:val="22"/>
            </w:rPr>
          </w:rPrChange>
        </w:rPr>
        <w:pPrChange w:id="601" w:author="AIA-刘莹" w:date="2019-06-05T12:07:00Z">
          <w:pPr>
            <w:pStyle w:val="TOC2"/>
            <w:tabs>
              <w:tab w:val="right" w:leader="dot" w:pos="8297"/>
            </w:tabs>
          </w:pPr>
        </w:pPrChange>
      </w:pPr>
      <w:r>
        <w:rPr>
          <w:rFonts w:ascii="宋体" w:hAnsi="宋体" w:cs="宋体"/>
          <w:sz w:val="21"/>
          <w:szCs w:val="21"/>
          <w:rPrChange w:id="602" w:author="AIA-刘莹" w:date="2019-06-05T11:48:00Z">
            <w:rPr/>
          </w:rPrChange>
        </w:rPr>
        <w:fldChar w:fldCharType="begin"/>
      </w:r>
      <w:r>
        <w:rPr>
          <w:rFonts w:ascii="宋体" w:hAnsi="宋体" w:cs="宋体"/>
          <w:sz w:val="21"/>
          <w:szCs w:val="21"/>
          <w:rPrChange w:id="603" w:author="AIA-刘莹" w:date="2019-06-05T11:48:00Z">
            <w:rPr/>
          </w:rPrChange>
        </w:rPr>
        <w:instrText xml:space="preserve"> HYPERLINK \l "_Toc10555794" </w:instrText>
      </w:r>
      <w:r>
        <w:rPr>
          <w:rFonts w:ascii="宋体" w:hAnsi="宋体" w:cs="宋体"/>
          <w:sz w:val="21"/>
          <w:szCs w:val="21"/>
          <w:rPrChange w:id="604" w:author="AIA-刘莹" w:date="2019-06-05T11:48:00Z">
            <w:rPr/>
          </w:rPrChange>
        </w:rPr>
        <w:fldChar w:fldCharType="separate"/>
      </w:r>
      <w:r>
        <w:rPr>
          <w:rStyle w:val="afd"/>
          <w:rFonts w:ascii="宋体" w:hAnsi="宋体" w:cs="宋体" w:hint="eastAsia"/>
          <w:sz w:val="21"/>
          <w:szCs w:val="21"/>
          <w:rPrChange w:id="605" w:author="AIA-刘莹" w:date="2019-06-05T11:48:00Z">
            <w:rPr>
              <w:rStyle w:val="afd"/>
              <w:rFonts w:hint="eastAsia"/>
            </w:rPr>
          </w:rPrChange>
        </w:rPr>
        <w:t>本规程用词说明</w:t>
      </w:r>
      <w:r>
        <w:rPr>
          <w:rFonts w:ascii="宋体" w:hAnsi="宋体" w:cs="宋体"/>
          <w:sz w:val="21"/>
          <w:szCs w:val="21"/>
          <w:rPrChange w:id="606" w:author="AIA-刘莹" w:date="2019-06-05T11:48:00Z">
            <w:rPr/>
          </w:rPrChange>
        </w:rPr>
        <w:tab/>
      </w:r>
      <w:del w:id="607" w:author="AIA-刘莹" w:date="2019-06-05T11:48:00Z">
        <w:r>
          <w:rPr>
            <w:rFonts w:ascii="宋体" w:hAnsi="宋体" w:cs="宋体"/>
            <w:sz w:val="21"/>
            <w:szCs w:val="21"/>
            <w:rPrChange w:id="608" w:author="AIA-刘莹" w:date="2019-06-05T11:48:00Z">
              <w:rPr/>
            </w:rPrChange>
          </w:rPr>
          <w:fldChar w:fldCharType="begin"/>
        </w:r>
        <w:r>
          <w:rPr>
            <w:rFonts w:ascii="宋体" w:hAnsi="宋体" w:cs="宋体"/>
            <w:sz w:val="21"/>
            <w:szCs w:val="21"/>
            <w:rPrChange w:id="609" w:author="AIA-刘莹" w:date="2019-06-05T11:48:00Z">
              <w:rPr/>
            </w:rPrChange>
          </w:rPr>
          <w:delInstrText xml:space="preserve"> PAGEREF _Toc10555794 \h </w:delInstrText>
        </w:r>
        <w:r>
          <w:rPr>
            <w:rFonts w:ascii="宋体" w:hAnsi="宋体" w:cs="宋体"/>
            <w:sz w:val="21"/>
            <w:szCs w:val="21"/>
            <w:rPrChange w:id="610" w:author="AIA-刘莹" w:date="2019-06-05T11:48:00Z">
              <w:rPr>
                <w:rFonts w:ascii="宋体" w:hAnsi="宋体" w:cs="宋体"/>
                <w:sz w:val="21"/>
                <w:szCs w:val="21"/>
              </w:rPr>
            </w:rPrChange>
          </w:rPr>
        </w:r>
        <w:r>
          <w:rPr>
            <w:rFonts w:ascii="宋体" w:hAnsi="宋体" w:cs="宋体"/>
            <w:sz w:val="21"/>
            <w:szCs w:val="21"/>
            <w:rPrChange w:id="611" w:author="AIA-刘莹" w:date="2019-06-05T11:48:00Z">
              <w:rPr/>
            </w:rPrChange>
          </w:rPr>
          <w:fldChar w:fldCharType="separate"/>
        </w:r>
        <w:r>
          <w:rPr>
            <w:rFonts w:ascii="宋体" w:hAnsi="宋体" w:cs="宋体"/>
            <w:sz w:val="21"/>
            <w:szCs w:val="21"/>
            <w:rPrChange w:id="612" w:author="AIA-刘莹" w:date="2019-06-05T11:48:00Z">
              <w:rPr/>
            </w:rPrChange>
          </w:rPr>
          <w:delText>24</w:delText>
        </w:r>
        <w:r>
          <w:rPr>
            <w:rFonts w:ascii="宋体" w:hAnsi="宋体" w:cs="宋体"/>
            <w:sz w:val="21"/>
            <w:szCs w:val="21"/>
            <w:rPrChange w:id="613" w:author="AIA-刘莹" w:date="2019-06-05T11:48:00Z">
              <w:rPr/>
            </w:rPrChange>
          </w:rPr>
          <w:fldChar w:fldCharType="end"/>
        </w:r>
      </w:del>
      <w:r>
        <w:rPr>
          <w:rFonts w:ascii="宋体" w:hAnsi="宋体" w:cs="宋体"/>
          <w:sz w:val="21"/>
          <w:szCs w:val="21"/>
          <w:rPrChange w:id="614" w:author="AIA-刘莹" w:date="2019-06-05T11:48:00Z">
            <w:rPr/>
          </w:rPrChange>
        </w:rPr>
        <w:fldChar w:fldCharType="end"/>
      </w:r>
      <w:ins w:id="615" w:author="AIA-刘莹" w:date="2019-06-05T11:48:00Z">
        <w:r>
          <w:rPr>
            <w:rFonts w:ascii="宋体" w:hAnsi="宋体" w:cs="宋体"/>
            <w:sz w:val="21"/>
            <w:szCs w:val="21"/>
            <w:rPrChange w:id="616" w:author="AIA-刘莹" w:date="2019-06-05T11:48:00Z">
              <w:rPr/>
            </w:rPrChange>
          </w:rPr>
          <w:t>1</w:t>
        </w:r>
      </w:ins>
      <w:ins w:id="617" w:author="AIA-刘莹" w:date="2019-06-05T12:24:00Z">
        <w:r>
          <w:rPr>
            <w:rFonts w:ascii="宋体" w:hAnsi="宋体" w:cs="宋体" w:hint="eastAsia"/>
            <w:sz w:val="21"/>
            <w:szCs w:val="21"/>
          </w:rPr>
          <w:t>3</w:t>
        </w:r>
      </w:ins>
    </w:p>
    <w:p w:rsidR="00E979B0" w:rsidRPr="00E979B0" w:rsidRDefault="00C626B8" w:rsidP="00E979B0">
      <w:pPr>
        <w:pStyle w:val="TOC2"/>
        <w:tabs>
          <w:tab w:val="right" w:leader="dot" w:pos="8297"/>
        </w:tabs>
        <w:spacing w:line="400" w:lineRule="exact"/>
        <w:ind w:left="0"/>
        <w:rPr>
          <w:ins w:id="618" w:author="AIA-刘莹" w:date="2019-06-05T11:12:00Z"/>
          <w:rFonts w:ascii="宋体" w:hAnsi="宋体" w:cs="宋体"/>
          <w:sz w:val="21"/>
          <w:szCs w:val="21"/>
          <w:rPrChange w:id="619" w:author="AIA-刘莹" w:date="2019-06-05T11:48:00Z">
            <w:rPr>
              <w:ins w:id="620" w:author="AIA-刘莹" w:date="2019-06-05T11:12:00Z"/>
            </w:rPr>
          </w:rPrChange>
        </w:rPr>
        <w:pPrChange w:id="621" w:author="AIA-刘莹" w:date="2019-06-05T12:07:00Z">
          <w:pPr>
            <w:pStyle w:val="TOC2"/>
            <w:tabs>
              <w:tab w:val="right" w:leader="dot" w:pos="8297"/>
            </w:tabs>
          </w:pPr>
        </w:pPrChange>
      </w:pPr>
      <w:r>
        <w:rPr>
          <w:rFonts w:ascii="宋体" w:hAnsi="宋体" w:cs="宋体"/>
          <w:sz w:val="21"/>
          <w:szCs w:val="21"/>
          <w:rPrChange w:id="622" w:author="AIA-刘莹" w:date="2019-06-05T11:48:00Z">
            <w:rPr/>
          </w:rPrChange>
        </w:rPr>
        <w:fldChar w:fldCharType="begin"/>
      </w:r>
      <w:r>
        <w:rPr>
          <w:rFonts w:ascii="宋体" w:hAnsi="宋体" w:cs="宋体"/>
          <w:sz w:val="21"/>
          <w:szCs w:val="21"/>
          <w:rPrChange w:id="623" w:author="AIA-刘莹" w:date="2019-06-05T11:48:00Z">
            <w:rPr/>
          </w:rPrChange>
        </w:rPr>
        <w:instrText xml:space="preserve"> HYPERLINK \l "_Toc10555795" </w:instrText>
      </w:r>
      <w:r>
        <w:rPr>
          <w:rFonts w:ascii="宋体" w:hAnsi="宋体" w:cs="宋体"/>
          <w:sz w:val="21"/>
          <w:szCs w:val="21"/>
          <w:rPrChange w:id="624" w:author="AIA-刘莹" w:date="2019-06-05T11:48:00Z">
            <w:rPr/>
          </w:rPrChange>
        </w:rPr>
        <w:fldChar w:fldCharType="separate"/>
      </w:r>
      <w:r>
        <w:rPr>
          <w:rStyle w:val="afd"/>
          <w:rFonts w:ascii="宋体" w:hAnsi="宋体" w:cs="宋体" w:hint="eastAsia"/>
          <w:sz w:val="21"/>
          <w:szCs w:val="21"/>
          <w:rPrChange w:id="625" w:author="AIA-刘莹" w:date="2019-06-05T11:48:00Z">
            <w:rPr>
              <w:rStyle w:val="afd"/>
              <w:rFonts w:hint="eastAsia"/>
            </w:rPr>
          </w:rPrChange>
        </w:rPr>
        <w:t>引用标准名录</w:t>
      </w:r>
      <w:r>
        <w:rPr>
          <w:rFonts w:ascii="宋体" w:hAnsi="宋体" w:cs="宋体"/>
          <w:sz w:val="21"/>
          <w:szCs w:val="21"/>
          <w:rPrChange w:id="626" w:author="AIA-刘莹" w:date="2019-06-05T11:48:00Z">
            <w:rPr/>
          </w:rPrChange>
        </w:rPr>
        <w:tab/>
      </w:r>
      <w:del w:id="627" w:author="AIA-刘莹" w:date="2019-06-05T11:48:00Z">
        <w:r>
          <w:rPr>
            <w:rFonts w:ascii="宋体" w:hAnsi="宋体" w:cs="宋体"/>
            <w:sz w:val="21"/>
            <w:szCs w:val="21"/>
            <w:rPrChange w:id="628" w:author="AIA-刘莹" w:date="2019-06-05T11:48:00Z">
              <w:rPr/>
            </w:rPrChange>
          </w:rPr>
          <w:fldChar w:fldCharType="begin"/>
        </w:r>
        <w:r>
          <w:rPr>
            <w:rFonts w:ascii="宋体" w:hAnsi="宋体" w:cs="宋体"/>
            <w:sz w:val="21"/>
            <w:szCs w:val="21"/>
            <w:rPrChange w:id="629" w:author="AIA-刘莹" w:date="2019-06-05T11:48:00Z">
              <w:rPr/>
            </w:rPrChange>
          </w:rPr>
          <w:delInstrText xml:space="preserve"> PAGEREF _Toc10555795 \h </w:delInstrText>
        </w:r>
        <w:r>
          <w:rPr>
            <w:rFonts w:ascii="宋体" w:hAnsi="宋体" w:cs="宋体"/>
            <w:sz w:val="21"/>
            <w:szCs w:val="21"/>
            <w:rPrChange w:id="630" w:author="AIA-刘莹" w:date="2019-06-05T11:48:00Z">
              <w:rPr>
                <w:rFonts w:ascii="宋体" w:hAnsi="宋体" w:cs="宋体"/>
                <w:sz w:val="21"/>
                <w:szCs w:val="21"/>
              </w:rPr>
            </w:rPrChange>
          </w:rPr>
        </w:r>
        <w:r>
          <w:rPr>
            <w:rFonts w:ascii="宋体" w:hAnsi="宋体" w:cs="宋体"/>
            <w:sz w:val="21"/>
            <w:szCs w:val="21"/>
            <w:rPrChange w:id="631" w:author="AIA-刘莹" w:date="2019-06-05T11:48:00Z">
              <w:rPr/>
            </w:rPrChange>
          </w:rPr>
          <w:fldChar w:fldCharType="separate"/>
        </w:r>
        <w:r>
          <w:rPr>
            <w:rFonts w:ascii="宋体" w:hAnsi="宋体" w:cs="宋体"/>
            <w:sz w:val="21"/>
            <w:szCs w:val="21"/>
            <w:rPrChange w:id="632" w:author="AIA-刘莹" w:date="2019-06-05T11:48:00Z">
              <w:rPr/>
            </w:rPrChange>
          </w:rPr>
          <w:delText>25</w:delText>
        </w:r>
        <w:r>
          <w:rPr>
            <w:rFonts w:ascii="宋体" w:hAnsi="宋体" w:cs="宋体"/>
            <w:sz w:val="21"/>
            <w:szCs w:val="21"/>
            <w:rPrChange w:id="633" w:author="AIA-刘莹" w:date="2019-06-05T11:48:00Z">
              <w:rPr/>
            </w:rPrChange>
          </w:rPr>
          <w:fldChar w:fldCharType="end"/>
        </w:r>
      </w:del>
      <w:r>
        <w:rPr>
          <w:rFonts w:ascii="宋体" w:hAnsi="宋体" w:cs="宋体"/>
          <w:sz w:val="21"/>
          <w:szCs w:val="21"/>
          <w:rPrChange w:id="634" w:author="AIA-刘莹" w:date="2019-06-05T11:48:00Z">
            <w:rPr/>
          </w:rPrChange>
        </w:rPr>
        <w:fldChar w:fldCharType="end"/>
      </w:r>
      <w:ins w:id="635" w:author="AIA-刘莹" w:date="2019-06-05T11:48:00Z">
        <w:r>
          <w:rPr>
            <w:rFonts w:ascii="宋体" w:hAnsi="宋体" w:cs="宋体"/>
            <w:sz w:val="21"/>
            <w:szCs w:val="21"/>
            <w:rPrChange w:id="636" w:author="AIA-刘莹" w:date="2019-06-05T11:48:00Z">
              <w:rPr/>
            </w:rPrChange>
          </w:rPr>
          <w:t>1</w:t>
        </w:r>
      </w:ins>
      <w:ins w:id="637" w:author="AIA-刘莹" w:date="2019-06-05T12:24:00Z">
        <w:r>
          <w:rPr>
            <w:rFonts w:ascii="宋体" w:hAnsi="宋体" w:cs="宋体" w:hint="eastAsia"/>
            <w:sz w:val="21"/>
            <w:szCs w:val="21"/>
          </w:rPr>
          <w:t>4</w:t>
        </w:r>
      </w:ins>
    </w:p>
    <w:p w:rsidR="00E979B0" w:rsidRPr="00E979B0" w:rsidRDefault="00C626B8" w:rsidP="00E979B0">
      <w:pPr>
        <w:pStyle w:val="TOC2"/>
        <w:tabs>
          <w:tab w:val="right" w:leader="dot" w:pos="8297"/>
        </w:tabs>
        <w:spacing w:line="400" w:lineRule="exact"/>
        <w:ind w:left="0"/>
        <w:rPr>
          <w:ins w:id="638" w:author="AIA-刘莹" w:date="2019-06-05T11:12:00Z"/>
          <w:rFonts w:ascii="宋体" w:hAnsi="宋体" w:cs="宋体"/>
          <w:sz w:val="21"/>
          <w:szCs w:val="21"/>
          <w:rPrChange w:id="639" w:author="AIA-刘莹" w:date="2019-06-05T11:48:00Z">
            <w:rPr>
              <w:ins w:id="640" w:author="AIA-刘莹" w:date="2019-06-05T11:12:00Z"/>
            </w:rPr>
          </w:rPrChange>
        </w:rPr>
        <w:pPrChange w:id="641" w:author="AIA-刘莹" w:date="2019-06-05T12:07:00Z">
          <w:pPr>
            <w:pStyle w:val="TOC2"/>
            <w:tabs>
              <w:tab w:val="right" w:leader="dot" w:pos="8297"/>
            </w:tabs>
          </w:pPr>
        </w:pPrChange>
      </w:pPr>
      <w:ins w:id="642" w:author="AIA-刘莹" w:date="2019-06-05T11:12:00Z">
        <w:r>
          <w:rPr>
            <w:rFonts w:ascii="宋体" w:hAnsi="宋体" w:cs="宋体"/>
            <w:sz w:val="21"/>
            <w:szCs w:val="21"/>
            <w:rPrChange w:id="643" w:author="AIA-刘莹" w:date="2019-06-05T11:48:00Z">
              <w:rPr/>
            </w:rPrChange>
          </w:rPr>
          <w:fldChar w:fldCharType="begin"/>
        </w:r>
        <w:r>
          <w:rPr>
            <w:rFonts w:ascii="宋体" w:hAnsi="宋体" w:cs="宋体"/>
            <w:sz w:val="21"/>
            <w:szCs w:val="21"/>
            <w:rPrChange w:id="644" w:author="AIA-刘莹" w:date="2019-06-05T11:48:00Z">
              <w:rPr/>
            </w:rPrChange>
          </w:rPr>
          <w:instrText xml:space="preserve"> HYPERLINK \l "_Toc10555795" </w:instrText>
        </w:r>
        <w:r>
          <w:rPr>
            <w:rFonts w:ascii="宋体" w:hAnsi="宋体" w:cs="宋体"/>
            <w:sz w:val="21"/>
            <w:szCs w:val="21"/>
            <w:rPrChange w:id="645" w:author="AIA-刘莹" w:date="2019-06-05T11:48:00Z">
              <w:rPr/>
            </w:rPrChange>
          </w:rPr>
          <w:fldChar w:fldCharType="separate"/>
        </w:r>
      </w:ins>
      <w:ins w:id="646" w:author="AIA-刘莹" w:date="2019-06-05T11:13:00Z">
        <w:r>
          <w:rPr>
            <w:rFonts w:ascii="宋体" w:hAnsi="宋体" w:cs="宋体" w:hint="eastAsia"/>
            <w:sz w:val="21"/>
            <w:szCs w:val="21"/>
            <w:rPrChange w:id="647" w:author="AIA-刘莹" w:date="2019-06-05T11:48:00Z">
              <w:rPr>
                <w:rFonts w:hint="eastAsia"/>
              </w:rPr>
            </w:rPrChange>
          </w:rPr>
          <w:t>附：条文说明</w:t>
        </w:r>
      </w:ins>
      <w:ins w:id="648" w:author="AIA-刘莹" w:date="2019-06-05T11:12:00Z">
        <w:r>
          <w:rPr>
            <w:rFonts w:ascii="宋体" w:hAnsi="宋体" w:cs="宋体"/>
            <w:sz w:val="21"/>
            <w:szCs w:val="21"/>
            <w:rPrChange w:id="649" w:author="AIA-刘莹" w:date="2019-06-05T11:48:00Z">
              <w:rPr/>
            </w:rPrChange>
          </w:rPr>
          <w:tab/>
        </w:r>
      </w:ins>
      <w:ins w:id="650" w:author="AIA-刘莹" w:date="2019-06-05T11:48:00Z">
        <w:r>
          <w:rPr>
            <w:rFonts w:ascii="宋体" w:hAnsi="宋体" w:cs="宋体"/>
            <w:sz w:val="21"/>
            <w:szCs w:val="21"/>
            <w:rPrChange w:id="651" w:author="AIA-刘莹" w:date="2019-06-05T11:48:00Z">
              <w:rPr/>
            </w:rPrChange>
          </w:rPr>
          <w:t>1</w:t>
        </w:r>
      </w:ins>
      <w:ins w:id="652" w:author="AIA-刘莹" w:date="2019-06-05T11:12:00Z">
        <w:r>
          <w:rPr>
            <w:rFonts w:ascii="宋体" w:hAnsi="宋体" w:cs="宋体"/>
            <w:sz w:val="21"/>
            <w:szCs w:val="21"/>
            <w:rPrChange w:id="653" w:author="AIA-刘莹" w:date="2019-06-05T11:48:00Z">
              <w:rPr/>
            </w:rPrChange>
          </w:rPr>
          <w:fldChar w:fldCharType="end"/>
        </w:r>
      </w:ins>
      <w:ins w:id="654" w:author="AIA-刘莹" w:date="2019-06-05T12:24:00Z">
        <w:r>
          <w:rPr>
            <w:rFonts w:ascii="宋体" w:hAnsi="宋体" w:cs="宋体" w:hint="eastAsia"/>
            <w:sz w:val="21"/>
            <w:szCs w:val="21"/>
          </w:rPr>
          <w:t>5</w:t>
        </w:r>
      </w:ins>
    </w:p>
    <w:p w:rsidR="00E979B0" w:rsidRDefault="00E979B0"/>
    <w:p w:rsidR="00E979B0" w:rsidRDefault="00C626B8">
      <w:r>
        <w:rPr>
          <w:b/>
          <w:bCs/>
          <w:lang w:val="zh-CN"/>
        </w:rPr>
        <w:fldChar w:fldCharType="end"/>
      </w:r>
    </w:p>
    <w:p w:rsidR="00E979B0" w:rsidRDefault="00C626B8">
      <w:pPr>
        <w:pStyle w:val="aff2"/>
        <w:spacing w:before="240" w:after="240"/>
        <w:rPr>
          <w:ins w:id="655" w:author="AIA-刘莹" w:date="2019-06-05T09:26:00Z"/>
        </w:rPr>
        <w:sectPr w:rsidR="00E979B0">
          <w:headerReference w:type="default" r:id="rId16"/>
          <w:footerReference w:type="even" r:id="rId17"/>
          <w:footerReference w:type="default" r:id="rId18"/>
          <w:headerReference w:type="first" r:id="rId19"/>
          <w:footerReference w:type="first" r:id="rId20"/>
          <w:pgSz w:w="11907" w:h="16839"/>
          <w:pgMar w:top="1440" w:right="1800" w:bottom="1440" w:left="1800" w:header="0" w:footer="0" w:gutter="0"/>
          <w:cols w:space="720"/>
          <w:titlePg/>
          <w:docGrid w:linePitch="312"/>
        </w:sectPr>
      </w:pPr>
      <w:del w:id="661" w:author="AIA-刘莹" w:date="2019-06-05T09:26:00Z">
        <w:r>
          <w:br w:type="page"/>
        </w:r>
      </w:del>
      <w:bookmarkStart w:id="662" w:name="_Toc10555750"/>
    </w:p>
    <w:p w:rsidR="00E979B0" w:rsidRDefault="00C626B8">
      <w:pPr>
        <w:pStyle w:val="aff2"/>
        <w:spacing w:before="240" w:after="240"/>
      </w:pPr>
      <w:r>
        <w:lastRenderedPageBreak/>
        <w:t xml:space="preserve">1  </w:t>
      </w:r>
      <w:r>
        <w:t>总则</w:t>
      </w:r>
      <w:bookmarkStart w:id="663" w:name="_Toc372713300"/>
      <w:bookmarkStart w:id="664" w:name="_Toc341452104"/>
      <w:bookmarkEnd w:id="0"/>
      <w:bookmarkEnd w:id="1"/>
      <w:bookmarkEnd w:id="2"/>
      <w:bookmarkEnd w:id="3"/>
      <w:bookmarkEnd w:id="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662"/>
    </w:p>
    <w:p w:rsidR="00E979B0" w:rsidRDefault="00C626B8" w:rsidP="00E979B0">
      <w:pPr>
        <w:numPr>
          <w:ilvl w:val="2"/>
          <w:numId w:val="1"/>
        </w:numPr>
        <w:adjustRightInd w:val="0"/>
        <w:snapToGrid w:val="0"/>
        <w:spacing w:line="400" w:lineRule="exact"/>
        <w:pPrChange w:id="665" w:author="AIA-刘莹" w:date="2019-06-05T12:09:00Z">
          <w:pPr>
            <w:numPr>
              <w:ilvl w:val="2"/>
              <w:numId w:val="1"/>
            </w:numPr>
            <w:tabs>
              <w:tab w:val="left" w:pos="652"/>
            </w:tabs>
            <w:adjustRightInd w:val="0"/>
            <w:snapToGrid w:val="0"/>
            <w:spacing w:line="276" w:lineRule="auto"/>
          </w:pPr>
        </w:pPrChange>
      </w:pPr>
      <w:bookmarkStart w:id="666" w:name="_Toc462409432"/>
      <w:r>
        <w:t>为提高建筑工程中</w:t>
      </w:r>
      <w:r>
        <w:t>GRC</w:t>
      </w:r>
      <w:r>
        <w:t>饰面混凝土预制部件的应用技术水平，</w:t>
      </w:r>
      <w:r>
        <w:rPr>
          <w:rFonts w:hint="eastAsia"/>
        </w:rPr>
        <w:t>规范制作和</w:t>
      </w:r>
      <w:r>
        <w:t>验收</w:t>
      </w:r>
      <w:r>
        <w:rPr>
          <w:rFonts w:hint="eastAsia"/>
        </w:rPr>
        <w:t>流程</w:t>
      </w:r>
      <w:r>
        <w:t>，做到安全可靠、技术先进、适用美观和经济合理，保证产品质量，制定本规程。</w:t>
      </w:r>
      <w:bookmarkEnd w:id="666"/>
    </w:p>
    <w:p w:rsidR="00E979B0" w:rsidRDefault="00C626B8" w:rsidP="00E979B0">
      <w:pPr>
        <w:numPr>
          <w:ilvl w:val="2"/>
          <w:numId w:val="1"/>
        </w:numPr>
        <w:adjustRightInd w:val="0"/>
        <w:snapToGrid w:val="0"/>
        <w:spacing w:line="400" w:lineRule="exact"/>
        <w:pPrChange w:id="667" w:author="AIA-刘莹" w:date="2019-06-05T12:09:00Z">
          <w:pPr>
            <w:numPr>
              <w:ilvl w:val="2"/>
              <w:numId w:val="1"/>
            </w:numPr>
            <w:tabs>
              <w:tab w:val="left" w:pos="652"/>
            </w:tabs>
            <w:adjustRightInd w:val="0"/>
            <w:snapToGrid w:val="0"/>
            <w:spacing w:line="276" w:lineRule="auto"/>
          </w:pPr>
        </w:pPrChange>
      </w:pPr>
      <w:bookmarkStart w:id="668" w:name="_Toc462409433"/>
      <w:r>
        <w:t>本规程适用于</w:t>
      </w:r>
      <w:r>
        <w:t>GRC</w:t>
      </w:r>
      <w:r>
        <w:t>饰面混凝土预制部件的制作</w:t>
      </w:r>
      <w:r>
        <w:rPr>
          <w:rFonts w:hint="eastAsia"/>
        </w:rPr>
        <w:t>与</w:t>
      </w:r>
      <w:r>
        <w:t>验收。</w:t>
      </w:r>
      <w:bookmarkEnd w:id="668"/>
    </w:p>
    <w:p w:rsidR="00E979B0" w:rsidRDefault="00C626B8" w:rsidP="00E979B0">
      <w:pPr>
        <w:numPr>
          <w:ilvl w:val="2"/>
          <w:numId w:val="1"/>
        </w:numPr>
        <w:adjustRightInd w:val="0"/>
        <w:snapToGrid w:val="0"/>
        <w:spacing w:line="400" w:lineRule="exact"/>
        <w:pPrChange w:id="669" w:author="AIA-刘莹" w:date="2019-06-05T12:09:00Z">
          <w:pPr>
            <w:numPr>
              <w:ilvl w:val="2"/>
              <w:numId w:val="1"/>
            </w:numPr>
            <w:tabs>
              <w:tab w:val="left" w:pos="652"/>
            </w:tabs>
            <w:adjustRightInd w:val="0"/>
            <w:snapToGrid w:val="0"/>
            <w:spacing w:line="276" w:lineRule="auto"/>
          </w:pPr>
        </w:pPrChange>
      </w:pPr>
      <w:bookmarkStart w:id="670" w:name="_Toc462409434"/>
      <w:r>
        <w:t>GRC</w:t>
      </w:r>
      <w:r>
        <w:t>饰面混凝土预制部件的制作</w:t>
      </w:r>
      <w:r>
        <w:rPr>
          <w:rFonts w:hint="eastAsia"/>
        </w:rPr>
        <w:t>和验收</w:t>
      </w:r>
      <w:r>
        <w:t>除应符合本规程外，</w:t>
      </w:r>
      <w:r>
        <w:rPr>
          <w:rFonts w:hint="eastAsia"/>
        </w:rPr>
        <w:t>尚</w:t>
      </w:r>
      <w:r>
        <w:t>应符合国家现行</w:t>
      </w:r>
      <w:r>
        <w:rPr>
          <w:rFonts w:hint="eastAsia"/>
        </w:rPr>
        <w:t>有</w:t>
      </w:r>
      <w:r>
        <w:t>关标准的规定。</w:t>
      </w:r>
      <w:bookmarkEnd w:id="670"/>
    </w:p>
    <w:p w:rsidR="00E979B0" w:rsidRDefault="00C626B8">
      <w:pPr>
        <w:pStyle w:val="aff2"/>
        <w:spacing w:before="240" w:after="240"/>
      </w:pPr>
      <w:r>
        <w:br w:type="page"/>
      </w:r>
      <w:bookmarkStart w:id="671" w:name="_Toc9931"/>
      <w:bookmarkStart w:id="672" w:name="_Toc19144"/>
      <w:bookmarkStart w:id="673" w:name="_Toc389227352"/>
      <w:bookmarkStart w:id="674" w:name="_Toc24957"/>
      <w:bookmarkStart w:id="675" w:name="_Toc26931"/>
      <w:bookmarkStart w:id="676" w:name="_Toc9530"/>
      <w:bookmarkStart w:id="677" w:name="_Toc19416"/>
      <w:bookmarkStart w:id="678" w:name="_Toc377398912"/>
      <w:bookmarkStart w:id="679" w:name="_Toc375839276"/>
      <w:bookmarkStart w:id="680" w:name="_Toc9357"/>
      <w:bookmarkStart w:id="681" w:name="_Toc13502"/>
      <w:bookmarkStart w:id="682" w:name="_Toc16462"/>
      <w:bookmarkStart w:id="683" w:name="_Toc499"/>
      <w:bookmarkStart w:id="684" w:name="_Toc387912821"/>
      <w:bookmarkStart w:id="685" w:name="_Toc393377980"/>
      <w:bookmarkStart w:id="686" w:name="_Toc382558654"/>
      <w:bookmarkStart w:id="687" w:name="_Toc377398626"/>
      <w:bookmarkStart w:id="688" w:name="_Toc12383"/>
      <w:bookmarkStart w:id="689" w:name="_Toc1721"/>
      <w:bookmarkStart w:id="690" w:name="_Toc4974"/>
      <w:bookmarkStart w:id="691" w:name="_Toc8308846"/>
      <w:bookmarkStart w:id="692" w:name="_Toc375839192"/>
      <w:bookmarkStart w:id="693" w:name="_Toc462409435"/>
      <w:bookmarkStart w:id="694" w:name="_Toc375838809"/>
      <w:bookmarkStart w:id="695" w:name="_Toc10555751"/>
      <w:r>
        <w:lastRenderedPageBreak/>
        <w:t xml:space="preserve">2  </w:t>
      </w:r>
      <w:r>
        <w:t>术语</w:t>
      </w:r>
      <w:bookmarkEnd w:id="663"/>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979B0" w:rsidRDefault="00C626B8" w:rsidP="00E979B0">
      <w:pPr>
        <w:spacing w:line="400" w:lineRule="exact"/>
        <w:pPrChange w:id="696" w:author="AIA-刘莹" w:date="2019-06-05T12:09:00Z">
          <w:pPr/>
        </w:pPrChange>
      </w:pPr>
      <w:bookmarkStart w:id="697" w:name="_Toc29562"/>
      <w:bookmarkStart w:id="698" w:name="_Toc2110"/>
      <w:bookmarkStart w:id="699" w:name="_Toc12007"/>
      <w:bookmarkStart w:id="700" w:name="_Toc24831"/>
      <w:bookmarkStart w:id="701" w:name="_Toc24269"/>
      <w:bookmarkStart w:id="702" w:name="_Toc18030"/>
      <w:bookmarkStart w:id="703" w:name="_Toc18356"/>
      <w:bookmarkStart w:id="704" w:name="_Toc28272"/>
      <w:bookmarkStart w:id="705" w:name="_Toc16679"/>
      <w:bookmarkStart w:id="706" w:name="_Toc377398627"/>
      <w:bookmarkStart w:id="707" w:name="_Toc382558655"/>
      <w:bookmarkStart w:id="708" w:name="_Toc377398913"/>
      <w:bookmarkStart w:id="709" w:name="_Toc375838810"/>
      <w:bookmarkStart w:id="710" w:name="_Toc372713301"/>
      <w:bookmarkStart w:id="711" w:name="_Toc375839277"/>
      <w:bookmarkStart w:id="712" w:name="_Toc375839193"/>
      <w:bookmarkStart w:id="713" w:name="_Toc387912822"/>
      <w:r>
        <w:rPr>
          <w:b/>
          <w:bCs/>
        </w:rPr>
        <w:t xml:space="preserve">2.0.1 </w:t>
      </w:r>
      <w:r>
        <w:t xml:space="preserve"> GRC</w:t>
      </w:r>
      <w:r>
        <w:t>（</w:t>
      </w:r>
      <w:r>
        <w:rPr>
          <w:shd w:val="clear" w:color="auto" w:fill="FFFFFF"/>
        </w:rPr>
        <w:t>玻璃纤维增强混凝土</w:t>
      </w:r>
      <w:r>
        <w:t>）</w:t>
      </w:r>
      <w:r>
        <w:t xml:space="preserve"> </w:t>
      </w:r>
      <w:r>
        <w:rPr>
          <w:rFonts w:hint="eastAsia"/>
        </w:rPr>
        <w:t>g</w:t>
      </w:r>
      <w:r>
        <w:t xml:space="preserve">lass fiber </w:t>
      </w:r>
      <w:r>
        <w:rPr>
          <w:rFonts w:hint="eastAsia"/>
        </w:rPr>
        <w:t>r</w:t>
      </w:r>
      <w:r>
        <w:t xml:space="preserve">einforced </w:t>
      </w:r>
      <w:r>
        <w:rPr>
          <w:rFonts w:hint="eastAsia"/>
        </w:rPr>
        <w:t>c</w:t>
      </w:r>
      <w:r>
        <w:t>oncrete</w:t>
      </w:r>
    </w:p>
    <w:p w:rsidR="00E979B0" w:rsidRDefault="00C626B8" w:rsidP="00E979B0">
      <w:pPr>
        <w:spacing w:line="400" w:lineRule="exact"/>
        <w:ind w:firstLineChars="200" w:firstLine="420"/>
        <w:pPrChange w:id="714" w:author="AIA-刘莹" w:date="2019-06-05T12:09:00Z">
          <w:pPr>
            <w:ind w:firstLineChars="200" w:firstLine="420"/>
          </w:pPr>
        </w:pPrChange>
      </w:pPr>
      <w:bookmarkStart w:id="715" w:name="_Toc19723"/>
      <w:bookmarkStart w:id="716" w:name="_Toc10098"/>
      <w:bookmarkStart w:id="717" w:name="_Toc11702"/>
      <w:bookmarkStart w:id="718" w:name="_Toc25217"/>
      <w:bookmarkStart w:id="719" w:name="_Toc1873"/>
      <w:bookmarkStart w:id="720" w:name="_Toc21183"/>
      <w:bookmarkStart w:id="721" w:name="_Toc28932"/>
      <w:bookmarkStart w:id="722" w:name="_Toc25751"/>
      <w:bookmarkStart w:id="723" w:name="_Toc16040"/>
      <w:bookmarkEnd w:id="697"/>
      <w:bookmarkEnd w:id="698"/>
      <w:bookmarkEnd w:id="699"/>
      <w:bookmarkEnd w:id="700"/>
      <w:bookmarkEnd w:id="701"/>
      <w:bookmarkEnd w:id="702"/>
      <w:bookmarkEnd w:id="703"/>
      <w:bookmarkEnd w:id="704"/>
      <w:bookmarkEnd w:id="705"/>
      <w:r>
        <w:t>以耐碱玻璃纤维为</w:t>
      </w:r>
      <w:r>
        <w:rPr>
          <w:rFonts w:hint="eastAsia"/>
        </w:rPr>
        <w:t>主要</w:t>
      </w:r>
      <w:r>
        <w:t>增强材</w:t>
      </w:r>
      <w:r>
        <w:rPr>
          <w:rFonts w:hint="eastAsia"/>
        </w:rPr>
        <w:t>料、</w:t>
      </w:r>
      <w:r>
        <w:t>水泥为</w:t>
      </w:r>
      <w:r>
        <w:rPr>
          <w:rFonts w:hint="eastAsia"/>
        </w:rPr>
        <w:t>主要</w:t>
      </w:r>
      <w:r>
        <w:t>胶</w:t>
      </w:r>
      <w:r>
        <w:rPr>
          <w:rFonts w:hint="eastAsia"/>
        </w:rPr>
        <w:t>凝</w:t>
      </w:r>
      <w:r>
        <w:t>材料</w:t>
      </w:r>
      <w:r>
        <w:rPr>
          <w:rFonts w:hint="eastAsia"/>
        </w:rPr>
        <w:t>、砂子</w:t>
      </w:r>
      <w:r>
        <w:t>等为集料，并</w:t>
      </w:r>
      <w:r>
        <w:rPr>
          <w:rFonts w:hint="eastAsia"/>
        </w:rPr>
        <w:t>辅以外加剂</w:t>
      </w:r>
      <w:r>
        <w:t>等</w:t>
      </w:r>
      <w:r>
        <w:rPr>
          <w:rFonts w:hint="eastAsia"/>
        </w:rPr>
        <w:t>组分</w:t>
      </w:r>
      <w:r>
        <w:t>，</w:t>
      </w:r>
      <w:r>
        <w:rPr>
          <w:rFonts w:hint="eastAsia"/>
        </w:rPr>
        <w:t>制</w:t>
      </w:r>
      <w:r>
        <w:t>成的</w:t>
      </w:r>
      <w:r>
        <w:rPr>
          <w:rFonts w:hint="eastAsia"/>
        </w:rPr>
        <w:t>纤维增强</w:t>
      </w:r>
      <w:r>
        <w:t>水泥基材料</w:t>
      </w:r>
      <w:r>
        <w:rPr>
          <w:rFonts w:hint="eastAsia"/>
        </w:rPr>
        <w:t>，</w:t>
      </w:r>
      <w:r>
        <w:t>简称</w:t>
      </w:r>
      <w:r>
        <w:t>GRC</w:t>
      </w:r>
      <w:r>
        <w:t>。</w:t>
      </w:r>
    </w:p>
    <w:p w:rsidR="00E979B0" w:rsidRDefault="00C626B8" w:rsidP="00E979B0">
      <w:pPr>
        <w:spacing w:line="400" w:lineRule="exact"/>
        <w:pPrChange w:id="724" w:author="AIA-刘莹" w:date="2019-06-05T12:09:00Z">
          <w:pPr/>
        </w:pPrChange>
      </w:pPr>
      <w:r>
        <w:rPr>
          <w:b/>
          <w:bCs/>
        </w:rPr>
        <w:t>2.0.2</w:t>
      </w:r>
      <w:r>
        <w:t xml:space="preserve">  </w:t>
      </w:r>
      <w:r>
        <w:t>部件</w:t>
      </w:r>
      <w:r>
        <w:t>component</w:t>
      </w:r>
    </w:p>
    <w:p w:rsidR="00E979B0" w:rsidRDefault="00C626B8" w:rsidP="00E979B0">
      <w:pPr>
        <w:spacing w:line="400" w:lineRule="exact"/>
        <w:ind w:firstLine="435"/>
        <w:pPrChange w:id="725" w:author="AIA-刘莹" w:date="2019-06-05T12:09:00Z">
          <w:pPr>
            <w:ind w:firstLine="435"/>
          </w:pPr>
        </w:pPrChange>
      </w:pPr>
      <w:r>
        <w:rPr>
          <w:rFonts w:hint="eastAsia"/>
        </w:rPr>
        <w:t>预先生产制作完成，构成建筑结构系统的结构构件及其他构件的统称。</w:t>
      </w:r>
    </w:p>
    <w:p w:rsidR="00E979B0" w:rsidRDefault="00C626B8" w:rsidP="00E979B0">
      <w:pPr>
        <w:spacing w:line="400" w:lineRule="exact"/>
        <w:pPrChange w:id="726" w:author="AIA-刘莹" w:date="2019-06-05T12:09:00Z">
          <w:pPr/>
        </w:pPrChange>
      </w:pPr>
      <w:r>
        <w:rPr>
          <w:b/>
          <w:bCs/>
        </w:rPr>
        <w:t>2.0.</w:t>
      </w:r>
      <w:bookmarkEnd w:id="715"/>
      <w:bookmarkEnd w:id="716"/>
      <w:bookmarkEnd w:id="717"/>
      <w:bookmarkEnd w:id="718"/>
      <w:bookmarkEnd w:id="719"/>
      <w:bookmarkEnd w:id="720"/>
      <w:bookmarkEnd w:id="721"/>
      <w:bookmarkEnd w:id="722"/>
      <w:bookmarkEnd w:id="723"/>
      <w:r>
        <w:rPr>
          <w:b/>
          <w:bCs/>
        </w:rPr>
        <w:t xml:space="preserve">3  </w:t>
      </w:r>
      <w:r>
        <w:t>GRC</w:t>
      </w:r>
      <w:r>
        <w:rPr>
          <w:rFonts w:hint="eastAsia"/>
        </w:rPr>
        <w:t>饰面混凝土预制部件</w:t>
      </w:r>
      <w:r>
        <w:t xml:space="preserve">GRC decorative reinforced concrete prefabricated </w:t>
      </w:r>
      <w:r>
        <w:rPr>
          <w:rFonts w:hint="eastAsia"/>
        </w:rPr>
        <w:t>component</w:t>
      </w:r>
    </w:p>
    <w:p w:rsidR="00E979B0" w:rsidRDefault="00C626B8" w:rsidP="00E979B0">
      <w:pPr>
        <w:spacing w:line="400" w:lineRule="exact"/>
        <w:ind w:firstLineChars="200" w:firstLine="420"/>
        <w:pPrChange w:id="727" w:author="AIA-刘莹" w:date="2019-06-05T12:09:00Z">
          <w:pPr>
            <w:ind w:firstLineChars="200" w:firstLine="420"/>
          </w:pPr>
        </w:pPrChange>
      </w:pPr>
      <w:r>
        <w:t>用</w:t>
      </w:r>
      <w:r>
        <w:t>GRC</w:t>
      </w:r>
      <w:r>
        <w:t>材料</w:t>
      </w:r>
      <w:r>
        <w:rPr>
          <w:rFonts w:hint="eastAsia"/>
        </w:rPr>
        <w:t>作为饰面一次复合成型的混凝土预制部件。</w:t>
      </w:r>
    </w:p>
    <w:p w:rsidR="00E979B0" w:rsidRDefault="00C626B8" w:rsidP="00E979B0">
      <w:pPr>
        <w:spacing w:line="400" w:lineRule="exact"/>
        <w:pPrChange w:id="728" w:author="AIA-刘莹" w:date="2019-06-05T12:09:00Z">
          <w:pPr/>
        </w:pPrChange>
      </w:pPr>
      <w:r>
        <w:rPr>
          <w:rFonts w:hint="eastAsia"/>
          <w:b/>
        </w:rPr>
        <w:t>2.0.4</w:t>
      </w:r>
      <w:r>
        <w:rPr>
          <w:rFonts w:hint="eastAsia"/>
        </w:rPr>
        <w:t xml:space="preserve">  </w:t>
      </w:r>
      <w:r>
        <w:rPr>
          <w:rFonts w:hint="eastAsia"/>
        </w:rPr>
        <w:t>表面</w:t>
      </w:r>
      <w:r>
        <w:t>防护材料</w:t>
      </w:r>
      <w:r>
        <w:rPr>
          <w:rFonts w:hint="eastAsia"/>
        </w:rPr>
        <w:t xml:space="preserve"> </w:t>
      </w:r>
      <w:r>
        <w:t>surface protection coating</w:t>
      </w:r>
    </w:p>
    <w:p w:rsidR="00E979B0" w:rsidRDefault="00C626B8" w:rsidP="00E979B0">
      <w:pPr>
        <w:spacing w:line="400" w:lineRule="exact"/>
        <w:ind w:firstLineChars="200" w:firstLine="420"/>
        <w:pPrChange w:id="729" w:author="AIA-刘莹" w:date="2019-06-05T12:09:00Z">
          <w:pPr>
            <w:ind w:firstLineChars="200" w:firstLine="420"/>
          </w:pPr>
        </w:pPrChange>
      </w:pPr>
      <w:r>
        <w:rPr>
          <w:rFonts w:hint="eastAsia"/>
        </w:rPr>
        <w:t>用于</w:t>
      </w:r>
      <w:r>
        <w:t>改善</w:t>
      </w:r>
      <w:r>
        <w:t>GRC</w:t>
      </w:r>
      <w:r>
        <w:rPr>
          <w:rFonts w:hint="eastAsia"/>
        </w:rPr>
        <w:t>部</w:t>
      </w:r>
      <w:r>
        <w:t>件表面耐污、防水、耐久性能的材料。</w:t>
      </w:r>
    </w:p>
    <w:p w:rsidR="00E979B0" w:rsidRDefault="00C626B8" w:rsidP="00E979B0">
      <w:pPr>
        <w:spacing w:line="400" w:lineRule="exact"/>
        <w:pPrChange w:id="730" w:author="AIA-刘莹" w:date="2019-06-05T12:09:00Z">
          <w:pPr/>
        </w:pPrChange>
      </w:pPr>
      <w:r>
        <w:rPr>
          <w:rFonts w:hint="eastAsia"/>
          <w:b/>
        </w:rPr>
        <w:t>2.0.5</w:t>
      </w:r>
      <w:r>
        <w:rPr>
          <w:rFonts w:hint="eastAsia"/>
        </w:rPr>
        <w:t xml:space="preserve">  </w:t>
      </w:r>
      <w:r>
        <w:t>GRC</w:t>
      </w:r>
      <w:r>
        <w:t>标准试件</w:t>
      </w:r>
      <w:r>
        <w:rPr>
          <w:rFonts w:hint="eastAsia"/>
        </w:rPr>
        <w:t xml:space="preserve"> </w:t>
      </w:r>
      <w:r>
        <w:t xml:space="preserve">GRC normative test </w:t>
      </w:r>
      <w:r>
        <w:t>coupons</w:t>
      </w:r>
    </w:p>
    <w:p w:rsidR="00E979B0" w:rsidRDefault="00C626B8" w:rsidP="00E979B0">
      <w:pPr>
        <w:spacing w:line="400" w:lineRule="exact"/>
        <w:ind w:firstLine="435"/>
        <w:pPrChange w:id="731" w:author="AIA-刘莹" w:date="2019-06-05T12:09:00Z">
          <w:pPr>
            <w:ind w:firstLine="435"/>
          </w:pPr>
        </w:pPrChange>
      </w:pPr>
      <w:r>
        <w:rPr>
          <w:rFonts w:hint="eastAsia"/>
        </w:rPr>
        <w:t>采用</w:t>
      </w:r>
      <w:r>
        <w:t>按标准方法制作的</w:t>
      </w:r>
      <w:r>
        <w:t>GRC</w:t>
      </w:r>
      <w:r>
        <w:t>试验板，</w:t>
      </w:r>
      <w:proofErr w:type="gramStart"/>
      <w:r>
        <w:t>经</w:t>
      </w:r>
      <w:r>
        <w:rPr>
          <w:rFonts w:hint="eastAsia"/>
        </w:rPr>
        <w:t>标准</w:t>
      </w:r>
      <w:proofErr w:type="gramEnd"/>
      <w:r>
        <w:t>养护或与</w:t>
      </w:r>
      <w:r>
        <w:t>GRC</w:t>
      </w:r>
      <w:r>
        <w:t>构件同条件下养护至龄期后，在距试验板边缘规定距离以内的中间部位切割成用于不同性能试验且符合相应试验标准尺寸的试件。</w:t>
      </w:r>
    </w:p>
    <w:p w:rsidR="00E979B0" w:rsidRDefault="00E979B0">
      <w:pPr>
        <w:ind w:firstLine="435"/>
      </w:pPr>
    </w:p>
    <w:p w:rsidR="00E979B0" w:rsidDel="005729E8" w:rsidRDefault="00E979B0">
      <w:pPr>
        <w:pStyle w:val="aff2"/>
        <w:spacing w:before="240" w:after="240"/>
        <w:rPr>
          <w:del w:id="732" w:author="mingl" w:date="2019-06-06T15:45:00Z"/>
        </w:rPr>
      </w:pPr>
      <w:bookmarkStart w:id="733" w:name="_Toc25317"/>
      <w:bookmarkStart w:id="734" w:name="_Toc389227353"/>
      <w:bookmarkStart w:id="735" w:name="_Toc31280"/>
      <w:bookmarkStart w:id="736" w:name="_Toc26809"/>
      <w:bookmarkStart w:id="737" w:name="_Toc393377981"/>
      <w:bookmarkStart w:id="738" w:name="_Toc16119"/>
      <w:bookmarkStart w:id="739" w:name="_Toc3098"/>
      <w:bookmarkStart w:id="740" w:name="_Toc711"/>
      <w:bookmarkStart w:id="741" w:name="_Toc13280"/>
      <w:bookmarkStart w:id="742" w:name="_Toc1109"/>
      <w:bookmarkStart w:id="743" w:name="_Toc32539"/>
      <w:bookmarkStart w:id="744" w:name="_Toc15853"/>
      <w:bookmarkStart w:id="745" w:name="_Toc462409436"/>
      <w:bookmarkStart w:id="746" w:name="_Toc9074"/>
      <w:bookmarkStart w:id="747" w:name="_Toc11332"/>
      <w:bookmarkStart w:id="748" w:name="_Toc4203"/>
    </w:p>
    <w:p w:rsidR="00E979B0" w:rsidDel="005729E8" w:rsidRDefault="00E979B0">
      <w:pPr>
        <w:pStyle w:val="aff2"/>
        <w:spacing w:before="240" w:after="240"/>
        <w:rPr>
          <w:del w:id="749" w:author="mingl" w:date="2019-06-06T15:45:00Z"/>
        </w:rPr>
      </w:pPr>
    </w:p>
    <w:p w:rsidR="00E979B0" w:rsidDel="005729E8" w:rsidRDefault="00E979B0">
      <w:pPr>
        <w:pStyle w:val="aff2"/>
        <w:spacing w:before="240" w:after="240"/>
        <w:rPr>
          <w:del w:id="750" w:author="mingl" w:date="2019-06-06T15:45:00Z"/>
        </w:rPr>
      </w:pPr>
    </w:p>
    <w:p w:rsidR="00E979B0" w:rsidDel="005729E8" w:rsidRDefault="00E979B0">
      <w:pPr>
        <w:pStyle w:val="aff2"/>
        <w:spacing w:before="240" w:after="240"/>
        <w:rPr>
          <w:del w:id="751" w:author="mingl" w:date="2019-06-06T15:45:00Z"/>
        </w:rPr>
      </w:pPr>
    </w:p>
    <w:p w:rsidR="00E979B0" w:rsidDel="005729E8" w:rsidRDefault="00E979B0">
      <w:pPr>
        <w:pStyle w:val="aff2"/>
        <w:spacing w:before="240" w:after="240"/>
        <w:rPr>
          <w:del w:id="752" w:author="mingl" w:date="2019-06-06T15:45:00Z"/>
        </w:rPr>
      </w:pPr>
    </w:p>
    <w:p w:rsidR="00E979B0" w:rsidDel="005729E8" w:rsidRDefault="00E979B0">
      <w:pPr>
        <w:pStyle w:val="aff2"/>
        <w:spacing w:before="240" w:after="240"/>
        <w:rPr>
          <w:del w:id="753" w:author="mingl" w:date="2019-06-06T15:45:00Z"/>
        </w:rPr>
      </w:pPr>
    </w:p>
    <w:p w:rsidR="00E979B0" w:rsidDel="005729E8" w:rsidRDefault="00E979B0">
      <w:pPr>
        <w:pStyle w:val="aff2"/>
        <w:spacing w:before="240" w:after="240"/>
        <w:rPr>
          <w:del w:id="754" w:author="mingl" w:date="2019-06-06T15:45:00Z"/>
        </w:rPr>
      </w:pPr>
    </w:p>
    <w:p w:rsidR="00E979B0" w:rsidDel="005729E8" w:rsidRDefault="00E979B0">
      <w:pPr>
        <w:pStyle w:val="aff2"/>
        <w:spacing w:before="240" w:after="240"/>
        <w:rPr>
          <w:del w:id="755" w:author="mingl" w:date="2019-06-06T15:45:00Z"/>
        </w:rPr>
      </w:pPr>
    </w:p>
    <w:p w:rsidR="00E979B0" w:rsidDel="005729E8" w:rsidRDefault="00E979B0">
      <w:pPr>
        <w:pStyle w:val="aff2"/>
        <w:spacing w:before="240" w:after="240"/>
        <w:rPr>
          <w:del w:id="756" w:author="mingl" w:date="2019-06-06T15:45:00Z"/>
        </w:rPr>
      </w:pPr>
    </w:p>
    <w:p w:rsidR="00E979B0" w:rsidDel="005729E8" w:rsidRDefault="00E979B0">
      <w:pPr>
        <w:pStyle w:val="aff2"/>
        <w:spacing w:before="240" w:after="240"/>
        <w:rPr>
          <w:del w:id="757" w:author="mingl" w:date="2019-06-06T15:45:00Z"/>
        </w:rPr>
      </w:pPr>
    </w:p>
    <w:p w:rsidR="00E979B0" w:rsidDel="005729E8" w:rsidRDefault="00E979B0">
      <w:pPr>
        <w:pStyle w:val="aff2"/>
        <w:spacing w:before="240" w:after="240"/>
        <w:rPr>
          <w:del w:id="758" w:author="mingl" w:date="2019-06-06T15:45:00Z"/>
        </w:rPr>
      </w:pPr>
    </w:p>
    <w:p w:rsidR="00E979B0" w:rsidDel="005729E8" w:rsidRDefault="00E979B0" w:rsidP="00E979B0">
      <w:pPr>
        <w:pStyle w:val="aff2"/>
        <w:spacing w:before="240" w:after="240"/>
        <w:jc w:val="both"/>
        <w:rPr>
          <w:del w:id="759" w:author="mingl" w:date="2019-06-06T15:45:00Z"/>
        </w:rPr>
        <w:pPrChange w:id="760" w:author="AIA-刘莹" w:date="2019-06-05T12:09:00Z">
          <w:pPr>
            <w:pStyle w:val="aff2"/>
            <w:spacing w:before="240" w:after="240"/>
          </w:pPr>
        </w:pPrChange>
      </w:pPr>
    </w:p>
    <w:p w:rsidR="00E979B0" w:rsidDel="005729E8" w:rsidRDefault="00E979B0" w:rsidP="00E979B0">
      <w:pPr>
        <w:pStyle w:val="aff2"/>
        <w:spacing w:before="240" w:after="240"/>
        <w:jc w:val="both"/>
        <w:rPr>
          <w:del w:id="761" w:author="mingl" w:date="2019-06-06T15:45:00Z"/>
        </w:rPr>
        <w:pPrChange w:id="762" w:author="AIA-刘莹" w:date="2019-06-05T12:09:00Z">
          <w:pPr>
            <w:pStyle w:val="aff2"/>
            <w:spacing w:before="240" w:after="240"/>
          </w:pPr>
        </w:pPrChange>
      </w:pPr>
    </w:p>
    <w:p w:rsidR="00E979B0" w:rsidDel="005729E8" w:rsidRDefault="00E979B0">
      <w:pPr>
        <w:pStyle w:val="aff2"/>
        <w:spacing w:before="240" w:after="240"/>
        <w:jc w:val="both"/>
        <w:rPr>
          <w:del w:id="763" w:author="mingl" w:date="2019-06-06T15:45:00Z"/>
        </w:rPr>
      </w:pPr>
    </w:p>
    <w:p w:rsidR="00E979B0" w:rsidRDefault="00C626B8">
      <w:pPr>
        <w:pStyle w:val="aff2"/>
        <w:spacing w:before="240" w:after="240"/>
        <w:rPr>
          <w:b w:val="0"/>
          <w:bCs w:val="0"/>
        </w:rPr>
      </w:pPr>
      <w:bookmarkStart w:id="764" w:name="_Toc10555752"/>
      <w:bookmarkStart w:id="765" w:name="_Toc8308847"/>
      <w:r>
        <w:t xml:space="preserve">3  </w:t>
      </w:r>
      <w:r>
        <w:t>基本规定</w:t>
      </w:r>
      <w:bookmarkEnd w:id="706"/>
      <w:bookmarkEnd w:id="707"/>
      <w:bookmarkEnd w:id="708"/>
      <w:bookmarkEnd w:id="709"/>
      <w:bookmarkEnd w:id="710"/>
      <w:bookmarkEnd w:id="711"/>
      <w:bookmarkEnd w:id="712"/>
      <w:bookmarkEnd w:id="713"/>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64"/>
      <w:bookmarkEnd w:id="765"/>
    </w:p>
    <w:p w:rsidR="00E979B0" w:rsidRDefault="00C626B8" w:rsidP="00E979B0">
      <w:pPr>
        <w:numPr>
          <w:ilvl w:val="2"/>
          <w:numId w:val="2"/>
        </w:numPr>
        <w:adjustRightInd w:val="0"/>
        <w:snapToGrid w:val="0"/>
        <w:spacing w:line="400" w:lineRule="exact"/>
        <w:pPrChange w:id="766" w:author="AIA-刘莹" w:date="2019-06-05T12:10:00Z">
          <w:pPr>
            <w:numPr>
              <w:ilvl w:val="2"/>
              <w:numId w:val="2"/>
            </w:numPr>
            <w:tabs>
              <w:tab w:val="left" w:pos="652"/>
            </w:tabs>
            <w:adjustRightInd w:val="0"/>
            <w:snapToGrid w:val="0"/>
          </w:pPr>
        </w:pPrChange>
      </w:pPr>
      <w:bookmarkStart w:id="767" w:name="_Toc462409437"/>
      <w:r>
        <w:t>GRC</w:t>
      </w:r>
      <w:r>
        <w:t>饰面混凝土预制部件</w:t>
      </w:r>
      <w:r>
        <w:rPr>
          <w:rFonts w:hint="eastAsia"/>
        </w:rPr>
        <w:t>全过程</w:t>
      </w:r>
      <w:r>
        <w:t>生产</w:t>
      </w:r>
      <w:r>
        <w:rPr>
          <w:rFonts w:hint="eastAsia"/>
        </w:rPr>
        <w:t>环节</w:t>
      </w:r>
      <w:r>
        <w:t>应</w:t>
      </w:r>
      <w:bookmarkEnd w:id="767"/>
      <w:r>
        <w:rPr>
          <w:rFonts w:hint="eastAsia"/>
        </w:rPr>
        <w:t>建立</w:t>
      </w:r>
      <w:r>
        <w:t>完善的质量管理</w:t>
      </w:r>
      <w:r>
        <w:rPr>
          <w:rFonts w:hint="eastAsia"/>
        </w:rPr>
        <w:t>体系，有持证要求的岗位应持证上岗</w:t>
      </w:r>
      <w:r>
        <w:t>。</w:t>
      </w:r>
    </w:p>
    <w:p w:rsidR="00E979B0" w:rsidRDefault="00C626B8" w:rsidP="00E979B0">
      <w:pPr>
        <w:numPr>
          <w:ilvl w:val="2"/>
          <w:numId w:val="2"/>
        </w:numPr>
        <w:adjustRightInd w:val="0"/>
        <w:snapToGrid w:val="0"/>
        <w:spacing w:line="400" w:lineRule="exact"/>
        <w:pPrChange w:id="768" w:author="AIA-刘莹" w:date="2019-06-05T12:10:00Z">
          <w:pPr>
            <w:numPr>
              <w:ilvl w:val="2"/>
              <w:numId w:val="2"/>
            </w:numPr>
            <w:tabs>
              <w:tab w:val="left" w:pos="652"/>
            </w:tabs>
            <w:adjustRightInd w:val="0"/>
            <w:snapToGrid w:val="0"/>
          </w:pPr>
        </w:pPrChange>
      </w:pPr>
      <w:r>
        <w:t>GRC</w:t>
      </w:r>
      <w:r>
        <w:t>饰面混凝土预制</w:t>
      </w:r>
      <w:r>
        <w:rPr>
          <w:rFonts w:hint="eastAsia"/>
        </w:rPr>
        <w:t>部件生产企业应配备满足产品生产所需试验工作的试验室。</w:t>
      </w:r>
    </w:p>
    <w:p w:rsidR="00E979B0" w:rsidRDefault="00C626B8" w:rsidP="00E979B0">
      <w:pPr>
        <w:numPr>
          <w:ilvl w:val="2"/>
          <w:numId w:val="2"/>
        </w:numPr>
        <w:adjustRightInd w:val="0"/>
        <w:snapToGrid w:val="0"/>
        <w:spacing w:line="400" w:lineRule="exact"/>
        <w:pPrChange w:id="769" w:author="AIA-刘莹" w:date="2019-06-05T12:10:00Z">
          <w:pPr>
            <w:numPr>
              <w:ilvl w:val="2"/>
              <w:numId w:val="2"/>
            </w:numPr>
            <w:tabs>
              <w:tab w:val="left" w:pos="652"/>
            </w:tabs>
            <w:adjustRightInd w:val="0"/>
            <w:snapToGrid w:val="0"/>
          </w:pPr>
        </w:pPrChange>
      </w:pPr>
      <w:bookmarkStart w:id="770" w:name="_Toc462409439"/>
      <w:bookmarkStart w:id="771" w:name="_Toc462409440"/>
      <w:r>
        <w:t>GRC</w:t>
      </w:r>
      <w:r>
        <w:t>饰面混凝土预制部件</w:t>
      </w:r>
      <w:r>
        <w:rPr>
          <w:rFonts w:hint="eastAsia"/>
        </w:rPr>
        <w:t>生产前应</w:t>
      </w:r>
      <w:r>
        <w:t>根据</w:t>
      </w:r>
      <w:r>
        <w:rPr>
          <w:rFonts w:hint="eastAsia"/>
        </w:rPr>
        <w:t>设计文件</w:t>
      </w:r>
      <w:r>
        <w:t>制作构件加工图。</w:t>
      </w:r>
      <w:bookmarkEnd w:id="770"/>
    </w:p>
    <w:p w:rsidR="00E979B0" w:rsidRDefault="00C626B8" w:rsidP="00E979B0">
      <w:pPr>
        <w:numPr>
          <w:ilvl w:val="2"/>
          <w:numId w:val="2"/>
        </w:numPr>
        <w:adjustRightInd w:val="0"/>
        <w:snapToGrid w:val="0"/>
        <w:spacing w:line="400" w:lineRule="exact"/>
        <w:pPrChange w:id="772" w:author="AIA-刘莹" w:date="2019-06-05T12:10:00Z">
          <w:pPr>
            <w:numPr>
              <w:ilvl w:val="2"/>
              <w:numId w:val="2"/>
            </w:numPr>
            <w:tabs>
              <w:tab w:val="left" w:pos="652"/>
            </w:tabs>
            <w:adjustRightInd w:val="0"/>
            <w:snapToGrid w:val="0"/>
          </w:pPr>
        </w:pPrChange>
      </w:pPr>
      <w:bookmarkStart w:id="773" w:name="_Toc462409441"/>
      <w:bookmarkEnd w:id="771"/>
      <w:r>
        <w:t>GRC</w:t>
      </w:r>
      <w:r>
        <w:t>饰面混凝土预制部件</w:t>
      </w:r>
      <w:bookmarkStart w:id="774" w:name="_Toc387912823"/>
      <w:bookmarkStart w:id="775" w:name="_Toc382558656"/>
      <w:bookmarkEnd w:id="773"/>
      <w:r>
        <w:rPr>
          <w:rFonts w:hint="eastAsia"/>
        </w:rPr>
        <w:t>脱模和运输前应进行混凝土强度检测，强度</w:t>
      </w:r>
      <w:r>
        <w:t>应</w:t>
      </w:r>
      <w:r>
        <w:rPr>
          <w:rFonts w:hint="eastAsia"/>
        </w:rPr>
        <w:t>符合本规程的</w:t>
      </w:r>
      <w:r>
        <w:t>有关</w:t>
      </w:r>
      <w:r>
        <w:rPr>
          <w:rFonts w:hint="eastAsia"/>
        </w:rPr>
        <w:t>规定。</w:t>
      </w:r>
    </w:p>
    <w:p w:rsidR="00E979B0" w:rsidRDefault="00C626B8" w:rsidP="00E979B0">
      <w:pPr>
        <w:numPr>
          <w:ilvl w:val="2"/>
          <w:numId w:val="2"/>
        </w:numPr>
        <w:adjustRightInd w:val="0"/>
        <w:snapToGrid w:val="0"/>
        <w:spacing w:line="400" w:lineRule="exact"/>
        <w:pPrChange w:id="776" w:author="AIA-刘莹" w:date="2019-06-05T12:10:00Z">
          <w:pPr>
            <w:numPr>
              <w:ilvl w:val="2"/>
              <w:numId w:val="2"/>
            </w:numPr>
            <w:tabs>
              <w:tab w:val="left" w:pos="652"/>
            </w:tabs>
            <w:adjustRightInd w:val="0"/>
            <w:snapToGrid w:val="0"/>
          </w:pPr>
        </w:pPrChange>
      </w:pPr>
      <w:bookmarkStart w:id="777" w:name="_Toc462409442"/>
      <w:r>
        <w:t>GRC</w:t>
      </w:r>
      <w:r>
        <w:t>饰面混凝土预制部件</w:t>
      </w:r>
      <w:r>
        <w:rPr>
          <w:rFonts w:hint="eastAsia"/>
        </w:rPr>
        <w:t>全过程</w:t>
      </w:r>
      <w:r>
        <w:t>生产</w:t>
      </w:r>
      <w:r>
        <w:rPr>
          <w:rFonts w:hint="eastAsia"/>
        </w:rPr>
        <w:t>环节应符合国家现行有关环境保护法律法规的要求。</w:t>
      </w:r>
    </w:p>
    <w:bookmarkEnd w:id="777"/>
    <w:p w:rsidR="00E979B0" w:rsidDel="005729E8" w:rsidRDefault="00E979B0">
      <w:pPr>
        <w:spacing w:line="360" w:lineRule="auto"/>
        <w:outlineLvl w:val="0"/>
        <w:rPr>
          <w:del w:id="778" w:author="mingl" w:date="2019-06-06T15:45:00Z"/>
          <w:b/>
          <w:sz w:val="32"/>
          <w:szCs w:val="32"/>
        </w:rPr>
      </w:pPr>
    </w:p>
    <w:p w:rsidR="00E979B0" w:rsidRDefault="00E979B0">
      <w:pPr>
        <w:tabs>
          <w:tab w:val="left" w:pos="425"/>
          <w:tab w:val="left" w:pos="652"/>
        </w:tabs>
        <w:adjustRightInd w:val="0"/>
        <w:snapToGrid w:val="0"/>
      </w:pPr>
    </w:p>
    <w:p w:rsidR="00E979B0" w:rsidRDefault="00C626B8">
      <w:pPr>
        <w:tabs>
          <w:tab w:val="left" w:pos="425"/>
          <w:tab w:val="left" w:pos="652"/>
        </w:tabs>
        <w:adjustRightInd w:val="0"/>
        <w:snapToGrid w:val="0"/>
      </w:pPr>
      <w:r>
        <w:br w:type="page"/>
      </w:r>
    </w:p>
    <w:p w:rsidR="00E979B0" w:rsidRDefault="00C626B8">
      <w:pPr>
        <w:pStyle w:val="aff2"/>
        <w:spacing w:before="240" w:after="240"/>
      </w:pPr>
      <w:bookmarkStart w:id="779" w:name="_Toc20558"/>
      <w:bookmarkStart w:id="780" w:name="_Toc17840"/>
      <w:bookmarkStart w:id="781" w:name="_Toc10555753"/>
      <w:bookmarkStart w:id="782" w:name="_Toc393377982"/>
      <w:bookmarkStart w:id="783" w:name="_Toc14730"/>
      <w:bookmarkStart w:id="784" w:name="_Toc22725"/>
      <w:bookmarkStart w:id="785" w:name="_Toc984"/>
      <w:bookmarkStart w:id="786" w:name="_Toc389227354"/>
      <w:bookmarkStart w:id="787" w:name="_Toc30476"/>
      <w:bookmarkStart w:id="788" w:name="_Toc8308848"/>
      <w:bookmarkStart w:id="789" w:name="_Toc1458"/>
      <w:bookmarkStart w:id="790" w:name="_Toc10128"/>
      <w:bookmarkStart w:id="791" w:name="_Toc27336"/>
      <w:bookmarkStart w:id="792" w:name="_Toc28017"/>
      <w:bookmarkStart w:id="793" w:name="_Toc462409443"/>
      <w:bookmarkStart w:id="794" w:name="_Toc14747"/>
      <w:bookmarkStart w:id="795" w:name="_Toc11240"/>
      <w:bookmarkStart w:id="796" w:name="_Toc28960"/>
      <w:r>
        <w:lastRenderedPageBreak/>
        <w:t xml:space="preserve">4  </w:t>
      </w:r>
      <w:r>
        <w:rPr>
          <w:rFonts w:ascii="黑体" w:eastAsia="黑体" w:hAnsi="黑体" w:cs="黑体" w:hint="eastAsia"/>
          <w:b w:val="0"/>
          <w:bCs w:val="0"/>
          <w:rPrChange w:id="797" w:author="AIA-刘莹" w:date="2019-06-05T14:30:00Z">
            <w:rPr>
              <w:rFonts w:hint="eastAsia"/>
            </w:rPr>
          </w:rPrChange>
        </w:rPr>
        <w:t>材料</w:t>
      </w:r>
      <w:bookmarkEnd w:id="774"/>
      <w:bookmarkEnd w:id="775"/>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E979B0" w:rsidRPr="00E979B0" w:rsidRDefault="00C626B8">
      <w:pPr>
        <w:pStyle w:val="2"/>
        <w:spacing w:before="200" w:after="200" w:line="240" w:lineRule="auto"/>
        <w:jc w:val="center"/>
        <w:rPr>
          <w:rFonts w:ascii="黑体" w:eastAsia="黑体" w:hAnsi="黑体" w:cs="黑体"/>
          <w:b w:val="0"/>
          <w:bCs w:val="0"/>
          <w:sz w:val="21"/>
          <w:szCs w:val="21"/>
          <w:rPrChange w:id="798" w:author="AIA-刘莹" w:date="2019-06-05T14:30:00Z">
            <w:rPr>
              <w:rFonts w:ascii="Times New Roman" w:hAnsi="Times New Roman"/>
              <w:sz w:val="21"/>
              <w:szCs w:val="21"/>
            </w:rPr>
          </w:rPrChange>
        </w:rPr>
      </w:pPr>
      <w:bookmarkStart w:id="799" w:name="_Toc31798"/>
      <w:bookmarkStart w:id="800" w:name="_Toc382558657"/>
      <w:bookmarkStart w:id="801" w:name="_Toc22576"/>
      <w:bookmarkStart w:id="802" w:name="_Toc1796"/>
      <w:bookmarkStart w:id="803" w:name="_Toc5765"/>
      <w:bookmarkStart w:id="804" w:name="_Toc1371"/>
      <w:bookmarkStart w:id="805" w:name="_Toc389227355"/>
      <w:bookmarkStart w:id="806" w:name="_Toc387912824"/>
      <w:bookmarkStart w:id="807" w:name="_Toc29483"/>
      <w:bookmarkStart w:id="808" w:name="_Toc1669"/>
      <w:bookmarkStart w:id="809" w:name="_Toc11882"/>
      <w:bookmarkStart w:id="810" w:name="_Toc20220"/>
      <w:bookmarkStart w:id="811" w:name="_Toc11667"/>
      <w:bookmarkStart w:id="812" w:name="_Toc11198"/>
      <w:bookmarkStart w:id="813" w:name="_Toc17802"/>
      <w:bookmarkStart w:id="814" w:name="_Toc393377983"/>
      <w:bookmarkStart w:id="815" w:name="_Toc6490"/>
      <w:bookmarkStart w:id="816" w:name="_Toc8308849"/>
      <w:bookmarkStart w:id="817" w:name="_Toc462409444"/>
      <w:bookmarkStart w:id="818" w:name="_Toc10555754"/>
      <w:r>
        <w:rPr>
          <w:rFonts w:ascii="Times New Roman" w:eastAsia="黑体" w:hAnsi="Times New Roman"/>
          <w:sz w:val="21"/>
          <w:szCs w:val="21"/>
          <w:rPrChange w:id="819" w:author="AIA-刘莹" w:date="2019-06-05T14:30:00Z">
            <w:rPr>
              <w:rFonts w:ascii="Times New Roman" w:hAnsi="Times New Roman"/>
              <w:sz w:val="21"/>
              <w:szCs w:val="21"/>
            </w:rPr>
          </w:rPrChange>
        </w:rPr>
        <w:t>4.1</w:t>
      </w:r>
      <w:r>
        <w:rPr>
          <w:rFonts w:ascii="黑体" w:eastAsia="黑体" w:hAnsi="黑体" w:cs="黑体"/>
          <w:b w:val="0"/>
          <w:bCs w:val="0"/>
          <w:sz w:val="21"/>
          <w:szCs w:val="21"/>
          <w:rPrChange w:id="820" w:author="AIA-刘莹" w:date="2019-06-05T14:30:00Z">
            <w:rPr>
              <w:rFonts w:ascii="Times New Roman" w:hAnsi="Times New Roman"/>
              <w:sz w:val="21"/>
              <w:szCs w:val="21"/>
            </w:rPr>
          </w:rPrChange>
        </w:rPr>
        <w:t xml:space="preserve">  </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Fonts w:ascii="黑体" w:eastAsia="黑体" w:hAnsi="黑体" w:cs="黑体" w:hint="eastAsia"/>
          <w:b w:val="0"/>
          <w:bCs w:val="0"/>
          <w:sz w:val="21"/>
          <w:szCs w:val="21"/>
          <w:rPrChange w:id="821" w:author="AIA-刘莹" w:date="2019-06-05T14:30:00Z">
            <w:rPr>
              <w:rFonts w:ascii="Times New Roman" w:hAnsi="Times New Roman" w:hint="eastAsia"/>
              <w:sz w:val="21"/>
              <w:szCs w:val="21"/>
            </w:rPr>
          </w:rPrChange>
        </w:rPr>
        <w:t>一般规定</w:t>
      </w:r>
      <w:bookmarkEnd w:id="816"/>
      <w:bookmarkEnd w:id="817"/>
      <w:bookmarkEnd w:id="818"/>
    </w:p>
    <w:p w:rsidR="00E979B0" w:rsidRDefault="00C626B8" w:rsidP="00E979B0">
      <w:pPr>
        <w:tabs>
          <w:tab w:val="left" w:pos="652"/>
        </w:tabs>
        <w:adjustRightInd w:val="0"/>
        <w:snapToGrid w:val="0"/>
        <w:spacing w:line="400" w:lineRule="exact"/>
        <w:pPrChange w:id="822" w:author="AIA-刘莹" w:date="2019-06-05T12:10:00Z">
          <w:pPr>
            <w:tabs>
              <w:tab w:val="left" w:pos="652"/>
            </w:tabs>
            <w:adjustRightInd w:val="0"/>
            <w:snapToGrid w:val="0"/>
          </w:pPr>
        </w:pPrChange>
      </w:pPr>
      <w:bookmarkStart w:id="823" w:name="_Toc462409445"/>
      <w:r>
        <w:rPr>
          <w:b/>
          <w:bCs/>
        </w:rPr>
        <w:t xml:space="preserve">4.1.1 </w:t>
      </w:r>
      <w:bookmarkEnd w:id="823"/>
      <w:r>
        <w:t>GRC</w:t>
      </w:r>
      <w:r>
        <w:t>饰面混凝土预制部件原材料</w:t>
      </w:r>
      <w:r>
        <w:rPr>
          <w:rFonts w:hint="eastAsia"/>
        </w:rPr>
        <w:t>（</w:t>
      </w:r>
      <w:r>
        <w:t>水泥、骨料、外加剂、掺合料等</w:t>
      </w:r>
      <w:r>
        <w:rPr>
          <w:rFonts w:hint="eastAsia"/>
        </w:rPr>
        <w:t>）</w:t>
      </w:r>
      <w:r>
        <w:t>应符合</w:t>
      </w:r>
      <w:r>
        <w:rPr>
          <w:rFonts w:hint="eastAsia"/>
        </w:rPr>
        <w:t>国家现行标准的有关规定。</w:t>
      </w:r>
      <w:r>
        <w:t>相应产品应</w:t>
      </w:r>
      <w:r>
        <w:rPr>
          <w:rFonts w:hint="eastAsia"/>
        </w:rPr>
        <w:t>具有</w:t>
      </w:r>
      <w:r>
        <w:t>合格证和出厂检验报告，并按照国家现行</w:t>
      </w:r>
      <w:r>
        <w:rPr>
          <w:rFonts w:hint="eastAsia"/>
        </w:rPr>
        <w:t>有</w:t>
      </w:r>
      <w:r>
        <w:t>关标准的规定进行进厂复检。</w:t>
      </w:r>
    </w:p>
    <w:p w:rsidR="00E979B0" w:rsidRDefault="00C626B8" w:rsidP="00E979B0">
      <w:pPr>
        <w:autoSpaceDE w:val="0"/>
        <w:autoSpaceDN w:val="0"/>
        <w:adjustRightInd w:val="0"/>
        <w:spacing w:line="400" w:lineRule="exact"/>
        <w:jc w:val="left"/>
        <w:pPrChange w:id="824" w:author="AIA-刘莹" w:date="2019-06-05T12:10:00Z">
          <w:pPr>
            <w:autoSpaceDE w:val="0"/>
            <w:autoSpaceDN w:val="0"/>
            <w:adjustRightInd w:val="0"/>
            <w:jc w:val="left"/>
          </w:pPr>
        </w:pPrChange>
      </w:pPr>
      <w:bookmarkStart w:id="825" w:name="_Toc462409446"/>
      <w:r>
        <w:rPr>
          <w:b/>
          <w:bCs/>
        </w:rPr>
        <w:t xml:space="preserve">4.1.2  </w:t>
      </w:r>
      <w:bookmarkEnd w:id="825"/>
      <w:r>
        <w:t>GRC</w:t>
      </w:r>
      <w:r>
        <w:t>饰面混凝土预制部件生产所用的混凝土、钢筋、套筒、保温材料、连接件、预埋件、门窗框等应</w:t>
      </w:r>
      <w:r>
        <w:rPr>
          <w:rFonts w:hint="eastAsia"/>
          <w:bCs/>
          <w:color w:val="000000"/>
        </w:rPr>
        <w:t>参照</w:t>
      </w:r>
      <w:r>
        <w:rPr>
          <w:bCs/>
          <w:color w:val="000000"/>
        </w:rPr>
        <w:t>《</w:t>
      </w:r>
      <w:r>
        <w:rPr>
          <w:rFonts w:hint="eastAsia"/>
          <w:bCs/>
          <w:color w:val="000000"/>
        </w:rPr>
        <w:t>预制混凝土构件制作与验收标准》及</w:t>
      </w:r>
      <w:r>
        <w:t>现行</w:t>
      </w:r>
      <w:r>
        <w:rPr>
          <w:rFonts w:hint="eastAsia"/>
        </w:rPr>
        <w:t>有</w:t>
      </w:r>
      <w:r>
        <w:t>关标准的规定</w:t>
      </w:r>
      <w:r>
        <w:rPr>
          <w:rFonts w:hint="eastAsia"/>
          <w:bCs/>
          <w:color w:val="000000"/>
        </w:rPr>
        <w:t>。</w:t>
      </w:r>
      <w:r>
        <w:t>相应的产品应有合格证和出厂检验报告，并按本标准规定</w:t>
      </w:r>
      <w:r>
        <w:rPr>
          <w:rFonts w:hint="eastAsia"/>
        </w:rPr>
        <w:t>进行</w:t>
      </w:r>
      <w:r>
        <w:t>进厂复检。</w:t>
      </w:r>
    </w:p>
    <w:p w:rsidR="00E979B0" w:rsidRDefault="00C626B8" w:rsidP="00E979B0">
      <w:pPr>
        <w:autoSpaceDE w:val="0"/>
        <w:autoSpaceDN w:val="0"/>
        <w:adjustRightInd w:val="0"/>
        <w:spacing w:line="400" w:lineRule="exact"/>
        <w:jc w:val="left"/>
        <w:rPr>
          <w:bCs/>
          <w:kern w:val="0"/>
        </w:rPr>
        <w:pPrChange w:id="826" w:author="AIA-刘莹" w:date="2019-06-05T12:10:00Z">
          <w:pPr>
            <w:autoSpaceDE w:val="0"/>
            <w:autoSpaceDN w:val="0"/>
            <w:adjustRightInd w:val="0"/>
            <w:jc w:val="left"/>
          </w:pPr>
        </w:pPrChange>
      </w:pPr>
      <w:r>
        <w:rPr>
          <w:b/>
          <w:bCs/>
          <w:kern w:val="0"/>
        </w:rPr>
        <w:t>4.</w:t>
      </w:r>
      <w:r>
        <w:rPr>
          <w:rFonts w:hint="eastAsia"/>
          <w:b/>
          <w:bCs/>
          <w:kern w:val="0"/>
        </w:rPr>
        <w:t>1</w:t>
      </w:r>
      <w:r>
        <w:rPr>
          <w:b/>
          <w:bCs/>
          <w:kern w:val="0"/>
        </w:rPr>
        <w:t>.</w:t>
      </w:r>
      <w:r>
        <w:rPr>
          <w:rFonts w:hint="eastAsia"/>
          <w:b/>
          <w:bCs/>
          <w:kern w:val="0"/>
        </w:rPr>
        <w:t>3</w:t>
      </w:r>
      <w:r>
        <w:rPr>
          <w:bCs/>
          <w:kern w:val="0"/>
        </w:rPr>
        <w:t xml:space="preserve">  </w:t>
      </w:r>
      <w:r>
        <w:rPr>
          <w:rFonts w:hint="eastAsia"/>
          <w:bCs/>
          <w:kern w:val="0"/>
        </w:rPr>
        <w:t>可根据项目情况</w:t>
      </w:r>
      <w:r>
        <w:rPr>
          <w:bCs/>
          <w:kern w:val="0"/>
        </w:rPr>
        <w:t>加入高效减水剂、</w:t>
      </w:r>
      <w:r>
        <w:rPr>
          <w:rFonts w:hint="eastAsia"/>
          <w:bCs/>
          <w:kern w:val="0"/>
        </w:rPr>
        <w:t>塑化剂</w:t>
      </w:r>
      <w:r>
        <w:rPr>
          <w:bCs/>
          <w:kern w:val="0"/>
        </w:rPr>
        <w:t>、</w:t>
      </w:r>
      <w:r>
        <w:rPr>
          <w:rFonts w:hint="eastAsia"/>
          <w:bCs/>
          <w:kern w:val="0"/>
        </w:rPr>
        <w:t>缓凝剂</w:t>
      </w:r>
      <w:r>
        <w:rPr>
          <w:bCs/>
          <w:kern w:val="0"/>
        </w:rPr>
        <w:t>、早强剂、</w:t>
      </w:r>
      <w:r>
        <w:rPr>
          <w:rFonts w:hint="eastAsia"/>
          <w:bCs/>
          <w:kern w:val="0"/>
        </w:rPr>
        <w:t>防冻剂、防锈剂</w:t>
      </w:r>
      <w:r>
        <w:rPr>
          <w:bCs/>
          <w:kern w:val="0"/>
        </w:rPr>
        <w:t>等外加剂。外加剂</w:t>
      </w:r>
      <w:r>
        <w:rPr>
          <w:rFonts w:hint="eastAsia"/>
          <w:bCs/>
          <w:kern w:val="0"/>
        </w:rPr>
        <w:t>种类</w:t>
      </w:r>
      <w:r>
        <w:rPr>
          <w:bCs/>
          <w:kern w:val="0"/>
        </w:rPr>
        <w:t>和掺量应通过</w:t>
      </w:r>
      <w:r>
        <w:rPr>
          <w:rFonts w:hint="eastAsia"/>
          <w:bCs/>
          <w:kern w:val="0"/>
        </w:rPr>
        <w:t>试验室</w:t>
      </w:r>
      <w:r>
        <w:rPr>
          <w:bCs/>
          <w:kern w:val="0"/>
        </w:rPr>
        <w:t>试配后确定，并应</w:t>
      </w:r>
      <w:r>
        <w:rPr>
          <w:rFonts w:hint="eastAsia"/>
          <w:bCs/>
          <w:kern w:val="0"/>
        </w:rPr>
        <w:t>具有质量保证书</w:t>
      </w:r>
      <w:r>
        <w:rPr>
          <w:bCs/>
          <w:kern w:val="0"/>
        </w:rPr>
        <w:t>，质量应符合现行国家标准《混凝土外加剂》</w:t>
      </w:r>
      <w:r>
        <w:rPr>
          <w:rFonts w:hint="eastAsia"/>
          <w:bCs/>
          <w:kern w:val="0"/>
        </w:rPr>
        <w:t xml:space="preserve"> </w:t>
      </w:r>
      <w:r>
        <w:rPr>
          <w:bCs/>
          <w:kern w:val="0"/>
        </w:rPr>
        <w:t>GB 8076</w:t>
      </w:r>
      <w:r>
        <w:rPr>
          <w:bCs/>
          <w:kern w:val="0"/>
        </w:rPr>
        <w:t>、《混凝土外加剂应用技术规范》</w:t>
      </w:r>
      <w:r>
        <w:rPr>
          <w:rFonts w:hint="eastAsia"/>
          <w:bCs/>
          <w:kern w:val="0"/>
        </w:rPr>
        <w:t xml:space="preserve"> </w:t>
      </w:r>
      <w:r>
        <w:rPr>
          <w:bCs/>
          <w:kern w:val="0"/>
        </w:rPr>
        <w:t>GB 50119</w:t>
      </w:r>
      <w:r>
        <w:rPr>
          <w:bCs/>
          <w:kern w:val="0"/>
        </w:rPr>
        <w:t>的有关规定</w:t>
      </w:r>
      <w:r>
        <w:rPr>
          <w:rFonts w:hint="eastAsia"/>
          <w:bCs/>
          <w:kern w:val="0"/>
        </w:rPr>
        <w:t>。</w:t>
      </w:r>
    </w:p>
    <w:p w:rsidR="00E979B0" w:rsidRDefault="00C626B8" w:rsidP="00E979B0">
      <w:pPr>
        <w:tabs>
          <w:tab w:val="left" w:pos="652"/>
        </w:tabs>
        <w:adjustRightInd w:val="0"/>
        <w:snapToGrid w:val="0"/>
        <w:spacing w:line="400" w:lineRule="exact"/>
        <w:pPrChange w:id="827" w:author="AIA-刘莹" w:date="2019-06-05T12:10:00Z">
          <w:pPr>
            <w:tabs>
              <w:tab w:val="left" w:pos="652"/>
            </w:tabs>
            <w:adjustRightInd w:val="0"/>
            <w:snapToGrid w:val="0"/>
          </w:pPr>
        </w:pPrChange>
      </w:pPr>
      <w:bookmarkStart w:id="828" w:name="_Toc462409447"/>
      <w:r>
        <w:rPr>
          <w:b/>
        </w:rPr>
        <w:t>4.1.</w:t>
      </w:r>
      <w:r>
        <w:rPr>
          <w:rFonts w:hint="eastAsia"/>
          <w:b/>
        </w:rPr>
        <w:t>4</w:t>
      </w:r>
      <w:r>
        <w:t xml:space="preserve">  </w:t>
      </w:r>
      <w:r>
        <w:t>严禁使用国家明令淘汰的材料。</w:t>
      </w:r>
      <w:bookmarkEnd w:id="828"/>
    </w:p>
    <w:p w:rsidR="00E979B0" w:rsidRDefault="00C626B8">
      <w:pPr>
        <w:pStyle w:val="2"/>
        <w:spacing w:before="200" w:after="200" w:line="240" w:lineRule="auto"/>
        <w:jc w:val="center"/>
        <w:rPr>
          <w:rFonts w:ascii="Times New Roman" w:hAnsi="Times New Roman"/>
          <w:sz w:val="21"/>
          <w:szCs w:val="21"/>
        </w:rPr>
      </w:pPr>
      <w:bookmarkStart w:id="829" w:name="_Toc462409448"/>
      <w:bookmarkStart w:id="830" w:name="_Toc10555755"/>
      <w:bookmarkStart w:id="831" w:name="_Toc8308850"/>
      <w:r>
        <w:rPr>
          <w:rFonts w:ascii="Times New Roman" w:hAnsi="Times New Roman"/>
          <w:sz w:val="21"/>
          <w:szCs w:val="21"/>
        </w:rPr>
        <w:t xml:space="preserve">4.2  </w:t>
      </w:r>
      <w:bookmarkEnd w:id="829"/>
      <w:r>
        <w:rPr>
          <w:rFonts w:ascii="Times New Roman" w:eastAsia="黑体" w:hAnsi="Times New Roman"/>
          <w:b w:val="0"/>
          <w:bCs w:val="0"/>
          <w:sz w:val="21"/>
          <w:szCs w:val="21"/>
          <w:rPrChange w:id="832" w:author="AIA-刘莹" w:date="2019-06-05T14:31:00Z">
            <w:rPr>
              <w:rFonts w:ascii="Times New Roman" w:hAnsi="Times New Roman"/>
              <w:sz w:val="21"/>
              <w:szCs w:val="21"/>
            </w:rPr>
          </w:rPrChange>
        </w:rPr>
        <w:t>GRC</w:t>
      </w:r>
      <w:r>
        <w:rPr>
          <w:rFonts w:ascii="黑体" w:eastAsia="黑体" w:hAnsi="黑体" w:cs="黑体" w:hint="eastAsia"/>
          <w:b w:val="0"/>
          <w:bCs w:val="0"/>
          <w:sz w:val="21"/>
          <w:szCs w:val="21"/>
          <w:rPrChange w:id="833" w:author="AIA-刘莹" w:date="2019-06-05T14:31:00Z">
            <w:rPr>
              <w:rFonts w:ascii="Times New Roman" w:hAnsi="Times New Roman" w:hint="eastAsia"/>
              <w:sz w:val="21"/>
              <w:szCs w:val="21"/>
            </w:rPr>
          </w:rPrChange>
        </w:rPr>
        <w:t>原材料</w:t>
      </w:r>
      <w:bookmarkEnd w:id="830"/>
      <w:bookmarkEnd w:id="831"/>
    </w:p>
    <w:p w:rsidR="00E979B0" w:rsidRDefault="00C626B8" w:rsidP="00E979B0">
      <w:pPr>
        <w:autoSpaceDE w:val="0"/>
        <w:autoSpaceDN w:val="0"/>
        <w:adjustRightInd w:val="0"/>
        <w:spacing w:line="400" w:lineRule="exact"/>
        <w:jc w:val="left"/>
        <w:pPrChange w:id="834" w:author="AIA-刘莹" w:date="2019-06-05T12:10:00Z">
          <w:pPr>
            <w:autoSpaceDE w:val="0"/>
            <w:autoSpaceDN w:val="0"/>
            <w:adjustRightInd w:val="0"/>
            <w:jc w:val="left"/>
          </w:pPr>
        </w:pPrChange>
      </w:pPr>
      <w:bookmarkStart w:id="835" w:name="_Toc462409449"/>
      <w:bookmarkStart w:id="836" w:name="_Toc462409454"/>
      <w:r>
        <w:rPr>
          <w:b/>
        </w:rPr>
        <w:t>4.2.1</w:t>
      </w:r>
      <w:r>
        <w:t xml:space="preserve">  </w:t>
      </w:r>
      <w:bookmarkEnd w:id="835"/>
      <w:proofErr w:type="gramStart"/>
      <w:r>
        <w:rPr>
          <w:rFonts w:hint="eastAsia"/>
        </w:rPr>
        <w:t>快硬硫铝</w:t>
      </w:r>
      <w:proofErr w:type="gramEnd"/>
      <w:r>
        <w:rPr>
          <w:rFonts w:hint="eastAsia"/>
        </w:rPr>
        <w:t>酸盐水泥</w:t>
      </w:r>
      <w:r>
        <w:rPr>
          <w:rFonts w:hint="eastAsia"/>
          <w:bCs/>
          <w:kern w:val="0"/>
        </w:rPr>
        <w:t>的技术要求</w:t>
      </w:r>
      <w:r>
        <w:rPr>
          <w:rFonts w:hint="eastAsia"/>
        </w:rPr>
        <w:t>应符合</w:t>
      </w:r>
      <w:proofErr w:type="gramStart"/>
      <w:r>
        <w:rPr>
          <w:rFonts w:hint="eastAsia"/>
        </w:rPr>
        <w:t>现行行业</w:t>
      </w:r>
      <w:proofErr w:type="gramEnd"/>
      <w:r>
        <w:rPr>
          <w:rFonts w:hint="eastAsia"/>
        </w:rPr>
        <w:t>标准《</w:t>
      </w:r>
      <w:r>
        <w:rPr>
          <w:rPrChange w:id="837" w:author="AIA-刘莹" w:date="2019-06-05T09:26:00Z">
            <w:rPr/>
          </w:rPrChange>
        </w:rPr>
        <w:fldChar w:fldCharType="begin"/>
      </w:r>
      <w:r>
        <w:instrText xml:space="preserve"> HYPERLINK "http://www.so.com/link?m=aZ3k1fMHKeKFZlxsYQKkGC1ppb3xP4LJruo%2FAkDeXqQSAjaDPJ4P680Hq8ffutX1Ib9gvgJbmVf%2B12U9MwSo%2FWbvl1J2oAebLm4oYXxkjy5g%3D" \t "_blank" </w:instrText>
      </w:r>
      <w:r>
        <w:rPr>
          <w:rPrChange w:id="838" w:author="AIA-刘莹" w:date="2019-06-05T09:26:00Z">
            <w:rPr/>
          </w:rPrChange>
        </w:rPr>
        <w:fldChar w:fldCharType="separate"/>
      </w:r>
      <w:r>
        <w:rPr>
          <w:rFonts w:hint="eastAsia"/>
        </w:rPr>
        <w:t>快硬硫铝酸盐水泥</w:t>
      </w:r>
      <w:r>
        <w:rPr>
          <w:rPrChange w:id="839" w:author="AIA-刘莹" w:date="2019-06-05T09:26:00Z">
            <w:rPr/>
          </w:rPrChange>
        </w:rPr>
        <w:fldChar w:fldCharType="end"/>
      </w:r>
      <w:r>
        <w:rPr>
          <w:rFonts w:hint="eastAsia"/>
        </w:rPr>
        <w:t>》</w:t>
      </w:r>
      <w:r>
        <w:rPr>
          <w:rFonts w:hint="eastAsia"/>
        </w:rPr>
        <w:t xml:space="preserve"> </w:t>
      </w:r>
      <w:r>
        <w:t>JC 714</w:t>
      </w:r>
      <w:r>
        <w:rPr>
          <w:rFonts w:hint="eastAsia"/>
        </w:rPr>
        <w:t>的</w:t>
      </w:r>
      <w:r>
        <w:rPr>
          <w:rFonts w:hint="eastAsia"/>
          <w:bCs/>
          <w:kern w:val="0"/>
        </w:rPr>
        <w:t>有关</w:t>
      </w:r>
      <w:r>
        <w:rPr>
          <w:rFonts w:hint="eastAsia"/>
        </w:rPr>
        <w:t>规定；硅酸盐水</w:t>
      </w:r>
      <w:r>
        <w:rPr>
          <w:rFonts w:hint="eastAsia"/>
        </w:rPr>
        <w:t>泥</w:t>
      </w:r>
      <w:r>
        <w:rPr>
          <w:rFonts w:hint="eastAsia"/>
          <w:bCs/>
          <w:kern w:val="0"/>
        </w:rPr>
        <w:t>的技术要求</w:t>
      </w:r>
      <w:r>
        <w:rPr>
          <w:rFonts w:hint="eastAsia"/>
        </w:rPr>
        <w:t>应符合</w:t>
      </w:r>
      <w:proofErr w:type="gramStart"/>
      <w:r>
        <w:rPr>
          <w:rFonts w:hint="eastAsia"/>
        </w:rPr>
        <w:t>现行行业</w:t>
      </w:r>
      <w:proofErr w:type="gramEnd"/>
      <w:r>
        <w:rPr>
          <w:rFonts w:hint="eastAsia"/>
        </w:rPr>
        <w:t>标准《通用硅酸盐水泥》</w:t>
      </w:r>
      <w:r>
        <w:rPr>
          <w:rFonts w:hint="eastAsia"/>
        </w:rPr>
        <w:t xml:space="preserve"> </w:t>
      </w:r>
      <w:r>
        <w:t xml:space="preserve">GB </w:t>
      </w:r>
      <w:r>
        <w:rPr>
          <w:bCs/>
          <w:kern w:val="0"/>
        </w:rPr>
        <w:t>175</w:t>
      </w:r>
      <w:r>
        <w:rPr>
          <w:rFonts w:hint="eastAsia"/>
          <w:bCs/>
          <w:kern w:val="0"/>
        </w:rPr>
        <w:t>的有关规定。采用硅酸盐水泥时，应掺入能吸收</w:t>
      </w:r>
      <w:r>
        <w:rPr>
          <w:rFonts w:hint="eastAsia"/>
          <w:bCs/>
          <w:kern w:val="0"/>
        </w:rPr>
        <w:t>Ca(OH)</w:t>
      </w:r>
      <w:r>
        <w:rPr>
          <w:bCs/>
          <w:kern w:val="0"/>
          <w:vertAlign w:val="subscript"/>
        </w:rPr>
        <w:t>2</w:t>
      </w:r>
      <w:r>
        <w:rPr>
          <w:rFonts w:hint="eastAsia"/>
          <w:bCs/>
          <w:kern w:val="0"/>
        </w:rPr>
        <w:t>的消碱性材料或掺入丙烯酸乳液，并应掺入氧化锆含量不少于</w:t>
      </w:r>
      <w:r>
        <w:rPr>
          <w:bCs/>
          <w:kern w:val="0"/>
        </w:rPr>
        <w:t>16%</w:t>
      </w:r>
      <w:r>
        <w:rPr>
          <w:rFonts w:hint="eastAsia"/>
          <w:bCs/>
          <w:kern w:val="0"/>
        </w:rPr>
        <w:t>的高耐碱玻璃纤维。</w:t>
      </w:r>
    </w:p>
    <w:p w:rsidR="00E979B0" w:rsidRDefault="00C626B8" w:rsidP="00E979B0">
      <w:pPr>
        <w:autoSpaceDE w:val="0"/>
        <w:autoSpaceDN w:val="0"/>
        <w:adjustRightInd w:val="0"/>
        <w:spacing w:line="400" w:lineRule="exact"/>
        <w:jc w:val="left"/>
        <w:pPrChange w:id="840" w:author="AIA-刘莹" w:date="2019-06-05T12:10:00Z">
          <w:pPr>
            <w:autoSpaceDE w:val="0"/>
            <w:autoSpaceDN w:val="0"/>
            <w:adjustRightInd w:val="0"/>
            <w:jc w:val="left"/>
          </w:pPr>
        </w:pPrChange>
      </w:pPr>
      <w:r>
        <w:rPr>
          <w:b/>
          <w:kern w:val="0"/>
        </w:rPr>
        <w:t xml:space="preserve">4.2.2  </w:t>
      </w:r>
      <w:r>
        <w:rPr>
          <w:rFonts w:hint="eastAsia"/>
        </w:rPr>
        <w:t>耐碱玻璃纤维无捻粗纱、耐碱玻璃纤维</w:t>
      </w:r>
      <w:proofErr w:type="gramStart"/>
      <w:r>
        <w:rPr>
          <w:rFonts w:hint="eastAsia"/>
        </w:rPr>
        <w:t>短切纱</w:t>
      </w:r>
      <w:r>
        <w:rPr>
          <w:rFonts w:hint="eastAsia"/>
          <w:bCs/>
          <w:kern w:val="0"/>
        </w:rPr>
        <w:t>的</w:t>
      </w:r>
      <w:proofErr w:type="gramEnd"/>
      <w:r>
        <w:rPr>
          <w:rFonts w:hint="eastAsia"/>
          <w:bCs/>
          <w:kern w:val="0"/>
        </w:rPr>
        <w:t>技术要求</w:t>
      </w:r>
      <w:r>
        <w:rPr>
          <w:rFonts w:hint="eastAsia"/>
        </w:rPr>
        <w:t>应符合</w:t>
      </w:r>
      <w:proofErr w:type="gramStart"/>
      <w:r>
        <w:rPr>
          <w:rFonts w:hint="eastAsia"/>
        </w:rPr>
        <w:t>现行行业</w:t>
      </w:r>
      <w:proofErr w:type="gramEnd"/>
      <w:r>
        <w:rPr>
          <w:rFonts w:hint="eastAsia"/>
        </w:rPr>
        <w:t>标准《</w:t>
      </w:r>
      <w:r>
        <w:rPr>
          <w:rPrChange w:id="841" w:author="AIA-刘莹" w:date="2019-06-05T09:26:00Z">
            <w:rPr/>
          </w:rPrChange>
        </w:rPr>
        <w:fldChar w:fldCharType="begin"/>
      </w:r>
      <w:r>
        <w:instrText xml:space="preserve"> HYPERLINK "http://std28.infoeach.com/view-Mjh8MTgzNjI1.html" \t "_blank" </w:instrText>
      </w:r>
      <w:r>
        <w:rPr>
          <w:rPrChange w:id="842" w:author="AIA-刘莹" w:date="2019-06-05T09:26:00Z">
            <w:rPr/>
          </w:rPrChange>
        </w:rPr>
        <w:fldChar w:fldCharType="separate"/>
      </w:r>
      <w:r>
        <w:rPr>
          <w:rFonts w:hint="eastAsia"/>
        </w:rPr>
        <w:t>耐碱玻璃纤维无捻粗纱</w:t>
      </w:r>
      <w:r>
        <w:rPr>
          <w:rPrChange w:id="843" w:author="AIA-刘莹" w:date="2019-06-05T09:26:00Z">
            <w:rPr/>
          </w:rPrChange>
        </w:rPr>
        <w:fldChar w:fldCharType="end"/>
      </w:r>
      <w:r>
        <w:rPr>
          <w:rFonts w:hint="eastAsia"/>
        </w:rPr>
        <w:t>》</w:t>
      </w:r>
      <w:r>
        <w:rPr>
          <w:rFonts w:hint="eastAsia"/>
        </w:rPr>
        <w:t xml:space="preserve"> </w:t>
      </w:r>
      <w:r>
        <w:t xml:space="preserve">JC/T </w:t>
      </w:r>
      <w:r>
        <w:rPr>
          <w:rFonts w:hint="eastAsia"/>
        </w:rPr>
        <w:t>572</w:t>
      </w:r>
      <w:r>
        <w:rPr>
          <w:rFonts w:hint="eastAsia"/>
        </w:rPr>
        <w:t>的</w:t>
      </w:r>
      <w:r>
        <w:rPr>
          <w:rFonts w:hint="eastAsia"/>
          <w:bCs/>
          <w:kern w:val="0"/>
        </w:rPr>
        <w:t>有关</w:t>
      </w:r>
      <w:r>
        <w:rPr>
          <w:rFonts w:hint="eastAsia"/>
        </w:rPr>
        <w:t>规定，耐碱玻璃纤维网格布</w:t>
      </w:r>
      <w:r>
        <w:rPr>
          <w:rFonts w:hint="eastAsia"/>
          <w:bCs/>
          <w:kern w:val="0"/>
        </w:rPr>
        <w:t>的技术</w:t>
      </w:r>
      <w:r>
        <w:rPr>
          <w:rFonts w:hint="eastAsia"/>
          <w:bCs/>
          <w:kern w:val="0"/>
        </w:rPr>
        <w:t>要求</w:t>
      </w:r>
      <w:r>
        <w:rPr>
          <w:rFonts w:hint="eastAsia"/>
        </w:rPr>
        <w:t>应符合</w:t>
      </w:r>
      <w:proofErr w:type="gramStart"/>
      <w:r>
        <w:rPr>
          <w:rFonts w:hint="eastAsia"/>
        </w:rPr>
        <w:t>现行行业</w:t>
      </w:r>
      <w:proofErr w:type="gramEnd"/>
      <w:r>
        <w:rPr>
          <w:rFonts w:hint="eastAsia"/>
        </w:rPr>
        <w:t>标准《耐碱玻璃纤维网布》</w:t>
      </w:r>
      <w:r>
        <w:t xml:space="preserve"> JC/T </w:t>
      </w:r>
      <w:r>
        <w:rPr>
          <w:rFonts w:hint="eastAsia"/>
        </w:rPr>
        <w:t>841</w:t>
      </w:r>
      <w:r>
        <w:rPr>
          <w:rFonts w:hint="eastAsia"/>
        </w:rPr>
        <w:t>的</w:t>
      </w:r>
      <w:r>
        <w:rPr>
          <w:rFonts w:hint="eastAsia"/>
          <w:bCs/>
          <w:kern w:val="0"/>
        </w:rPr>
        <w:t>有关</w:t>
      </w:r>
      <w:r>
        <w:rPr>
          <w:rFonts w:hint="eastAsia"/>
        </w:rPr>
        <w:t>规定。</w:t>
      </w:r>
    </w:p>
    <w:p w:rsidR="00E979B0" w:rsidRDefault="00C626B8" w:rsidP="00E979B0">
      <w:pPr>
        <w:autoSpaceDE w:val="0"/>
        <w:autoSpaceDN w:val="0"/>
        <w:adjustRightInd w:val="0"/>
        <w:spacing w:line="400" w:lineRule="exact"/>
        <w:jc w:val="left"/>
        <w:rPr>
          <w:bCs/>
          <w:kern w:val="0"/>
        </w:rPr>
        <w:pPrChange w:id="844" w:author="AIA-刘莹" w:date="2019-06-05T12:10:00Z">
          <w:pPr>
            <w:autoSpaceDE w:val="0"/>
            <w:autoSpaceDN w:val="0"/>
            <w:adjustRightInd w:val="0"/>
            <w:jc w:val="left"/>
          </w:pPr>
        </w:pPrChange>
      </w:pPr>
      <w:r>
        <w:rPr>
          <w:b/>
          <w:bCs/>
          <w:kern w:val="0"/>
        </w:rPr>
        <w:t xml:space="preserve">4.2.3  </w:t>
      </w:r>
      <w:r>
        <w:rPr>
          <w:rFonts w:hint="eastAsia"/>
          <w:bCs/>
          <w:kern w:val="0"/>
        </w:rPr>
        <w:t>骨料应符合</w:t>
      </w:r>
      <w:proofErr w:type="gramStart"/>
      <w:r>
        <w:rPr>
          <w:rFonts w:hint="eastAsia"/>
          <w:bCs/>
          <w:kern w:val="0"/>
        </w:rPr>
        <w:t>现行行业</w:t>
      </w:r>
      <w:proofErr w:type="gramEnd"/>
      <w:r>
        <w:rPr>
          <w:rFonts w:hint="eastAsia"/>
          <w:bCs/>
          <w:kern w:val="0"/>
        </w:rPr>
        <w:t>标准《普通混凝土用砂、石质量及检验方法标准》</w:t>
      </w:r>
      <w:r>
        <w:rPr>
          <w:bCs/>
          <w:kern w:val="0"/>
        </w:rPr>
        <w:t>JGJ52</w:t>
      </w:r>
      <w:r>
        <w:rPr>
          <w:rFonts w:hint="eastAsia"/>
          <w:bCs/>
          <w:kern w:val="0"/>
        </w:rPr>
        <w:t>的有关规定，且砂子的含泥量不得大于</w:t>
      </w:r>
      <w:r>
        <w:rPr>
          <w:bCs/>
          <w:kern w:val="0"/>
        </w:rPr>
        <w:t>1.0</w:t>
      </w:r>
      <w:r>
        <w:rPr>
          <w:rFonts w:hint="eastAsia"/>
          <w:bCs/>
          <w:kern w:val="0"/>
        </w:rPr>
        <w:t>%</w:t>
      </w:r>
      <w:r>
        <w:rPr>
          <w:rFonts w:hint="eastAsia"/>
          <w:bCs/>
          <w:kern w:val="0"/>
        </w:rPr>
        <w:t>，喷射工艺用砂子的最大粒径应小于</w:t>
      </w:r>
      <w:r>
        <w:rPr>
          <w:bCs/>
          <w:kern w:val="0"/>
        </w:rPr>
        <w:t>1.2mm</w:t>
      </w:r>
      <w:r>
        <w:rPr>
          <w:rFonts w:hint="eastAsia"/>
          <w:bCs/>
          <w:kern w:val="0"/>
        </w:rPr>
        <w:t>；</w:t>
      </w:r>
    </w:p>
    <w:p w:rsidR="00E979B0" w:rsidRDefault="00C626B8" w:rsidP="00E979B0">
      <w:pPr>
        <w:autoSpaceDE w:val="0"/>
        <w:autoSpaceDN w:val="0"/>
        <w:adjustRightInd w:val="0"/>
        <w:spacing w:line="400" w:lineRule="exact"/>
        <w:jc w:val="left"/>
        <w:rPr>
          <w:bCs/>
          <w:kern w:val="0"/>
        </w:rPr>
        <w:pPrChange w:id="845" w:author="AIA-刘莹" w:date="2019-06-05T12:10:00Z">
          <w:pPr>
            <w:autoSpaceDE w:val="0"/>
            <w:autoSpaceDN w:val="0"/>
            <w:adjustRightInd w:val="0"/>
            <w:jc w:val="left"/>
          </w:pPr>
        </w:pPrChange>
      </w:pPr>
      <w:r>
        <w:rPr>
          <w:b/>
          <w:bCs/>
          <w:kern w:val="0"/>
        </w:rPr>
        <w:t xml:space="preserve">4.2.4 </w:t>
      </w:r>
      <w:r>
        <w:rPr>
          <w:rFonts w:hint="eastAsia"/>
          <w:bCs/>
          <w:kern w:val="0"/>
        </w:rPr>
        <w:t xml:space="preserve"> </w:t>
      </w:r>
      <w:r>
        <w:rPr>
          <w:rFonts w:hint="eastAsia"/>
          <w:bCs/>
          <w:kern w:val="0"/>
        </w:rPr>
        <w:t>拌和用水的技术要求应符合</w:t>
      </w:r>
      <w:proofErr w:type="gramStart"/>
      <w:r>
        <w:rPr>
          <w:rFonts w:hint="eastAsia"/>
          <w:bCs/>
          <w:kern w:val="0"/>
        </w:rPr>
        <w:t>现行行业</w:t>
      </w:r>
      <w:proofErr w:type="gramEnd"/>
      <w:r>
        <w:rPr>
          <w:rFonts w:hint="eastAsia"/>
          <w:bCs/>
          <w:kern w:val="0"/>
        </w:rPr>
        <w:t>标准《混凝土用水标准》</w:t>
      </w:r>
      <w:r>
        <w:rPr>
          <w:bCs/>
          <w:kern w:val="0"/>
        </w:rPr>
        <w:t xml:space="preserve"> JGJ 63</w:t>
      </w:r>
      <w:r>
        <w:rPr>
          <w:rFonts w:hint="eastAsia"/>
          <w:bCs/>
          <w:kern w:val="0"/>
        </w:rPr>
        <w:t>的规定；</w:t>
      </w:r>
    </w:p>
    <w:p w:rsidR="00E979B0" w:rsidRDefault="00C626B8" w:rsidP="00E979B0">
      <w:pPr>
        <w:spacing w:line="400" w:lineRule="exact"/>
        <w:rPr>
          <w:bCs/>
          <w:kern w:val="0"/>
        </w:rPr>
        <w:pPrChange w:id="846" w:author="AIA-刘莹" w:date="2019-06-05T12:10:00Z">
          <w:pPr/>
        </w:pPrChange>
      </w:pPr>
      <w:r>
        <w:rPr>
          <w:b/>
          <w:bCs/>
          <w:kern w:val="0"/>
        </w:rPr>
        <w:t>4.2.5</w:t>
      </w:r>
      <w:r>
        <w:rPr>
          <w:rFonts w:hint="eastAsia"/>
          <w:bCs/>
          <w:kern w:val="0"/>
        </w:rPr>
        <w:t xml:space="preserve">  </w:t>
      </w:r>
      <w:r>
        <w:rPr>
          <w:rFonts w:hint="eastAsia"/>
          <w:bCs/>
          <w:kern w:val="0"/>
        </w:rPr>
        <w:t>颜料宜采用无机颜料，颜料性能应符合</w:t>
      </w:r>
      <w:proofErr w:type="gramStart"/>
      <w:r>
        <w:rPr>
          <w:rFonts w:hint="eastAsia"/>
          <w:bCs/>
          <w:kern w:val="0"/>
        </w:rPr>
        <w:t>现行行业</w:t>
      </w:r>
      <w:proofErr w:type="gramEnd"/>
      <w:r>
        <w:rPr>
          <w:rFonts w:hint="eastAsia"/>
          <w:bCs/>
          <w:kern w:val="0"/>
        </w:rPr>
        <w:t>标准《混凝土和砂浆用颜料及其试验方法》</w:t>
      </w:r>
      <w:r>
        <w:rPr>
          <w:bCs/>
          <w:kern w:val="0"/>
        </w:rPr>
        <w:t xml:space="preserve"> JC/T 539</w:t>
      </w:r>
      <w:r>
        <w:rPr>
          <w:rFonts w:hint="eastAsia"/>
          <w:bCs/>
          <w:kern w:val="0"/>
        </w:rPr>
        <w:t>的有关规定。颜料的掺量应满足设计要求，并通过在试验室试</w:t>
      </w:r>
      <w:r>
        <w:rPr>
          <w:rFonts w:hint="eastAsia"/>
          <w:bCs/>
          <w:kern w:val="0"/>
        </w:rPr>
        <w:t>配后确定。</w:t>
      </w:r>
    </w:p>
    <w:bookmarkEnd w:id="836"/>
    <w:p w:rsidR="00E979B0" w:rsidRDefault="00E979B0">
      <w:pPr>
        <w:rPr>
          <w:kern w:val="0"/>
        </w:rPr>
      </w:pPr>
    </w:p>
    <w:p w:rsidR="00E979B0" w:rsidRDefault="00C626B8">
      <w:pPr>
        <w:pStyle w:val="2"/>
        <w:spacing w:before="200" w:after="200" w:line="240" w:lineRule="auto"/>
        <w:jc w:val="center"/>
        <w:rPr>
          <w:rFonts w:ascii="Times New Roman" w:hAnsi="Times New Roman"/>
          <w:sz w:val="21"/>
          <w:szCs w:val="21"/>
        </w:rPr>
      </w:pPr>
      <w:bookmarkStart w:id="847" w:name="_Toc10555756"/>
      <w:bookmarkStart w:id="848" w:name="_Toc8308851"/>
      <w:r>
        <w:rPr>
          <w:rFonts w:ascii="Times New Roman" w:hAnsi="Times New Roman"/>
          <w:sz w:val="21"/>
          <w:szCs w:val="21"/>
        </w:rPr>
        <w:t>4.3</w:t>
      </w:r>
      <w:r>
        <w:rPr>
          <w:rFonts w:ascii="Times New Roman" w:hAnsi="Times New Roman" w:hint="eastAsia"/>
          <w:sz w:val="21"/>
          <w:szCs w:val="21"/>
        </w:rPr>
        <w:t xml:space="preserve">  </w:t>
      </w:r>
      <w:r>
        <w:rPr>
          <w:rFonts w:ascii="黑体" w:eastAsia="黑体" w:hAnsi="黑体" w:cs="黑体" w:hint="eastAsia"/>
          <w:b w:val="0"/>
          <w:bCs w:val="0"/>
          <w:sz w:val="21"/>
          <w:szCs w:val="21"/>
          <w:rPrChange w:id="849" w:author="AIA-刘莹" w:date="2019-06-05T14:31:00Z">
            <w:rPr>
              <w:rFonts w:ascii="Times New Roman" w:hAnsi="Times New Roman" w:hint="eastAsia"/>
              <w:sz w:val="21"/>
              <w:szCs w:val="21"/>
            </w:rPr>
          </w:rPrChange>
        </w:rPr>
        <w:t>其他材料</w:t>
      </w:r>
      <w:bookmarkEnd w:id="847"/>
      <w:bookmarkEnd w:id="848"/>
    </w:p>
    <w:p w:rsidR="00E979B0" w:rsidRDefault="00C626B8" w:rsidP="00E979B0">
      <w:pPr>
        <w:tabs>
          <w:tab w:val="left" w:pos="652"/>
        </w:tabs>
        <w:adjustRightInd w:val="0"/>
        <w:snapToGrid w:val="0"/>
        <w:spacing w:line="400" w:lineRule="exact"/>
        <w:pPrChange w:id="850" w:author="AIA-刘莹" w:date="2019-06-05T12:10:00Z">
          <w:pPr>
            <w:tabs>
              <w:tab w:val="left" w:pos="652"/>
            </w:tabs>
            <w:adjustRightInd w:val="0"/>
            <w:snapToGrid w:val="0"/>
          </w:pPr>
        </w:pPrChange>
      </w:pPr>
      <w:r>
        <w:rPr>
          <w:b/>
          <w:bCs/>
        </w:rPr>
        <w:t>4.</w:t>
      </w:r>
      <w:r>
        <w:rPr>
          <w:b/>
        </w:rPr>
        <w:t xml:space="preserve">3.1  </w:t>
      </w:r>
      <w:r>
        <w:t>钛白粉、云母片、高岭土、胶浆等材料</w:t>
      </w:r>
      <w:r>
        <w:rPr>
          <w:rFonts w:hint="eastAsia"/>
        </w:rPr>
        <w:t>的</w:t>
      </w:r>
      <w:r>
        <w:t>性能指标应</w:t>
      </w:r>
      <w:r>
        <w:rPr>
          <w:rFonts w:hint="eastAsia"/>
        </w:rPr>
        <w:t>符合</w:t>
      </w:r>
      <w:r>
        <w:t>国家现行标准的有关规定</w:t>
      </w:r>
      <w:r>
        <w:rPr>
          <w:rFonts w:hint="eastAsia"/>
        </w:rPr>
        <w:t>。</w:t>
      </w:r>
    </w:p>
    <w:p w:rsidR="00E979B0" w:rsidRDefault="00C626B8" w:rsidP="00E979B0">
      <w:pPr>
        <w:tabs>
          <w:tab w:val="left" w:pos="652"/>
        </w:tabs>
        <w:adjustRightInd w:val="0"/>
        <w:snapToGrid w:val="0"/>
        <w:spacing w:line="400" w:lineRule="exact"/>
        <w:pPrChange w:id="851" w:author="AIA-刘莹" w:date="2019-06-05T12:10:00Z">
          <w:pPr>
            <w:tabs>
              <w:tab w:val="left" w:pos="652"/>
            </w:tabs>
            <w:adjustRightInd w:val="0"/>
            <w:snapToGrid w:val="0"/>
          </w:pPr>
        </w:pPrChange>
      </w:pPr>
      <w:r>
        <w:rPr>
          <w:b/>
        </w:rPr>
        <w:t xml:space="preserve">4.3.2  </w:t>
      </w:r>
      <w:r>
        <w:t>脱模剂宜采用专用水溶性脱模剂。</w:t>
      </w:r>
    </w:p>
    <w:p w:rsidR="00E979B0" w:rsidRDefault="00C626B8" w:rsidP="00E979B0">
      <w:pPr>
        <w:tabs>
          <w:tab w:val="left" w:pos="652"/>
        </w:tabs>
        <w:adjustRightInd w:val="0"/>
        <w:snapToGrid w:val="0"/>
        <w:spacing w:line="400" w:lineRule="exact"/>
        <w:pPrChange w:id="852" w:author="AIA-刘莹" w:date="2019-06-05T12:10:00Z">
          <w:pPr>
            <w:tabs>
              <w:tab w:val="left" w:pos="652"/>
            </w:tabs>
            <w:adjustRightInd w:val="0"/>
            <w:snapToGrid w:val="0"/>
          </w:pPr>
        </w:pPrChange>
      </w:pPr>
      <w:r>
        <w:br w:type="page"/>
      </w:r>
      <w:bookmarkStart w:id="853" w:name="_Toc282635103"/>
      <w:bookmarkStart w:id="854" w:name="_Toc462409489"/>
    </w:p>
    <w:p w:rsidR="00E979B0" w:rsidRDefault="00C626B8">
      <w:pPr>
        <w:pStyle w:val="aff2"/>
        <w:numPr>
          <w:ilvl w:val="0"/>
          <w:numId w:val="3"/>
        </w:numPr>
        <w:spacing w:before="240" w:after="240"/>
      </w:pPr>
      <w:bookmarkStart w:id="855" w:name="_Toc8308852"/>
      <w:bookmarkStart w:id="856" w:name="_Toc10555757"/>
      <w:bookmarkEnd w:id="853"/>
      <w:r>
        <w:rPr>
          <w:rFonts w:ascii="黑体" w:eastAsia="黑体" w:hAnsi="黑体" w:cs="黑体" w:hint="eastAsia"/>
          <w:b w:val="0"/>
          <w:bCs w:val="0"/>
          <w:rPrChange w:id="857" w:author="AIA-刘莹" w:date="2019-06-05T14:31:00Z">
            <w:rPr>
              <w:rFonts w:hint="eastAsia"/>
            </w:rPr>
          </w:rPrChange>
        </w:rPr>
        <w:lastRenderedPageBreak/>
        <w:t>模具</w:t>
      </w:r>
      <w:bookmarkEnd w:id="854"/>
      <w:bookmarkEnd w:id="855"/>
      <w:bookmarkEnd w:id="856"/>
      <w:ins w:id="858" w:author="李朗" w:date="2019-06-04T16:09:00Z">
        <w:del w:id="859" w:author="AIA-刘莹" w:date="2019-06-05T12:11:00Z">
          <w:r>
            <w:rPr>
              <w:rFonts w:hint="eastAsia"/>
            </w:rPr>
            <w:delText>（将原来</w:delText>
          </w:r>
          <w:r>
            <w:rPr>
              <w:rFonts w:hint="eastAsia"/>
            </w:rPr>
            <w:delText>6.</w:delText>
          </w:r>
          <w:r>
            <w:delText>3</w:delText>
          </w:r>
          <w:r>
            <w:rPr>
              <w:rFonts w:hint="eastAsia"/>
            </w:rPr>
            <w:delText>模具</w:delText>
          </w:r>
          <w:r>
            <w:delText>组</w:delText>
          </w:r>
          <w:r>
            <w:rPr>
              <w:rFonts w:hint="eastAsia"/>
            </w:rPr>
            <w:delText>组装</w:delText>
          </w:r>
          <w:r>
            <w:delText>部分内容</w:delText>
          </w:r>
        </w:del>
      </w:ins>
      <w:ins w:id="860" w:author="李朗" w:date="2019-06-04T16:10:00Z">
        <w:del w:id="861" w:author="AIA-刘莹" w:date="2019-06-05T12:11:00Z">
          <w:r>
            <w:rPr>
              <w:rFonts w:hint="eastAsia"/>
            </w:rPr>
            <w:delText>放在</w:delText>
          </w:r>
          <w:r>
            <w:delText>了第五章</w:delText>
          </w:r>
        </w:del>
      </w:ins>
      <w:ins w:id="862" w:author="李朗" w:date="2019-06-04T16:09:00Z">
        <w:del w:id="863" w:author="AIA-刘莹" w:date="2019-06-05T12:11:00Z">
          <w:r>
            <w:rPr>
              <w:rFonts w:hint="eastAsia"/>
            </w:rPr>
            <w:delText>）</w:delText>
          </w:r>
        </w:del>
      </w:ins>
    </w:p>
    <w:p w:rsidR="00E979B0" w:rsidRDefault="00C626B8">
      <w:pPr>
        <w:pStyle w:val="2"/>
        <w:spacing w:before="200" w:after="200" w:line="240" w:lineRule="auto"/>
        <w:jc w:val="center"/>
        <w:rPr>
          <w:ins w:id="864" w:author="李朗" w:date="2019-04-02T11:14:00Z"/>
          <w:rFonts w:ascii="Times New Roman" w:hAnsi="Times New Roman"/>
          <w:sz w:val="21"/>
          <w:szCs w:val="21"/>
        </w:rPr>
      </w:pPr>
      <w:bookmarkStart w:id="865" w:name="_Toc10555758"/>
      <w:bookmarkStart w:id="866" w:name="_Toc8308853"/>
      <w:r>
        <w:rPr>
          <w:rFonts w:ascii="Times New Roman" w:hAnsi="Times New Roman"/>
          <w:sz w:val="21"/>
          <w:szCs w:val="21"/>
        </w:rPr>
        <w:t xml:space="preserve">5.1 </w:t>
      </w:r>
      <w:r>
        <w:rPr>
          <w:rFonts w:ascii="黑体" w:eastAsia="黑体" w:hAnsi="黑体" w:cs="黑体" w:hint="eastAsia"/>
          <w:b w:val="0"/>
          <w:bCs w:val="0"/>
          <w:sz w:val="21"/>
          <w:szCs w:val="21"/>
          <w:rPrChange w:id="867" w:author="AIA-刘莹" w:date="2019-06-05T14:31:00Z">
            <w:rPr>
              <w:rFonts w:ascii="Times New Roman" w:hAnsi="Times New Roman" w:hint="eastAsia"/>
              <w:sz w:val="21"/>
              <w:szCs w:val="21"/>
            </w:rPr>
          </w:rPrChange>
        </w:rPr>
        <w:t>一般规定</w:t>
      </w:r>
      <w:bookmarkEnd w:id="865"/>
      <w:bookmarkEnd w:id="866"/>
    </w:p>
    <w:p w:rsidR="00E979B0" w:rsidRDefault="00C626B8" w:rsidP="00E979B0">
      <w:pPr>
        <w:adjustRightInd w:val="0"/>
        <w:snapToGrid w:val="0"/>
        <w:spacing w:line="400" w:lineRule="exact"/>
        <w:pPrChange w:id="868" w:author="AIA-刘莹" w:date="2019-06-05T12:10:00Z">
          <w:pPr>
            <w:adjustRightInd w:val="0"/>
            <w:snapToGrid w:val="0"/>
          </w:pPr>
        </w:pPrChange>
      </w:pPr>
      <w:r>
        <w:rPr>
          <w:b/>
        </w:rPr>
        <w:t xml:space="preserve">5.1.1 </w:t>
      </w:r>
      <w:r>
        <w:t xml:space="preserve"> GRC</w:t>
      </w:r>
      <w:r>
        <w:rPr>
          <w:rFonts w:hint="eastAsia"/>
        </w:rPr>
        <w:t>饰面混凝土预制部件模具制作、储存和运输等环节应执行质量管理和安全保证体系。</w:t>
      </w:r>
      <w:bookmarkStart w:id="869" w:name="_Toc462409501"/>
    </w:p>
    <w:p w:rsidR="00E979B0" w:rsidRDefault="00C626B8" w:rsidP="00E979B0">
      <w:pPr>
        <w:adjustRightInd w:val="0"/>
        <w:snapToGrid w:val="0"/>
        <w:spacing w:line="400" w:lineRule="exact"/>
        <w:pPrChange w:id="870" w:author="AIA-刘莹" w:date="2019-06-05T12:10:00Z">
          <w:pPr>
            <w:adjustRightInd w:val="0"/>
            <w:snapToGrid w:val="0"/>
          </w:pPr>
        </w:pPrChange>
      </w:pPr>
      <w:r>
        <w:rPr>
          <w:b/>
          <w:bCs/>
        </w:rPr>
        <w:t xml:space="preserve">5.1.2  </w:t>
      </w:r>
      <w:r>
        <w:t>GRC</w:t>
      </w:r>
      <w:r>
        <w:rPr>
          <w:rFonts w:hint="eastAsia"/>
        </w:rPr>
        <w:t>饰面混凝土预制部件模具的选择应根据预制部件的质量标准、生产工艺、技术要求以及模具周转次数等</w:t>
      </w:r>
      <w:bookmarkEnd w:id="869"/>
      <w:r>
        <w:rPr>
          <w:rFonts w:hint="eastAsia"/>
        </w:rPr>
        <w:t>因素决定。</w:t>
      </w:r>
    </w:p>
    <w:p w:rsidR="00E979B0" w:rsidRDefault="00C626B8" w:rsidP="00E979B0">
      <w:pPr>
        <w:adjustRightInd w:val="0"/>
        <w:snapToGrid w:val="0"/>
        <w:spacing w:line="400" w:lineRule="exact"/>
        <w:pPrChange w:id="871" w:author="AIA-刘莹" w:date="2019-06-05T12:10:00Z">
          <w:pPr>
            <w:adjustRightInd w:val="0"/>
            <w:snapToGrid w:val="0"/>
          </w:pPr>
        </w:pPrChange>
      </w:pPr>
      <w:r>
        <w:rPr>
          <w:b/>
        </w:rPr>
        <w:t xml:space="preserve">5.1.3  </w:t>
      </w:r>
      <w:r>
        <w:rPr>
          <w:rFonts w:hint="eastAsia"/>
        </w:rPr>
        <w:t>GRC</w:t>
      </w:r>
      <w:r>
        <w:rPr>
          <w:rFonts w:hint="eastAsia"/>
        </w:rPr>
        <w:t>饰面混凝土预制部件模具的刚度、精度、吸水率等指标应满足使用要求。</w:t>
      </w:r>
    </w:p>
    <w:p w:rsidR="00E979B0" w:rsidRDefault="00C626B8" w:rsidP="00E979B0">
      <w:pPr>
        <w:adjustRightInd w:val="0"/>
        <w:snapToGrid w:val="0"/>
        <w:spacing w:line="400" w:lineRule="exact"/>
        <w:rPr>
          <w:bCs/>
          <w:color w:val="000000"/>
        </w:rPr>
        <w:pPrChange w:id="872" w:author="AIA-刘莹" w:date="2019-06-05T12:10:00Z">
          <w:pPr>
            <w:adjustRightInd w:val="0"/>
            <w:snapToGrid w:val="0"/>
          </w:pPr>
        </w:pPrChange>
      </w:pPr>
      <w:r>
        <w:rPr>
          <w:b/>
        </w:rPr>
        <w:t>5.1.4</w:t>
      </w:r>
      <w:r>
        <w:t xml:space="preserve"> </w:t>
      </w:r>
      <w:bookmarkStart w:id="873" w:name="_Toc282635105"/>
      <w:bookmarkStart w:id="874" w:name="_Toc462409491"/>
      <w:r>
        <w:rPr>
          <w:b/>
          <w:bCs/>
          <w:color w:val="000000"/>
        </w:rPr>
        <w:t xml:space="preserve"> </w:t>
      </w:r>
      <w:r>
        <w:rPr>
          <w:rFonts w:hint="eastAsia"/>
        </w:rPr>
        <w:t>GRC</w:t>
      </w:r>
      <w:r>
        <w:rPr>
          <w:rFonts w:hint="eastAsia"/>
        </w:rPr>
        <w:t>饰面混凝土预制部件</w:t>
      </w:r>
      <w:r>
        <w:rPr>
          <w:rFonts w:hint="eastAsia"/>
          <w:bCs/>
          <w:color w:val="000000"/>
        </w:rPr>
        <w:t>模具的设计要求应参照深圳市现行团体标准《预制混凝土构件制作与验收标准》的有关规定。</w:t>
      </w:r>
      <w:bookmarkStart w:id="875" w:name="_Toc387912830"/>
      <w:bookmarkStart w:id="876" w:name="_Toc462409492"/>
      <w:bookmarkStart w:id="877" w:name="_Toc393377989"/>
      <w:bookmarkStart w:id="878" w:name="_Toc382558663"/>
      <w:bookmarkStart w:id="879" w:name="_Toc389227361"/>
      <w:bookmarkStart w:id="880" w:name="_Toc236899962"/>
      <w:bookmarkStart w:id="881" w:name="_Toc341452111"/>
      <w:bookmarkStart w:id="882" w:name="OLE_LINK1"/>
      <w:bookmarkEnd w:id="664"/>
      <w:bookmarkEnd w:id="873"/>
      <w:bookmarkEnd w:id="874"/>
    </w:p>
    <w:p w:rsidR="00E979B0" w:rsidRDefault="00C626B8" w:rsidP="00E979B0">
      <w:pPr>
        <w:adjustRightInd w:val="0"/>
        <w:snapToGrid w:val="0"/>
        <w:spacing w:line="400" w:lineRule="exact"/>
        <w:pPrChange w:id="883" w:author="AIA-刘莹" w:date="2019-06-05T12:10:00Z">
          <w:pPr>
            <w:adjustRightInd w:val="0"/>
            <w:snapToGrid w:val="0"/>
          </w:pPr>
        </w:pPrChange>
      </w:pPr>
      <w:bookmarkStart w:id="884" w:name="_Toc462409507"/>
      <w:r>
        <w:rPr>
          <w:b/>
          <w:bCs/>
        </w:rPr>
        <w:t xml:space="preserve">5.1.5  </w:t>
      </w:r>
      <w:r>
        <w:rPr>
          <w:rFonts w:hint="eastAsia"/>
          <w:bCs/>
        </w:rPr>
        <w:t>应选择</w:t>
      </w:r>
      <w:r>
        <w:rPr>
          <w:rFonts w:hint="eastAsia"/>
        </w:rPr>
        <w:t>平整坚实，且有排水措施的场地进行模具堆放，并应采取有效措施避免模具的变形和锈蚀。</w:t>
      </w:r>
      <w:bookmarkEnd w:id="884"/>
    </w:p>
    <w:p w:rsidR="00E979B0" w:rsidRDefault="00E979B0">
      <w:pPr>
        <w:adjustRightInd w:val="0"/>
        <w:snapToGrid w:val="0"/>
      </w:pPr>
    </w:p>
    <w:p w:rsidR="00E979B0" w:rsidRDefault="00C626B8">
      <w:pPr>
        <w:pStyle w:val="2"/>
        <w:spacing w:before="200" w:after="200" w:line="240" w:lineRule="auto"/>
        <w:jc w:val="center"/>
        <w:rPr>
          <w:rFonts w:ascii="Times New Roman" w:hAnsi="Times New Roman"/>
          <w:sz w:val="21"/>
          <w:szCs w:val="21"/>
        </w:rPr>
      </w:pPr>
      <w:bookmarkStart w:id="885" w:name="_Toc10555759"/>
      <w:bookmarkStart w:id="886" w:name="_Toc8308854"/>
      <w:r>
        <w:rPr>
          <w:rFonts w:ascii="Times New Roman" w:hAnsi="Times New Roman"/>
          <w:sz w:val="21"/>
          <w:szCs w:val="21"/>
        </w:rPr>
        <w:t>5.</w:t>
      </w:r>
      <w:r>
        <w:rPr>
          <w:rFonts w:ascii="Times New Roman" w:hAnsi="Times New Roman" w:hint="eastAsia"/>
          <w:sz w:val="21"/>
          <w:szCs w:val="21"/>
        </w:rPr>
        <w:t>2</w:t>
      </w:r>
      <w:r>
        <w:rPr>
          <w:rFonts w:ascii="Times New Roman" w:hAnsi="Times New Roman"/>
          <w:sz w:val="21"/>
          <w:szCs w:val="21"/>
        </w:rPr>
        <w:t xml:space="preserve"> </w:t>
      </w:r>
      <w:r>
        <w:rPr>
          <w:rFonts w:ascii="黑体" w:eastAsia="黑体" w:hAnsi="黑体" w:cs="黑体" w:hint="eastAsia"/>
          <w:b w:val="0"/>
          <w:bCs w:val="0"/>
          <w:sz w:val="21"/>
          <w:szCs w:val="21"/>
          <w:rPrChange w:id="887" w:author="AIA-刘莹" w:date="2019-06-05T14:31:00Z">
            <w:rPr>
              <w:rFonts w:ascii="Times New Roman" w:hAnsi="Times New Roman" w:hint="eastAsia"/>
              <w:sz w:val="21"/>
              <w:szCs w:val="21"/>
            </w:rPr>
          </w:rPrChange>
        </w:rPr>
        <w:t>模具检验</w:t>
      </w:r>
      <w:bookmarkEnd w:id="885"/>
      <w:bookmarkEnd w:id="886"/>
    </w:p>
    <w:p w:rsidR="00E979B0" w:rsidRDefault="00C626B8" w:rsidP="00E979B0">
      <w:pPr>
        <w:spacing w:line="400" w:lineRule="exact"/>
        <w:rPr>
          <w:ins w:id="888" w:author="刘燕明" w:date="2019-03-27T10:45:00Z"/>
        </w:rPr>
        <w:pPrChange w:id="889" w:author="AIA-刘莹" w:date="2019-06-05T12:11:00Z">
          <w:pPr/>
        </w:pPrChange>
      </w:pPr>
      <w:r>
        <w:rPr>
          <w:b/>
        </w:rPr>
        <w:t>5.</w:t>
      </w:r>
      <w:r>
        <w:rPr>
          <w:rFonts w:hint="eastAsia"/>
          <w:b/>
        </w:rPr>
        <w:t>2</w:t>
      </w:r>
      <w:r>
        <w:rPr>
          <w:b/>
        </w:rPr>
        <w:t>.1</w:t>
      </w:r>
      <w:r>
        <w:t xml:space="preserve"> </w:t>
      </w:r>
      <w:r>
        <w:rPr>
          <w:rFonts w:eastAsia="黑体"/>
        </w:rPr>
        <w:t xml:space="preserve"> </w:t>
      </w:r>
      <w:r>
        <w:t>模具</w:t>
      </w:r>
      <w:r>
        <w:rPr>
          <w:rFonts w:hint="eastAsia"/>
        </w:rPr>
        <w:t>宜</w:t>
      </w:r>
      <w:r>
        <w:t>选用钢模具</w:t>
      </w:r>
      <w:r>
        <w:rPr>
          <w:rFonts w:hint="eastAsia"/>
        </w:rPr>
        <w:t>，且应保持</w:t>
      </w:r>
      <w:r>
        <w:t>表面</w:t>
      </w:r>
      <w:r>
        <w:rPr>
          <w:rFonts w:hint="eastAsia"/>
        </w:rPr>
        <w:t>清洁</w:t>
      </w:r>
      <w:r>
        <w:t>光滑，</w:t>
      </w:r>
      <w:r>
        <w:rPr>
          <w:rFonts w:hint="eastAsia"/>
        </w:rPr>
        <w:t>在</w:t>
      </w:r>
      <w:r>
        <w:t>保证精度</w:t>
      </w:r>
      <w:r>
        <w:rPr>
          <w:rFonts w:hint="eastAsia"/>
        </w:rPr>
        <w:t>和</w:t>
      </w:r>
      <w:r>
        <w:t>刚度</w:t>
      </w:r>
      <w:r>
        <w:rPr>
          <w:rFonts w:hint="eastAsia"/>
        </w:rPr>
        <w:t>的</w:t>
      </w:r>
      <w:r>
        <w:t>前提下可选用铝模具</w:t>
      </w:r>
      <w:r>
        <w:rPr>
          <w:rFonts w:hint="eastAsia"/>
        </w:rPr>
        <w:t>、</w:t>
      </w:r>
      <w:r>
        <w:t>玻璃钢模具或硅胶模具。</w:t>
      </w:r>
    </w:p>
    <w:p w:rsidR="00E979B0" w:rsidRDefault="00C626B8" w:rsidP="00E979B0">
      <w:pPr>
        <w:adjustRightInd w:val="0"/>
        <w:snapToGrid w:val="0"/>
        <w:spacing w:line="400" w:lineRule="exact"/>
        <w:pPrChange w:id="890" w:author="AIA-刘莹" w:date="2019-06-05T12:11:00Z">
          <w:pPr>
            <w:adjustRightInd w:val="0"/>
            <w:snapToGrid w:val="0"/>
          </w:pPr>
        </w:pPrChange>
      </w:pPr>
      <w:r>
        <w:rPr>
          <w:b/>
        </w:rPr>
        <w:t>5.</w:t>
      </w:r>
      <w:r>
        <w:rPr>
          <w:rFonts w:hint="eastAsia"/>
          <w:b/>
        </w:rPr>
        <w:t>2</w:t>
      </w:r>
      <w:r>
        <w:rPr>
          <w:b/>
        </w:rPr>
        <w:t>.2</w:t>
      </w:r>
      <w:r>
        <w:t xml:space="preserve">  </w:t>
      </w:r>
      <w:r>
        <w:t>模</w:t>
      </w:r>
      <w:r>
        <w:rPr>
          <w:rFonts w:hint="eastAsia"/>
        </w:rPr>
        <w:t>具组装应做到</w:t>
      </w:r>
      <w:r>
        <w:t>几何尺寸准确</w:t>
      </w:r>
      <w:r>
        <w:rPr>
          <w:rFonts w:hint="eastAsia"/>
        </w:rPr>
        <w:t>、</w:t>
      </w:r>
      <w:r>
        <w:t>安装牢固</w:t>
      </w:r>
      <w:r>
        <w:rPr>
          <w:rFonts w:hint="eastAsia"/>
        </w:rPr>
        <w:t>、</w:t>
      </w:r>
      <w:r>
        <w:t>拼缝严密</w:t>
      </w:r>
      <w:r>
        <w:rPr>
          <w:rFonts w:hint="eastAsia"/>
        </w:rPr>
        <w:t>，投入</w:t>
      </w:r>
      <w:r>
        <w:t>生产前应对模具</w:t>
      </w:r>
      <w:r>
        <w:rPr>
          <w:rFonts w:hint="eastAsia"/>
        </w:rPr>
        <w:t>的</w:t>
      </w:r>
      <w:r>
        <w:t>平整度、板面弯曲、拼装缝隙、几何尺寸等进行</w:t>
      </w:r>
      <w:r>
        <w:rPr>
          <w:rFonts w:hint="eastAsia"/>
        </w:rPr>
        <w:t>检查，</w:t>
      </w:r>
      <w:r>
        <w:t>允许偏差及检验方法应符合表</w:t>
      </w:r>
      <w:r>
        <w:t>5.</w:t>
      </w:r>
      <w:r>
        <w:rPr>
          <w:rFonts w:hint="eastAsia"/>
        </w:rPr>
        <w:t>2</w:t>
      </w:r>
      <w:r>
        <w:t>.2</w:t>
      </w:r>
      <w:r>
        <w:t>的规定</w:t>
      </w:r>
      <w:r>
        <w:rPr>
          <w:rFonts w:hint="eastAsia"/>
        </w:rPr>
        <w:t>。</w:t>
      </w:r>
    </w:p>
    <w:p w:rsidR="00E979B0" w:rsidRDefault="00C626B8">
      <w:pPr>
        <w:spacing w:beforeLines="50" w:before="120"/>
        <w:jc w:val="center"/>
        <w:rPr>
          <w:rFonts w:eastAsia="黑体"/>
        </w:rPr>
      </w:pPr>
      <w:r>
        <w:rPr>
          <w:rFonts w:ascii="黑体" w:eastAsia="黑体" w:hAnsi="黑体" w:cs="黑体" w:hint="eastAsia"/>
          <w:sz w:val="18"/>
          <w:szCs w:val="18"/>
          <w:rPrChange w:id="891" w:author="AIA-刘莹" w:date="2019-06-05T12:11:00Z">
            <w:rPr>
              <w:rFonts w:eastAsia="黑体" w:hint="eastAsia"/>
            </w:rPr>
          </w:rPrChange>
        </w:rPr>
        <w:t>表</w:t>
      </w:r>
      <w:r>
        <w:rPr>
          <w:rFonts w:ascii="黑体" w:eastAsia="黑体" w:hAnsi="黑体" w:cs="黑体" w:hint="eastAsia"/>
          <w:sz w:val="18"/>
          <w:szCs w:val="18"/>
          <w:rPrChange w:id="892" w:author="AIA-刘莹" w:date="2019-06-05T12:11:00Z">
            <w:rPr>
              <w:rFonts w:eastAsia="黑体" w:hint="eastAsia"/>
            </w:rPr>
          </w:rPrChange>
        </w:rPr>
        <w:t>5.2.</w:t>
      </w:r>
      <w:r>
        <w:rPr>
          <w:rFonts w:ascii="黑体" w:eastAsia="黑体" w:hAnsi="黑体" w:cs="黑体"/>
          <w:sz w:val="18"/>
          <w:szCs w:val="18"/>
          <w:rPrChange w:id="893" w:author="AIA-刘莹" w:date="2019-06-05T12:11:00Z">
            <w:rPr>
              <w:rFonts w:eastAsia="黑体"/>
            </w:rPr>
          </w:rPrChange>
        </w:rPr>
        <w:t>2</w:t>
      </w:r>
      <w:r>
        <w:rPr>
          <w:rFonts w:ascii="黑体" w:eastAsia="黑体" w:hAnsi="黑体" w:cs="黑体" w:hint="eastAsia"/>
          <w:sz w:val="18"/>
          <w:szCs w:val="18"/>
          <w:rPrChange w:id="894" w:author="AIA-刘莹" w:date="2019-06-05T12:11:00Z">
            <w:rPr>
              <w:rFonts w:eastAsia="黑体" w:hint="eastAsia"/>
            </w:rPr>
          </w:rPrChange>
        </w:rPr>
        <w:t xml:space="preserve"> </w:t>
      </w:r>
      <w:r>
        <w:rPr>
          <w:rFonts w:ascii="黑体" w:eastAsia="黑体" w:hAnsi="黑体" w:cs="黑体" w:hint="eastAsia"/>
          <w:sz w:val="18"/>
          <w:szCs w:val="18"/>
          <w:rPrChange w:id="895" w:author="AIA-刘莹" w:date="2019-06-05T12:11:00Z">
            <w:rPr>
              <w:rFonts w:eastAsia="黑体" w:hint="eastAsia"/>
            </w:rPr>
          </w:rPrChange>
        </w:rPr>
        <w:t>预制构件模具组装几何尺寸允许偏差和检验方法</w:t>
      </w:r>
    </w:p>
    <w:tbl>
      <w:tblPr>
        <w:tblW w:w="7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639"/>
        <w:gridCol w:w="386"/>
        <w:gridCol w:w="1026"/>
        <w:gridCol w:w="1257"/>
        <w:gridCol w:w="3212"/>
      </w:tblGrid>
      <w:tr w:rsidR="00E979B0">
        <w:trPr>
          <w:trHeight w:val="636"/>
          <w:jc w:val="center"/>
        </w:trPr>
        <w:tc>
          <w:tcPr>
            <w:tcW w:w="847" w:type="dxa"/>
            <w:vAlign w:val="center"/>
          </w:tcPr>
          <w:p w:rsidR="00E979B0" w:rsidRDefault="00C626B8">
            <w:pPr>
              <w:rPr>
                <w:sz w:val="18"/>
                <w:szCs w:val="18"/>
              </w:rPr>
            </w:pPr>
            <w:r>
              <w:rPr>
                <w:rFonts w:hint="eastAsia"/>
                <w:sz w:val="18"/>
                <w:szCs w:val="18"/>
              </w:rPr>
              <w:t>项次</w:t>
            </w:r>
          </w:p>
        </w:tc>
        <w:tc>
          <w:tcPr>
            <w:tcW w:w="2051" w:type="dxa"/>
            <w:gridSpan w:val="3"/>
            <w:vAlign w:val="center"/>
          </w:tcPr>
          <w:p w:rsidR="00E979B0" w:rsidRDefault="00C626B8">
            <w:pPr>
              <w:jc w:val="center"/>
              <w:rPr>
                <w:sz w:val="18"/>
                <w:szCs w:val="18"/>
              </w:rPr>
            </w:pPr>
            <w:r>
              <w:rPr>
                <w:rFonts w:hint="eastAsia"/>
                <w:sz w:val="18"/>
                <w:szCs w:val="18"/>
              </w:rPr>
              <w:t>项</w:t>
            </w:r>
            <w:r>
              <w:rPr>
                <w:sz w:val="18"/>
                <w:szCs w:val="18"/>
              </w:rPr>
              <w:t xml:space="preserve"> </w:t>
            </w:r>
            <w:r>
              <w:rPr>
                <w:rFonts w:hint="eastAsia"/>
                <w:sz w:val="18"/>
                <w:szCs w:val="18"/>
              </w:rPr>
              <w:t>目</w:t>
            </w:r>
          </w:p>
        </w:tc>
        <w:tc>
          <w:tcPr>
            <w:tcW w:w="1257" w:type="dxa"/>
            <w:vAlign w:val="center"/>
          </w:tcPr>
          <w:p w:rsidR="00E979B0" w:rsidRDefault="00C626B8">
            <w:pPr>
              <w:jc w:val="center"/>
              <w:rPr>
                <w:sz w:val="18"/>
                <w:szCs w:val="18"/>
              </w:rPr>
            </w:pPr>
            <w:r>
              <w:rPr>
                <w:rFonts w:hint="eastAsia"/>
                <w:sz w:val="18"/>
                <w:szCs w:val="18"/>
              </w:rPr>
              <w:t>允许偏差</w:t>
            </w:r>
            <w:r>
              <w:rPr>
                <w:sz w:val="18"/>
                <w:szCs w:val="18"/>
              </w:rPr>
              <w:t xml:space="preserve">    </w:t>
            </w:r>
            <w:r>
              <w:rPr>
                <w:rFonts w:hint="eastAsia"/>
                <w:sz w:val="18"/>
                <w:szCs w:val="18"/>
              </w:rPr>
              <w:t>（</w:t>
            </w:r>
            <w:r>
              <w:rPr>
                <w:rFonts w:hint="eastAsia"/>
                <w:sz w:val="18"/>
                <w:szCs w:val="18"/>
              </w:rPr>
              <w:t>mm</w:t>
            </w:r>
            <w:r>
              <w:rPr>
                <w:rFonts w:hint="eastAsia"/>
                <w:sz w:val="18"/>
                <w:szCs w:val="18"/>
              </w:rPr>
              <w:t>）</w:t>
            </w:r>
          </w:p>
        </w:tc>
        <w:tc>
          <w:tcPr>
            <w:tcW w:w="3212" w:type="dxa"/>
            <w:vAlign w:val="center"/>
          </w:tcPr>
          <w:p w:rsidR="00E979B0" w:rsidRDefault="00C626B8">
            <w:pPr>
              <w:jc w:val="center"/>
              <w:rPr>
                <w:sz w:val="18"/>
                <w:szCs w:val="18"/>
              </w:rPr>
            </w:pPr>
            <w:r>
              <w:rPr>
                <w:rFonts w:hint="eastAsia"/>
                <w:sz w:val="18"/>
                <w:szCs w:val="18"/>
              </w:rPr>
              <w:t>检验方法</w:t>
            </w:r>
          </w:p>
        </w:tc>
      </w:tr>
      <w:tr w:rsidR="00E979B0">
        <w:trPr>
          <w:trHeight w:val="369"/>
          <w:jc w:val="center"/>
        </w:trPr>
        <w:tc>
          <w:tcPr>
            <w:tcW w:w="847" w:type="dxa"/>
            <w:vMerge w:val="restart"/>
            <w:vAlign w:val="center"/>
          </w:tcPr>
          <w:p w:rsidR="00E979B0" w:rsidRDefault="00C626B8">
            <w:pPr>
              <w:jc w:val="center"/>
              <w:rPr>
                <w:sz w:val="18"/>
                <w:szCs w:val="18"/>
              </w:rPr>
            </w:pPr>
            <w:r>
              <w:rPr>
                <w:sz w:val="18"/>
                <w:szCs w:val="18"/>
              </w:rPr>
              <w:t>1</w:t>
            </w:r>
          </w:p>
        </w:tc>
        <w:tc>
          <w:tcPr>
            <w:tcW w:w="639" w:type="dxa"/>
            <w:vMerge w:val="restart"/>
            <w:vAlign w:val="center"/>
          </w:tcPr>
          <w:p w:rsidR="00E979B0" w:rsidRDefault="00C626B8">
            <w:pPr>
              <w:jc w:val="center"/>
              <w:rPr>
                <w:sz w:val="18"/>
                <w:szCs w:val="18"/>
              </w:rPr>
            </w:pPr>
            <w:r>
              <w:rPr>
                <w:rFonts w:hint="eastAsia"/>
                <w:sz w:val="18"/>
                <w:szCs w:val="18"/>
              </w:rPr>
              <w:t>长度</w:t>
            </w:r>
          </w:p>
        </w:tc>
        <w:tc>
          <w:tcPr>
            <w:tcW w:w="1412" w:type="dxa"/>
            <w:gridSpan w:val="2"/>
            <w:vAlign w:val="center"/>
          </w:tcPr>
          <w:p w:rsidR="00E979B0" w:rsidRDefault="00C626B8">
            <w:pPr>
              <w:jc w:val="center"/>
              <w:rPr>
                <w:sz w:val="18"/>
                <w:szCs w:val="18"/>
              </w:rPr>
            </w:pPr>
            <w:r>
              <w:rPr>
                <w:rFonts w:hint="eastAsia"/>
                <w:sz w:val="18"/>
                <w:szCs w:val="18"/>
              </w:rPr>
              <w:t>≤</w:t>
            </w:r>
            <w:r>
              <w:rPr>
                <w:rFonts w:hint="eastAsia"/>
                <w:sz w:val="18"/>
                <w:szCs w:val="18"/>
              </w:rPr>
              <w:t>6m</w:t>
            </w:r>
          </w:p>
        </w:tc>
        <w:tc>
          <w:tcPr>
            <w:tcW w:w="1257" w:type="dxa"/>
            <w:vAlign w:val="center"/>
          </w:tcPr>
          <w:p w:rsidR="00E979B0" w:rsidRDefault="00C626B8">
            <w:pPr>
              <w:jc w:val="center"/>
              <w:rPr>
                <w:sz w:val="18"/>
                <w:szCs w:val="18"/>
              </w:rPr>
            </w:pPr>
            <w:r>
              <w:rPr>
                <w:rFonts w:hint="eastAsia"/>
                <w:sz w:val="18"/>
                <w:szCs w:val="18"/>
              </w:rPr>
              <w:t>1</w:t>
            </w:r>
            <w:r>
              <w:rPr>
                <w:rFonts w:hint="eastAsia"/>
                <w:sz w:val="18"/>
                <w:szCs w:val="18"/>
              </w:rPr>
              <w:t>，</w:t>
            </w:r>
            <w:r>
              <w:rPr>
                <w:rFonts w:hint="eastAsia"/>
                <w:sz w:val="18"/>
                <w:szCs w:val="18"/>
              </w:rPr>
              <w:t>-2</w:t>
            </w:r>
          </w:p>
        </w:tc>
        <w:tc>
          <w:tcPr>
            <w:tcW w:w="3212" w:type="dxa"/>
            <w:vMerge w:val="restart"/>
            <w:vAlign w:val="center"/>
          </w:tcPr>
          <w:p w:rsidR="00E979B0" w:rsidRDefault="00C626B8">
            <w:pPr>
              <w:jc w:val="center"/>
              <w:rPr>
                <w:sz w:val="18"/>
                <w:szCs w:val="18"/>
              </w:rPr>
            </w:pPr>
            <w:r>
              <w:rPr>
                <w:rFonts w:hint="eastAsia"/>
                <w:sz w:val="18"/>
                <w:szCs w:val="18"/>
              </w:rPr>
              <w:t>用</w:t>
            </w:r>
            <w:ins w:id="896" w:author="李朗" w:date="2019-06-04T16:21:00Z">
              <w:r>
                <w:rPr>
                  <w:rFonts w:hint="eastAsia"/>
                  <w:kern w:val="0"/>
                  <w:sz w:val="18"/>
                  <w:szCs w:val="18"/>
                  <w:rPrChange w:id="897" w:author="AIA-刘莹" w:date="2019-06-05T09:27:00Z">
                    <w:rPr>
                      <w:rFonts w:hint="eastAsia"/>
                      <w:kern w:val="0"/>
                      <w:sz w:val="18"/>
                      <w:szCs w:val="18"/>
                      <w:highlight w:val="yellow"/>
                    </w:rPr>
                  </w:rPrChange>
                </w:rPr>
                <w:t>钢</w:t>
              </w:r>
            </w:ins>
            <w:r>
              <w:rPr>
                <w:rFonts w:hint="eastAsia"/>
                <w:sz w:val="18"/>
                <w:szCs w:val="18"/>
              </w:rPr>
              <w:t>尺量平行构件高度方向，取其中偏差绝对值较大处</w:t>
            </w:r>
          </w:p>
        </w:tc>
      </w:tr>
      <w:tr w:rsidR="00E979B0">
        <w:trPr>
          <w:trHeight w:val="369"/>
          <w:jc w:val="center"/>
        </w:trPr>
        <w:tc>
          <w:tcPr>
            <w:tcW w:w="847" w:type="dxa"/>
            <w:vMerge/>
            <w:vAlign w:val="center"/>
          </w:tcPr>
          <w:p w:rsidR="00E979B0" w:rsidRDefault="00E979B0">
            <w:pPr>
              <w:jc w:val="center"/>
              <w:rPr>
                <w:sz w:val="18"/>
                <w:szCs w:val="18"/>
              </w:rPr>
            </w:pPr>
          </w:p>
        </w:tc>
        <w:tc>
          <w:tcPr>
            <w:tcW w:w="639" w:type="dxa"/>
            <w:vMerge/>
            <w:vAlign w:val="center"/>
          </w:tcPr>
          <w:p w:rsidR="00E979B0" w:rsidRDefault="00E979B0">
            <w:pPr>
              <w:jc w:val="center"/>
              <w:rPr>
                <w:sz w:val="18"/>
                <w:szCs w:val="18"/>
              </w:rPr>
            </w:pPr>
          </w:p>
        </w:tc>
        <w:tc>
          <w:tcPr>
            <w:tcW w:w="1412" w:type="dxa"/>
            <w:gridSpan w:val="2"/>
            <w:vAlign w:val="center"/>
          </w:tcPr>
          <w:p w:rsidR="00E979B0" w:rsidRDefault="00C626B8">
            <w:pPr>
              <w:jc w:val="center"/>
              <w:rPr>
                <w:sz w:val="18"/>
                <w:szCs w:val="18"/>
              </w:rPr>
            </w:pPr>
            <w:r>
              <w:rPr>
                <w:rFonts w:hint="eastAsia"/>
                <w:sz w:val="18"/>
                <w:szCs w:val="18"/>
              </w:rPr>
              <w:t>&gt;6m</w:t>
            </w:r>
            <w:r>
              <w:rPr>
                <w:rFonts w:hint="eastAsia"/>
                <w:sz w:val="18"/>
                <w:szCs w:val="18"/>
              </w:rPr>
              <w:t>且≤</w:t>
            </w:r>
            <w:r>
              <w:rPr>
                <w:rFonts w:hint="eastAsia"/>
                <w:sz w:val="18"/>
                <w:szCs w:val="18"/>
              </w:rPr>
              <w:t>12m</w:t>
            </w:r>
          </w:p>
        </w:tc>
        <w:tc>
          <w:tcPr>
            <w:tcW w:w="1257" w:type="dxa"/>
            <w:vAlign w:val="center"/>
          </w:tcPr>
          <w:p w:rsidR="00E979B0" w:rsidRDefault="00C626B8">
            <w:pPr>
              <w:jc w:val="center"/>
              <w:rPr>
                <w:sz w:val="18"/>
                <w:szCs w:val="18"/>
              </w:rPr>
            </w:pPr>
            <w:r>
              <w:rPr>
                <w:rFonts w:hint="eastAsia"/>
                <w:sz w:val="18"/>
                <w:szCs w:val="18"/>
              </w:rPr>
              <w:t>2</w:t>
            </w:r>
            <w:r>
              <w:rPr>
                <w:rFonts w:hint="eastAsia"/>
                <w:sz w:val="18"/>
                <w:szCs w:val="18"/>
              </w:rPr>
              <w:t>，</w:t>
            </w:r>
            <w:r>
              <w:rPr>
                <w:rFonts w:hint="eastAsia"/>
                <w:sz w:val="18"/>
                <w:szCs w:val="18"/>
              </w:rPr>
              <w:t>-4</w:t>
            </w:r>
          </w:p>
        </w:tc>
        <w:tc>
          <w:tcPr>
            <w:tcW w:w="3212" w:type="dxa"/>
            <w:vMerge/>
            <w:vAlign w:val="center"/>
          </w:tcPr>
          <w:p w:rsidR="00E979B0" w:rsidRDefault="00E979B0">
            <w:pPr>
              <w:jc w:val="center"/>
              <w:rPr>
                <w:sz w:val="18"/>
                <w:szCs w:val="18"/>
              </w:rPr>
            </w:pPr>
          </w:p>
        </w:tc>
      </w:tr>
      <w:tr w:rsidR="00E979B0">
        <w:trPr>
          <w:trHeight w:val="369"/>
          <w:jc w:val="center"/>
        </w:trPr>
        <w:tc>
          <w:tcPr>
            <w:tcW w:w="847" w:type="dxa"/>
            <w:vMerge/>
            <w:vAlign w:val="center"/>
          </w:tcPr>
          <w:p w:rsidR="00E979B0" w:rsidRDefault="00E979B0">
            <w:pPr>
              <w:jc w:val="center"/>
              <w:rPr>
                <w:sz w:val="18"/>
                <w:szCs w:val="18"/>
              </w:rPr>
            </w:pPr>
          </w:p>
        </w:tc>
        <w:tc>
          <w:tcPr>
            <w:tcW w:w="639" w:type="dxa"/>
            <w:vMerge/>
            <w:vAlign w:val="center"/>
          </w:tcPr>
          <w:p w:rsidR="00E979B0" w:rsidRDefault="00E979B0">
            <w:pPr>
              <w:jc w:val="center"/>
              <w:rPr>
                <w:sz w:val="18"/>
                <w:szCs w:val="18"/>
              </w:rPr>
            </w:pPr>
          </w:p>
        </w:tc>
        <w:tc>
          <w:tcPr>
            <w:tcW w:w="1412" w:type="dxa"/>
            <w:gridSpan w:val="2"/>
            <w:vAlign w:val="center"/>
          </w:tcPr>
          <w:p w:rsidR="00E979B0" w:rsidRDefault="00C626B8">
            <w:pPr>
              <w:jc w:val="center"/>
              <w:rPr>
                <w:sz w:val="18"/>
                <w:szCs w:val="18"/>
              </w:rPr>
            </w:pPr>
            <w:r>
              <w:rPr>
                <w:sz w:val="18"/>
                <w:szCs w:val="18"/>
              </w:rPr>
              <w:t>&gt;12m</w:t>
            </w:r>
          </w:p>
        </w:tc>
        <w:tc>
          <w:tcPr>
            <w:tcW w:w="1257" w:type="dxa"/>
            <w:vAlign w:val="center"/>
          </w:tcPr>
          <w:p w:rsidR="00E979B0" w:rsidRDefault="00C626B8">
            <w:pPr>
              <w:jc w:val="center"/>
              <w:rPr>
                <w:sz w:val="18"/>
                <w:szCs w:val="18"/>
              </w:rPr>
            </w:pPr>
            <w:r>
              <w:rPr>
                <w:rFonts w:hint="eastAsia"/>
                <w:sz w:val="18"/>
                <w:szCs w:val="18"/>
              </w:rPr>
              <w:t>3</w:t>
            </w:r>
            <w:r>
              <w:rPr>
                <w:rFonts w:hint="eastAsia"/>
                <w:sz w:val="18"/>
                <w:szCs w:val="18"/>
              </w:rPr>
              <w:t>，</w:t>
            </w:r>
            <w:r>
              <w:rPr>
                <w:rFonts w:hint="eastAsia"/>
                <w:sz w:val="18"/>
                <w:szCs w:val="18"/>
              </w:rPr>
              <w:t>-5</w:t>
            </w:r>
          </w:p>
        </w:tc>
        <w:tc>
          <w:tcPr>
            <w:tcW w:w="3212" w:type="dxa"/>
            <w:vMerge/>
            <w:vAlign w:val="center"/>
          </w:tcPr>
          <w:p w:rsidR="00E979B0" w:rsidRDefault="00E979B0">
            <w:pPr>
              <w:jc w:val="center"/>
              <w:rPr>
                <w:sz w:val="18"/>
                <w:szCs w:val="18"/>
              </w:rPr>
            </w:pPr>
          </w:p>
        </w:tc>
      </w:tr>
      <w:tr w:rsidR="00E979B0">
        <w:trPr>
          <w:trHeight w:val="369"/>
          <w:jc w:val="center"/>
        </w:trPr>
        <w:tc>
          <w:tcPr>
            <w:tcW w:w="847" w:type="dxa"/>
            <w:vAlign w:val="center"/>
          </w:tcPr>
          <w:p w:rsidR="00E979B0" w:rsidRDefault="00C626B8">
            <w:pPr>
              <w:jc w:val="center"/>
              <w:rPr>
                <w:sz w:val="18"/>
                <w:szCs w:val="18"/>
              </w:rPr>
            </w:pPr>
            <w:r>
              <w:rPr>
                <w:sz w:val="18"/>
                <w:szCs w:val="18"/>
              </w:rPr>
              <w:t>2</w:t>
            </w:r>
          </w:p>
        </w:tc>
        <w:tc>
          <w:tcPr>
            <w:tcW w:w="1025" w:type="dxa"/>
            <w:gridSpan w:val="2"/>
            <w:vMerge w:val="restart"/>
            <w:vAlign w:val="center"/>
          </w:tcPr>
          <w:p w:rsidR="00E979B0" w:rsidRDefault="00C626B8">
            <w:pPr>
              <w:jc w:val="center"/>
              <w:rPr>
                <w:sz w:val="18"/>
                <w:szCs w:val="18"/>
              </w:rPr>
            </w:pPr>
            <w:r>
              <w:rPr>
                <w:rFonts w:hint="eastAsia"/>
                <w:sz w:val="18"/>
                <w:szCs w:val="18"/>
              </w:rPr>
              <w:t>宽度、高（厚）度</w:t>
            </w:r>
          </w:p>
        </w:tc>
        <w:tc>
          <w:tcPr>
            <w:tcW w:w="1026" w:type="dxa"/>
            <w:vAlign w:val="center"/>
          </w:tcPr>
          <w:p w:rsidR="00E979B0" w:rsidRDefault="00C626B8">
            <w:pPr>
              <w:jc w:val="center"/>
              <w:rPr>
                <w:sz w:val="18"/>
                <w:szCs w:val="18"/>
              </w:rPr>
            </w:pPr>
            <w:r>
              <w:rPr>
                <w:rFonts w:hint="eastAsia"/>
                <w:sz w:val="18"/>
                <w:szCs w:val="18"/>
              </w:rPr>
              <w:t>墙板</w:t>
            </w:r>
          </w:p>
        </w:tc>
        <w:tc>
          <w:tcPr>
            <w:tcW w:w="1257" w:type="dxa"/>
            <w:vAlign w:val="center"/>
          </w:tcPr>
          <w:p w:rsidR="00E979B0" w:rsidRDefault="00C626B8">
            <w:pPr>
              <w:jc w:val="center"/>
              <w:rPr>
                <w:sz w:val="18"/>
                <w:szCs w:val="18"/>
              </w:rPr>
            </w:pPr>
            <w:r>
              <w:rPr>
                <w:rFonts w:hint="eastAsia"/>
                <w:sz w:val="18"/>
                <w:szCs w:val="18"/>
              </w:rPr>
              <w:t>1</w:t>
            </w:r>
            <w:r>
              <w:rPr>
                <w:rFonts w:hint="eastAsia"/>
                <w:sz w:val="18"/>
                <w:szCs w:val="18"/>
              </w:rPr>
              <w:t>，</w:t>
            </w:r>
            <w:r>
              <w:rPr>
                <w:rFonts w:hint="eastAsia"/>
                <w:sz w:val="18"/>
                <w:szCs w:val="18"/>
              </w:rPr>
              <w:t>-2</w:t>
            </w:r>
          </w:p>
        </w:tc>
        <w:tc>
          <w:tcPr>
            <w:tcW w:w="3212" w:type="dxa"/>
            <w:vMerge w:val="restart"/>
            <w:vAlign w:val="center"/>
          </w:tcPr>
          <w:p w:rsidR="00E979B0" w:rsidRDefault="00C626B8">
            <w:pPr>
              <w:jc w:val="center"/>
              <w:rPr>
                <w:sz w:val="18"/>
                <w:szCs w:val="18"/>
              </w:rPr>
            </w:pPr>
            <w:r>
              <w:rPr>
                <w:rFonts w:hint="eastAsia"/>
                <w:sz w:val="18"/>
                <w:szCs w:val="18"/>
              </w:rPr>
              <w:t>用</w:t>
            </w:r>
            <w:ins w:id="898" w:author="李朗" w:date="2019-06-04T16:21:00Z">
              <w:r>
                <w:rPr>
                  <w:rFonts w:hint="eastAsia"/>
                  <w:kern w:val="0"/>
                  <w:sz w:val="18"/>
                  <w:szCs w:val="18"/>
                  <w:rPrChange w:id="899" w:author="AIA-刘莹" w:date="2019-06-05T09:27:00Z">
                    <w:rPr>
                      <w:rFonts w:hint="eastAsia"/>
                      <w:kern w:val="0"/>
                      <w:sz w:val="18"/>
                      <w:szCs w:val="18"/>
                      <w:highlight w:val="yellow"/>
                    </w:rPr>
                  </w:rPrChange>
                </w:rPr>
                <w:t>钢</w:t>
              </w:r>
            </w:ins>
            <w:r>
              <w:rPr>
                <w:rFonts w:hint="eastAsia"/>
                <w:sz w:val="18"/>
                <w:szCs w:val="18"/>
              </w:rPr>
              <w:t>尺测量两端或中部，取其中偏差绝对值较大处</w:t>
            </w:r>
          </w:p>
        </w:tc>
      </w:tr>
      <w:tr w:rsidR="00E979B0">
        <w:trPr>
          <w:trHeight w:val="369"/>
          <w:jc w:val="center"/>
        </w:trPr>
        <w:tc>
          <w:tcPr>
            <w:tcW w:w="847" w:type="dxa"/>
            <w:vAlign w:val="center"/>
          </w:tcPr>
          <w:p w:rsidR="00E979B0" w:rsidRDefault="00C626B8">
            <w:pPr>
              <w:jc w:val="center"/>
              <w:rPr>
                <w:sz w:val="18"/>
                <w:szCs w:val="18"/>
              </w:rPr>
            </w:pPr>
            <w:r>
              <w:rPr>
                <w:sz w:val="18"/>
                <w:szCs w:val="18"/>
              </w:rPr>
              <w:t>3</w:t>
            </w:r>
          </w:p>
        </w:tc>
        <w:tc>
          <w:tcPr>
            <w:tcW w:w="1025" w:type="dxa"/>
            <w:gridSpan w:val="2"/>
            <w:vMerge/>
            <w:vAlign w:val="center"/>
          </w:tcPr>
          <w:p w:rsidR="00E979B0" w:rsidRDefault="00E979B0">
            <w:pPr>
              <w:jc w:val="center"/>
              <w:rPr>
                <w:sz w:val="18"/>
                <w:szCs w:val="18"/>
              </w:rPr>
            </w:pPr>
          </w:p>
        </w:tc>
        <w:tc>
          <w:tcPr>
            <w:tcW w:w="1026" w:type="dxa"/>
            <w:vAlign w:val="center"/>
          </w:tcPr>
          <w:p w:rsidR="00E979B0" w:rsidRDefault="00C626B8">
            <w:pPr>
              <w:jc w:val="center"/>
              <w:rPr>
                <w:sz w:val="18"/>
                <w:szCs w:val="18"/>
              </w:rPr>
            </w:pPr>
            <w:r>
              <w:rPr>
                <w:rFonts w:hint="eastAsia"/>
                <w:sz w:val="18"/>
                <w:szCs w:val="18"/>
              </w:rPr>
              <w:t>其他构件</w:t>
            </w:r>
          </w:p>
        </w:tc>
        <w:tc>
          <w:tcPr>
            <w:tcW w:w="1257" w:type="dxa"/>
            <w:vAlign w:val="center"/>
          </w:tcPr>
          <w:p w:rsidR="00E979B0" w:rsidRDefault="00C626B8">
            <w:pPr>
              <w:jc w:val="center"/>
              <w:rPr>
                <w:sz w:val="18"/>
                <w:szCs w:val="18"/>
              </w:rPr>
            </w:pPr>
            <w:r>
              <w:rPr>
                <w:rFonts w:hint="eastAsia"/>
                <w:sz w:val="18"/>
                <w:szCs w:val="18"/>
              </w:rPr>
              <w:t>2</w:t>
            </w:r>
            <w:r>
              <w:rPr>
                <w:rFonts w:hint="eastAsia"/>
                <w:sz w:val="18"/>
                <w:szCs w:val="18"/>
              </w:rPr>
              <w:t>，</w:t>
            </w:r>
            <w:r>
              <w:rPr>
                <w:rFonts w:hint="eastAsia"/>
                <w:sz w:val="18"/>
                <w:szCs w:val="18"/>
              </w:rPr>
              <w:t>-4</w:t>
            </w:r>
          </w:p>
        </w:tc>
        <w:tc>
          <w:tcPr>
            <w:tcW w:w="3212" w:type="dxa"/>
            <w:vMerge/>
            <w:vAlign w:val="center"/>
          </w:tcPr>
          <w:p w:rsidR="00E979B0" w:rsidRDefault="00E979B0">
            <w:pPr>
              <w:jc w:val="center"/>
              <w:rPr>
                <w:sz w:val="18"/>
                <w:szCs w:val="18"/>
              </w:rPr>
            </w:pPr>
          </w:p>
        </w:tc>
      </w:tr>
      <w:tr w:rsidR="00E979B0">
        <w:trPr>
          <w:trHeight w:val="369"/>
          <w:jc w:val="center"/>
        </w:trPr>
        <w:tc>
          <w:tcPr>
            <w:tcW w:w="847" w:type="dxa"/>
            <w:vAlign w:val="center"/>
          </w:tcPr>
          <w:p w:rsidR="00E979B0" w:rsidRDefault="00C626B8">
            <w:pPr>
              <w:jc w:val="center"/>
              <w:rPr>
                <w:sz w:val="18"/>
                <w:szCs w:val="18"/>
              </w:rPr>
            </w:pPr>
            <w:r>
              <w:rPr>
                <w:sz w:val="18"/>
                <w:szCs w:val="18"/>
              </w:rPr>
              <w:t>4</w:t>
            </w:r>
          </w:p>
        </w:tc>
        <w:tc>
          <w:tcPr>
            <w:tcW w:w="2051" w:type="dxa"/>
            <w:gridSpan w:val="3"/>
            <w:vAlign w:val="center"/>
          </w:tcPr>
          <w:p w:rsidR="00E979B0" w:rsidRDefault="00C626B8">
            <w:pPr>
              <w:jc w:val="center"/>
              <w:rPr>
                <w:sz w:val="18"/>
                <w:szCs w:val="18"/>
              </w:rPr>
            </w:pPr>
            <w:r>
              <w:rPr>
                <w:rFonts w:hint="eastAsia"/>
                <w:sz w:val="18"/>
                <w:szCs w:val="18"/>
              </w:rPr>
              <w:t>对角线差</w:t>
            </w:r>
          </w:p>
        </w:tc>
        <w:tc>
          <w:tcPr>
            <w:tcW w:w="1257" w:type="dxa"/>
            <w:vAlign w:val="center"/>
          </w:tcPr>
          <w:p w:rsidR="00E979B0" w:rsidRDefault="00C626B8">
            <w:pPr>
              <w:jc w:val="center"/>
              <w:rPr>
                <w:sz w:val="18"/>
                <w:szCs w:val="18"/>
              </w:rPr>
            </w:pPr>
            <w:r>
              <w:rPr>
                <w:sz w:val="18"/>
                <w:szCs w:val="18"/>
              </w:rPr>
              <w:t>3</w:t>
            </w:r>
          </w:p>
        </w:tc>
        <w:tc>
          <w:tcPr>
            <w:tcW w:w="3212" w:type="dxa"/>
            <w:vAlign w:val="center"/>
          </w:tcPr>
          <w:p w:rsidR="00E979B0" w:rsidRDefault="00C626B8">
            <w:pPr>
              <w:jc w:val="center"/>
              <w:rPr>
                <w:sz w:val="18"/>
                <w:szCs w:val="18"/>
              </w:rPr>
            </w:pPr>
            <w:r>
              <w:rPr>
                <w:rFonts w:hint="eastAsia"/>
                <w:sz w:val="18"/>
                <w:szCs w:val="18"/>
              </w:rPr>
              <w:t>用</w:t>
            </w:r>
            <w:ins w:id="900" w:author="李朗" w:date="2019-06-04T16:21:00Z">
              <w:r>
                <w:rPr>
                  <w:rFonts w:hint="eastAsia"/>
                  <w:kern w:val="0"/>
                  <w:sz w:val="18"/>
                  <w:szCs w:val="18"/>
                  <w:rPrChange w:id="901" w:author="AIA-刘莹" w:date="2019-06-05T09:27:00Z">
                    <w:rPr>
                      <w:rFonts w:hint="eastAsia"/>
                      <w:kern w:val="0"/>
                      <w:sz w:val="18"/>
                      <w:szCs w:val="18"/>
                      <w:highlight w:val="yellow"/>
                    </w:rPr>
                  </w:rPrChange>
                </w:rPr>
                <w:t>钢</w:t>
              </w:r>
            </w:ins>
            <w:r>
              <w:rPr>
                <w:rFonts w:hint="eastAsia"/>
                <w:sz w:val="18"/>
                <w:szCs w:val="18"/>
              </w:rPr>
              <w:t>尺</w:t>
            </w:r>
            <w:r>
              <w:rPr>
                <w:rFonts w:hint="eastAsia"/>
                <w:sz w:val="18"/>
                <w:szCs w:val="18"/>
              </w:rPr>
              <w:t>量对角线</w:t>
            </w:r>
          </w:p>
        </w:tc>
      </w:tr>
      <w:tr w:rsidR="00E979B0">
        <w:trPr>
          <w:trHeight w:val="369"/>
          <w:jc w:val="center"/>
        </w:trPr>
        <w:tc>
          <w:tcPr>
            <w:tcW w:w="847" w:type="dxa"/>
            <w:vAlign w:val="center"/>
          </w:tcPr>
          <w:p w:rsidR="00E979B0" w:rsidRDefault="00C626B8">
            <w:pPr>
              <w:jc w:val="center"/>
              <w:rPr>
                <w:sz w:val="18"/>
                <w:szCs w:val="18"/>
              </w:rPr>
            </w:pPr>
            <w:r>
              <w:rPr>
                <w:sz w:val="18"/>
                <w:szCs w:val="18"/>
              </w:rPr>
              <w:t>5</w:t>
            </w:r>
          </w:p>
        </w:tc>
        <w:tc>
          <w:tcPr>
            <w:tcW w:w="2051" w:type="dxa"/>
            <w:gridSpan w:val="3"/>
            <w:vAlign w:val="center"/>
          </w:tcPr>
          <w:p w:rsidR="00E979B0" w:rsidRDefault="00C626B8">
            <w:pPr>
              <w:jc w:val="center"/>
              <w:rPr>
                <w:sz w:val="18"/>
                <w:szCs w:val="18"/>
              </w:rPr>
            </w:pPr>
            <w:r>
              <w:rPr>
                <w:rFonts w:hint="eastAsia"/>
                <w:sz w:val="18"/>
                <w:szCs w:val="18"/>
              </w:rPr>
              <w:t>侧向弯曲</w:t>
            </w:r>
          </w:p>
        </w:tc>
        <w:tc>
          <w:tcPr>
            <w:tcW w:w="1257" w:type="dxa"/>
            <w:vAlign w:val="center"/>
          </w:tcPr>
          <w:p w:rsidR="00E979B0" w:rsidRDefault="00C626B8">
            <w:pPr>
              <w:jc w:val="center"/>
              <w:rPr>
                <w:sz w:val="18"/>
                <w:szCs w:val="18"/>
              </w:rPr>
            </w:pPr>
            <w:r>
              <w:rPr>
                <w:rFonts w:hint="eastAsia"/>
                <w:sz w:val="18"/>
                <w:szCs w:val="18"/>
              </w:rPr>
              <w:t>L/1500</w:t>
            </w:r>
            <w:r>
              <w:rPr>
                <w:rFonts w:hint="eastAsia"/>
                <w:sz w:val="18"/>
                <w:szCs w:val="18"/>
              </w:rPr>
              <w:t>，且≤</w:t>
            </w:r>
            <w:r>
              <w:rPr>
                <w:rFonts w:hint="eastAsia"/>
                <w:sz w:val="18"/>
                <w:szCs w:val="18"/>
              </w:rPr>
              <w:t>5</w:t>
            </w:r>
          </w:p>
        </w:tc>
        <w:tc>
          <w:tcPr>
            <w:tcW w:w="3212" w:type="dxa"/>
            <w:vAlign w:val="center"/>
          </w:tcPr>
          <w:p w:rsidR="00E979B0" w:rsidRDefault="00C626B8">
            <w:pPr>
              <w:jc w:val="center"/>
              <w:rPr>
                <w:sz w:val="18"/>
                <w:szCs w:val="18"/>
              </w:rPr>
            </w:pPr>
            <w:r>
              <w:rPr>
                <w:rFonts w:hint="eastAsia"/>
                <w:sz w:val="18"/>
                <w:szCs w:val="18"/>
              </w:rPr>
              <w:t>拉线，钢角尺测量弯曲最大处</w:t>
            </w:r>
          </w:p>
        </w:tc>
      </w:tr>
      <w:tr w:rsidR="00E979B0">
        <w:trPr>
          <w:trHeight w:val="369"/>
          <w:jc w:val="center"/>
        </w:trPr>
        <w:tc>
          <w:tcPr>
            <w:tcW w:w="847" w:type="dxa"/>
            <w:vAlign w:val="center"/>
          </w:tcPr>
          <w:p w:rsidR="00E979B0" w:rsidRDefault="00C626B8">
            <w:pPr>
              <w:jc w:val="center"/>
              <w:rPr>
                <w:sz w:val="18"/>
                <w:szCs w:val="18"/>
              </w:rPr>
            </w:pPr>
            <w:r>
              <w:rPr>
                <w:sz w:val="18"/>
                <w:szCs w:val="18"/>
              </w:rPr>
              <w:t>6</w:t>
            </w:r>
          </w:p>
        </w:tc>
        <w:tc>
          <w:tcPr>
            <w:tcW w:w="2051" w:type="dxa"/>
            <w:gridSpan w:val="3"/>
            <w:vAlign w:val="center"/>
          </w:tcPr>
          <w:p w:rsidR="00E979B0" w:rsidRDefault="00C626B8">
            <w:pPr>
              <w:jc w:val="center"/>
              <w:rPr>
                <w:sz w:val="18"/>
                <w:szCs w:val="18"/>
              </w:rPr>
            </w:pPr>
            <w:r>
              <w:rPr>
                <w:rFonts w:hint="eastAsia"/>
                <w:sz w:val="18"/>
                <w:szCs w:val="18"/>
              </w:rPr>
              <w:t>翘曲</w:t>
            </w:r>
          </w:p>
        </w:tc>
        <w:tc>
          <w:tcPr>
            <w:tcW w:w="1257" w:type="dxa"/>
            <w:vAlign w:val="center"/>
          </w:tcPr>
          <w:p w:rsidR="00E979B0" w:rsidRDefault="00C626B8">
            <w:pPr>
              <w:jc w:val="center"/>
              <w:rPr>
                <w:sz w:val="18"/>
                <w:szCs w:val="18"/>
              </w:rPr>
            </w:pPr>
            <w:r>
              <w:rPr>
                <w:sz w:val="18"/>
                <w:szCs w:val="18"/>
              </w:rPr>
              <w:t>L/1500</w:t>
            </w:r>
          </w:p>
        </w:tc>
        <w:tc>
          <w:tcPr>
            <w:tcW w:w="3212" w:type="dxa"/>
            <w:vAlign w:val="center"/>
          </w:tcPr>
          <w:p w:rsidR="00E979B0" w:rsidRDefault="00C626B8">
            <w:pPr>
              <w:jc w:val="center"/>
              <w:rPr>
                <w:sz w:val="18"/>
                <w:szCs w:val="18"/>
              </w:rPr>
            </w:pPr>
            <w:r>
              <w:rPr>
                <w:rFonts w:hint="eastAsia"/>
                <w:sz w:val="18"/>
                <w:szCs w:val="18"/>
              </w:rPr>
              <w:t>对角拉线测量交点间距离值的两倍</w:t>
            </w:r>
          </w:p>
        </w:tc>
      </w:tr>
      <w:tr w:rsidR="00E979B0">
        <w:trPr>
          <w:trHeight w:val="369"/>
          <w:jc w:val="center"/>
        </w:trPr>
        <w:tc>
          <w:tcPr>
            <w:tcW w:w="847" w:type="dxa"/>
            <w:vAlign w:val="center"/>
          </w:tcPr>
          <w:p w:rsidR="00E979B0" w:rsidRDefault="00C626B8">
            <w:pPr>
              <w:jc w:val="center"/>
              <w:rPr>
                <w:sz w:val="18"/>
                <w:szCs w:val="18"/>
              </w:rPr>
            </w:pPr>
            <w:r>
              <w:rPr>
                <w:sz w:val="18"/>
                <w:szCs w:val="18"/>
              </w:rPr>
              <w:t>7</w:t>
            </w:r>
          </w:p>
        </w:tc>
        <w:tc>
          <w:tcPr>
            <w:tcW w:w="2051" w:type="dxa"/>
            <w:gridSpan w:val="3"/>
            <w:vAlign w:val="center"/>
          </w:tcPr>
          <w:p w:rsidR="00E979B0" w:rsidRDefault="00C626B8">
            <w:pPr>
              <w:jc w:val="center"/>
              <w:rPr>
                <w:sz w:val="18"/>
                <w:szCs w:val="18"/>
              </w:rPr>
            </w:pPr>
            <w:r>
              <w:rPr>
                <w:rFonts w:hint="eastAsia"/>
                <w:sz w:val="18"/>
                <w:szCs w:val="18"/>
              </w:rPr>
              <w:t>底模板表面平整度</w:t>
            </w:r>
          </w:p>
        </w:tc>
        <w:tc>
          <w:tcPr>
            <w:tcW w:w="1257" w:type="dxa"/>
            <w:vAlign w:val="center"/>
          </w:tcPr>
          <w:p w:rsidR="00E979B0" w:rsidRDefault="00C626B8">
            <w:pPr>
              <w:jc w:val="center"/>
              <w:rPr>
                <w:sz w:val="18"/>
                <w:szCs w:val="18"/>
              </w:rPr>
            </w:pPr>
            <w:r>
              <w:rPr>
                <w:sz w:val="18"/>
                <w:szCs w:val="18"/>
              </w:rPr>
              <w:t>2</w:t>
            </w:r>
          </w:p>
        </w:tc>
        <w:tc>
          <w:tcPr>
            <w:tcW w:w="3212" w:type="dxa"/>
            <w:vAlign w:val="center"/>
          </w:tcPr>
          <w:p w:rsidR="00E979B0" w:rsidRDefault="00C626B8">
            <w:pPr>
              <w:jc w:val="center"/>
              <w:rPr>
                <w:sz w:val="18"/>
                <w:szCs w:val="18"/>
              </w:rPr>
            </w:pPr>
            <w:r>
              <w:rPr>
                <w:rFonts w:hint="eastAsia"/>
                <w:sz w:val="18"/>
                <w:szCs w:val="18"/>
              </w:rPr>
              <w:t>用</w:t>
            </w:r>
            <w:r>
              <w:rPr>
                <w:rFonts w:hint="eastAsia"/>
                <w:sz w:val="18"/>
                <w:szCs w:val="18"/>
              </w:rPr>
              <w:t>2m</w:t>
            </w:r>
            <w:r>
              <w:rPr>
                <w:rFonts w:hint="eastAsia"/>
                <w:sz w:val="18"/>
                <w:szCs w:val="18"/>
              </w:rPr>
              <w:t>靠尺和塞尺测量</w:t>
            </w:r>
          </w:p>
        </w:tc>
      </w:tr>
      <w:tr w:rsidR="00E979B0">
        <w:trPr>
          <w:trHeight w:val="369"/>
          <w:jc w:val="center"/>
        </w:trPr>
        <w:tc>
          <w:tcPr>
            <w:tcW w:w="847" w:type="dxa"/>
            <w:vAlign w:val="center"/>
          </w:tcPr>
          <w:p w:rsidR="00E979B0" w:rsidRDefault="00C626B8">
            <w:pPr>
              <w:jc w:val="center"/>
              <w:rPr>
                <w:sz w:val="18"/>
                <w:szCs w:val="18"/>
              </w:rPr>
            </w:pPr>
            <w:r>
              <w:rPr>
                <w:sz w:val="18"/>
                <w:szCs w:val="18"/>
              </w:rPr>
              <w:t>8</w:t>
            </w:r>
          </w:p>
        </w:tc>
        <w:tc>
          <w:tcPr>
            <w:tcW w:w="2051" w:type="dxa"/>
            <w:gridSpan w:val="3"/>
            <w:vAlign w:val="center"/>
          </w:tcPr>
          <w:p w:rsidR="00E979B0" w:rsidRDefault="00C626B8">
            <w:pPr>
              <w:jc w:val="center"/>
              <w:rPr>
                <w:sz w:val="18"/>
                <w:szCs w:val="18"/>
              </w:rPr>
            </w:pPr>
            <w:r>
              <w:rPr>
                <w:rFonts w:hint="eastAsia"/>
                <w:sz w:val="18"/>
                <w:szCs w:val="18"/>
              </w:rPr>
              <w:t>拼装缝隙</w:t>
            </w:r>
          </w:p>
        </w:tc>
        <w:tc>
          <w:tcPr>
            <w:tcW w:w="1257" w:type="dxa"/>
            <w:vAlign w:val="center"/>
          </w:tcPr>
          <w:p w:rsidR="00E979B0" w:rsidRDefault="00C626B8">
            <w:pPr>
              <w:jc w:val="center"/>
              <w:rPr>
                <w:sz w:val="18"/>
                <w:szCs w:val="18"/>
              </w:rPr>
            </w:pPr>
            <w:r>
              <w:rPr>
                <w:sz w:val="18"/>
                <w:szCs w:val="18"/>
              </w:rPr>
              <w:t>1</w:t>
            </w:r>
          </w:p>
        </w:tc>
        <w:tc>
          <w:tcPr>
            <w:tcW w:w="3212" w:type="dxa"/>
            <w:vAlign w:val="center"/>
          </w:tcPr>
          <w:p w:rsidR="00E979B0" w:rsidRDefault="00C626B8">
            <w:pPr>
              <w:jc w:val="center"/>
              <w:rPr>
                <w:sz w:val="18"/>
                <w:szCs w:val="18"/>
              </w:rPr>
            </w:pPr>
            <w:proofErr w:type="gramStart"/>
            <w:r>
              <w:rPr>
                <w:rFonts w:hint="eastAsia"/>
                <w:sz w:val="18"/>
                <w:szCs w:val="18"/>
              </w:rPr>
              <w:t>用塞片或</w:t>
            </w:r>
            <w:proofErr w:type="gramEnd"/>
            <w:r>
              <w:rPr>
                <w:rFonts w:hint="eastAsia"/>
                <w:sz w:val="18"/>
                <w:szCs w:val="18"/>
              </w:rPr>
              <w:t>塞尺量，取最大值</w:t>
            </w:r>
          </w:p>
        </w:tc>
      </w:tr>
      <w:tr w:rsidR="00E979B0">
        <w:trPr>
          <w:trHeight w:val="369"/>
          <w:jc w:val="center"/>
        </w:trPr>
        <w:tc>
          <w:tcPr>
            <w:tcW w:w="847" w:type="dxa"/>
            <w:vAlign w:val="center"/>
          </w:tcPr>
          <w:p w:rsidR="00E979B0" w:rsidRDefault="00C626B8">
            <w:pPr>
              <w:jc w:val="center"/>
              <w:rPr>
                <w:sz w:val="18"/>
                <w:szCs w:val="18"/>
              </w:rPr>
            </w:pPr>
            <w:r>
              <w:rPr>
                <w:sz w:val="18"/>
                <w:szCs w:val="18"/>
              </w:rPr>
              <w:t>9</w:t>
            </w:r>
          </w:p>
        </w:tc>
        <w:tc>
          <w:tcPr>
            <w:tcW w:w="2051" w:type="dxa"/>
            <w:gridSpan w:val="3"/>
            <w:vAlign w:val="center"/>
          </w:tcPr>
          <w:p w:rsidR="00E979B0" w:rsidRDefault="00C626B8">
            <w:pPr>
              <w:jc w:val="center"/>
              <w:rPr>
                <w:sz w:val="18"/>
                <w:szCs w:val="18"/>
              </w:rPr>
            </w:pPr>
            <w:proofErr w:type="gramStart"/>
            <w:r>
              <w:rPr>
                <w:sz w:val="18"/>
                <w:szCs w:val="18"/>
              </w:rPr>
              <w:t>端模与侧模</w:t>
            </w:r>
            <w:proofErr w:type="gramEnd"/>
            <w:r>
              <w:rPr>
                <w:sz w:val="18"/>
                <w:szCs w:val="18"/>
              </w:rPr>
              <w:t>高低差</w:t>
            </w:r>
          </w:p>
        </w:tc>
        <w:tc>
          <w:tcPr>
            <w:tcW w:w="1257" w:type="dxa"/>
            <w:vAlign w:val="center"/>
          </w:tcPr>
          <w:p w:rsidR="00E979B0" w:rsidRDefault="00C626B8">
            <w:pPr>
              <w:jc w:val="center"/>
              <w:rPr>
                <w:sz w:val="18"/>
                <w:szCs w:val="18"/>
              </w:rPr>
            </w:pPr>
            <w:r>
              <w:rPr>
                <w:sz w:val="18"/>
                <w:szCs w:val="18"/>
              </w:rPr>
              <w:t>1</w:t>
            </w:r>
          </w:p>
        </w:tc>
        <w:tc>
          <w:tcPr>
            <w:tcW w:w="3212" w:type="dxa"/>
            <w:vAlign w:val="center"/>
          </w:tcPr>
          <w:p w:rsidR="00E979B0" w:rsidRDefault="00C626B8">
            <w:pPr>
              <w:jc w:val="center"/>
              <w:rPr>
                <w:sz w:val="18"/>
                <w:szCs w:val="18"/>
              </w:rPr>
            </w:pPr>
            <w:r>
              <w:rPr>
                <w:sz w:val="18"/>
                <w:szCs w:val="18"/>
              </w:rPr>
              <w:t>钢角尺量测</w:t>
            </w:r>
          </w:p>
        </w:tc>
      </w:tr>
    </w:tbl>
    <w:p w:rsidR="00E979B0" w:rsidRDefault="00E979B0">
      <w:pPr>
        <w:rPr>
          <w:b/>
        </w:rPr>
      </w:pPr>
    </w:p>
    <w:p w:rsidR="00E979B0" w:rsidRDefault="00E979B0">
      <w:pPr>
        <w:rPr>
          <w:b/>
        </w:rPr>
      </w:pPr>
    </w:p>
    <w:p w:rsidR="00E979B0" w:rsidRDefault="00E979B0">
      <w:pPr>
        <w:rPr>
          <w:b/>
        </w:rPr>
      </w:pPr>
    </w:p>
    <w:p w:rsidR="00E979B0" w:rsidRDefault="00E979B0">
      <w:pPr>
        <w:rPr>
          <w:b/>
        </w:rPr>
      </w:pPr>
    </w:p>
    <w:p w:rsidR="00E979B0" w:rsidRDefault="00E979B0">
      <w:pPr>
        <w:rPr>
          <w:b/>
        </w:rPr>
      </w:pPr>
    </w:p>
    <w:p w:rsidR="00E979B0" w:rsidRDefault="00E979B0">
      <w:pPr>
        <w:rPr>
          <w:del w:id="902" w:author="AIA-刘莹" w:date="2019-06-05T12:11:00Z"/>
          <w:b/>
        </w:rPr>
      </w:pPr>
    </w:p>
    <w:p w:rsidR="00E979B0" w:rsidRDefault="00E979B0">
      <w:pPr>
        <w:rPr>
          <w:del w:id="903" w:author="AIA-刘莹" w:date="2019-06-05T12:11:00Z"/>
          <w:b/>
        </w:rPr>
      </w:pPr>
    </w:p>
    <w:p w:rsidR="00E979B0" w:rsidRDefault="00E979B0">
      <w:pPr>
        <w:rPr>
          <w:del w:id="904" w:author="AIA-刘莹" w:date="2019-06-05T12:11:00Z"/>
          <w:b/>
        </w:rPr>
      </w:pPr>
    </w:p>
    <w:p w:rsidR="00E979B0" w:rsidRDefault="00E979B0">
      <w:pPr>
        <w:rPr>
          <w:ins w:id="905" w:author="李朗" w:date="2019-06-04T16:11:00Z"/>
          <w:del w:id="906" w:author="AIA-刘莹" w:date="2019-06-05T12:11:00Z"/>
          <w:b/>
        </w:rPr>
      </w:pPr>
    </w:p>
    <w:p w:rsidR="00E979B0" w:rsidRDefault="00E979B0">
      <w:pPr>
        <w:rPr>
          <w:ins w:id="907" w:author="李朗" w:date="2019-06-04T16:11:00Z"/>
          <w:del w:id="908" w:author="AIA-刘莹" w:date="2019-06-05T12:11:00Z"/>
          <w:b/>
        </w:rPr>
      </w:pPr>
    </w:p>
    <w:p w:rsidR="00E979B0" w:rsidRDefault="00E979B0">
      <w:pPr>
        <w:rPr>
          <w:del w:id="909" w:author="AIA-刘莹" w:date="2019-06-05T12:11:00Z"/>
          <w:b/>
        </w:rPr>
      </w:pPr>
    </w:p>
    <w:p w:rsidR="00E979B0" w:rsidRDefault="00E979B0">
      <w:pPr>
        <w:rPr>
          <w:ins w:id="910" w:author="李朗" w:date="2019-06-03T15:19:00Z"/>
          <w:b/>
        </w:rPr>
      </w:pPr>
    </w:p>
    <w:p w:rsidR="00E979B0" w:rsidRDefault="00C626B8">
      <w:r>
        <w:rPr>
          <w:rFonts w:hint="eastAsia"/>
          <w:b/>
        </w:rPr>
        <w:t>5.2.3</w:t>
      </w:r>
      <w:r>
        <w:rPr>
          <w:rFonts w:hint="eastAsia"/>
        </w:rPr>
        <w:t xml:space="preserve">  </w:t>
      </w:r>
      <w:r>
        <w:t>固定在模</w:t>
      </w:r>
      <w:r>
        <w:rPr>
          <w:rFonts w:hint="eastAsia"/>
        </w:rPr>
        <w:t>具</w:t>
      </w:r>
      <w:r>
        <w:t>上的预埋件、预留孔洞位置的偏差应符合表</w:t>
      </w:r>
      <w:r>
        <w:t>5.2.3</w:t>
      </w:r>
      <w:r>
        <w:t>的规定</w:t>
      </w:r>
    </w:p>
    <w:p w:rsidR="00E979B0" w:rsidRPr="00E979B0" w:rsidRDefault="00C626B8">
      <w:pPr>
        <w:spacing w:beforeLines="50" w:before="120"/>
        <w:jc w:val="center"/>
        <w:rPr>
          <w:rFonts w:eastAsia="黑体"/>
          <w:sz w:val="18"/>
          <w:szCs w:val="18"/>
          <w:rPrChange w:id="911" w:author="AIA-刘莹" w:date="2019-06-05T12:11:00Z">
            <w:rPr>
              <w:rFonts w:eastAsia="黑体"/>
            </w:rPr>
          </w:rPrChange>
        </w:rPr>
      </w:pPr>
      <w:r>
        <w:rPr>
          <w:rFonts w:ascii="黑体" w:eastAsia="黑体" w:hAnsi="黑体" w:cs="黑体" w:hint="eastAsia"/>
          <w:sz w:val="18"/>
          <w:szCs w:val="18"/>
          <w:rPrChange w:id="912" w:author="AIA-刘莹" w:date="2019-06-05T12:11:00Z">
            <w:rPr>
              <w:rFonts w:eastAsia="黑体" w:hint="eastAsia"/>
            </w:rPr>
          </w:rPrChange>
        </w:rPr>
        <w:t>表</w:t>
      </w:r>
      <w:r>
        <w:rPr>
          <w:rFonts w:ascii="黑体" w:eastAsia="黑体" w:hAnsi="黑体" w:cs="黑体" w:hint="eastAsia"/>
          <w:sz w:val="18"/>
          <w:szCs w:val="18"/>
          <w:rPrChange w:id="913" w:author="AIA-刘莹" w:date="2019-06-05T12:11:00Z">
            <w:rPr>
              <w:rFonts w:eastAsia="黑体" w:hint="eastAsia"/>
            </w:rPr>
          </w:rPrChange>
        </w:rPr>
        <w:t xml:space="preserve">5.2.3  </w:t>
      </w:r>
      <w:r>
        <w:rPr>
          <w:rFonts w:ascii="黑体" w:eastAsia="黑体" w:hAnsi="黑体" w:cs="黑体" w:hint="eastAsia"/>
          <w:sz w:val="18"/>
          <w:szCs w:val="18"/>
          <w:rPrChange w:id="914" w:author="AIA-刘莹" w:date="2019-06-05T12:11:00Z">
            <w:rPr>
              <w:rFonts w:eastAsia="黑体" w:hint="eastAsia"/>
            </w:rPr>
          </w:rPrChange>
        </w:rPr>
        <w:t>模具上预埋件、预留孔洞安装允许偏差（</w:t>
      </w:r>
      <w:r>
        <w:rPr>
          <w:rFonts w:ascii="黑体" w:eastAsia="黑体" w:hAnsi="黑体" w:cs="黑体" w:hint="eastAsia"/>
          <w:sz w:val="18"/>
          <w:szCs w:val="18"/>
          <w:rPrChange w:id="915" w:author="AIA-刘莹" w:date="2019-06-05T12:11:00Z">
            <w:rPr>
              <w:rFonts w:eastAsia="黑体" w:hint="eastAsia"/>
            </w:rPr>
          </w:rPrChange>
        </w:rPr>
        <w:t>mm</w:t>
      </w:r>
      <w:r>
        <w:rPr>
          <w:rFonts w:eastAsia="黑体" w:hint="eastAsia"/>
          <w:sz w:val="18"/>
          <w:szCs w:val="18"/>
          <w:rPrChange w:id="916" w:author="AIA-刘莹" w:date="2019-06-05T12:11:00Z">
            <w:rPr>
              <w:rFonts w:eastAsia="黑体" w:hint="eastAsia"/>
            </w:rPr>
          </w:rPrChange>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69"/>
        <w:gridCol w:w="2884"/>
        <w:gridCol w:w="1085"/>
        <w:gridCol w:w="2742"/>
      </w:tblGrid>
      <w:tr w:rsidR="00E979B0">
        <w:trPr>
          <w:trHeight w:val="277"/>
          <w:jc w:val="center"/>
        </w:trPr>
        <w:tc>
          <w:tcPr>
            <w:tcW w:w="704" w:type="dxa"/>
          </w:tcPr>
          <w:p w:rsidR="00E979B0" w:rsidRPr="00E979B0" w:rsidRDefault="00C626B8">
            <w:pPr>
              <w:jc w:val="center"/>
              <w:rPr>
                <w:rFonts w:ascii="宋体" w:hAnsi="宋体" w:cs="宋体"/>
                <w:sz w:val="15"/>
                <w:szCs w:val="15"/>
                <w:rPrChange w:id="917" w:author="AIA-刘莹" w:date="2019-06-05T12:12:00Z">
                  <w:rPr>
                    <w:sz w:val="18"/>
                    <w:szCs w:val="18"/>
                  </w:rPr>
                </w:rPrChange>
              </w:rPr>
            </w:pPr>
            <w:r>
              <w:rPr>
                <w:rFonts w:ascii="宋体" w:hAnsi="宋体" w:cs="宋体" w:hint="eastAsia"/>
                <w:sz w:val="15"/>
                <w:szCs w:val="15"/>
                <w:rPrChange w:id="918" w:author="AIA-刘莹" w:date="2019-06-05T12:12:00Z">
                  <w:rPr>
                    <w:rFonts w:hint="eastAsia"/>
                    <w:sz w:val="18"/>
                    <w:szCs w:val="18"/>
                  </w:rPr>
                </w:rPrChange>
              </w:rPr>
              <w:t>项次</w:t>
            </w:r>
          </w:p>
        </w:tc>
        <w:tc>
          <w:tcPr>
            <w:tcW w:w="4253" w:type="dxa"/>
            <w:gridSpan w:val="2"/>
            <w:vAlign w:val="center"/>
          </w:tcPr>
          <w:p w:rsidR="00E979B0" w:rsidRPr="00E979B0" w:rsidRDefault="00C626B8">
            <w:pPr>
              <w:jc w:val="center"/>
              <w:rPr>
                <w:rFonts w:ascii="宋体" w:hAnsi="宋体" w:cs="宋体"/>
                <w:kern w:val="0"/>
                <w:sz w:val="15"/>
                <w:szCs w:val="15"/>
                <w:rPrChange w:id="919" w:author="AIA-刘莹" w:date="2019-06-05T12:12:00Z">
                  <w:rPr>
                    <w:kern w:val="0"/>
                    <w:sz w:val="18"/>
                    <w:szCs w:val="18"/>
                  </w:rPr>
                </w:rPrChange>
              </w:rPr>
            </w:pPr>
            <w:r>
              <w:rPr>
                <w:rFonts w:ascii="宋体" w:hAnsi="宋体" w:cs="宋体" w:hint="eastAsia"/>
                <w:sz w:val="15"/>
                <w:szCs w:val="15"/>
                <w:rPrChange w:id="920" w:author="AIA-刘莹" w:date="2019-06-05T12:12:00Z">
                  <w:rPr>
                    <w:rFonts w:hint="eastAsia"/>
                    <w:sz w:val="18"/>
                    <w:szCs w:val="18"/>
                  </w:rPr>
                </w:rPrChange>
              </w:rPr>
              <w:t>项目</w:t>
            </w:r>
          </w:p>
        </w:tc>
        <w:tc>
          <w:tcPr>
            <w:tcW w:w="1085" w:type="dxa"/>
            <w:vAlign w:val="center"/>
          </w:tcPr>
          <w:p w:rsidR="00E979B0" w:rsidRPr="00E979B0" w:rsidRDefault="00C626B8">
            <w:pPr>
              <w:jc w:val="center"/>
              <w:rPr>
                <w:rFonts w:ascii="宋体" w:hAnsi="宋体" w:cs="宋体"/>
                <w:kern w:val="0"/>
                <w:sz w:val="15"/>
                <w:szCs w:val="15"/>
                <w:rPrChange w:id="921" w:author="AIA-刘莹" w:date="2019-06-05T12:12:00Z">
                  <w:rPr>
                    <w:kern w:val="0"/>
                    <w:sz w:val="18"/>
                    <w:szCs w:val="18"/>
                  </w:rPr>
                </w:rPrChange>
              </w:rPr>
            </w:pPr>
            <w:r>
              <w:rPr>
                <w:rFonts w:ascii="宋体" w:hAnsi="宋体" w:cs="宋体" w:hint="eastAsia"/>
                <w:sz w:val="15"/>
                <w:szCs w:val="15"/>
                <w:rPrChange w:id="922" w:author="AIA-刘莹" w:date="2019-06-05T12:12:00Z">
                  <w:rPr>
                    <w:rFonts w:hint="eastAsia"/>
                    <w:sz w:val="18"/>
                    <w:szCs w:val="18"/>
                  </w:rPr>
                </w:rPrChange>
              </w:rPr>
              <w:t>允许偏差（</w:t>
            </w:r>
            <w:r>
              <w:rPr>
                <w:rFonts w:ascii="宋体" w:hAnsi="宋体" w:cs="宋体" w:hint="eastAsia"/>
                <w:sz w:val="15"/>
                <w:szCs w:val="15"/>
                <w:rPrChange w:id="923" w:author="AIA-刘莹" w:date="2019-06-05T12:12:00Z">
                  <w:rPr>
                    <w:rFonts w:hint="eastAsia"/>
                    <w:sz w:val="18"/>
                    <w:szCs w:val="18"/>
                  </w:rPr>
                </w:rPrChange>
              </w:rPr>
              <w:t>mm</w:t>
            </w:r>
            <w:r>
              <w:rPr>
                <w:rFonts w:ascii="宋体" w:hAnsi="宋体" w:cs="宋体" w:hint="eastAsia"/>
                <w:sz w:val="15"/>
                <w:szCs w:val="15"/>
                <w:rPrChange w:id="924" w:author="AIA-刘莹" w:date="2019-06-05T12:12:00Z">
                  <w:rPr>
                    <w:rFonts w:hint="eastAsia"/>
                    <w:sz w:val="18"/>
                    <w:szCs w:val="18"/>
                  </w:rPr>
                </w:rPrChange>
              </w:rPr>
              <w:t>）</w:t>
            </w:r>
          </w:p>
        </w:tc>
        <w:tc>
          <w:tcPr>
            <w:tcW w:w="2742" w:type="dxa"/>
            <w:vAlign w:val="center"/>
          </w:tcPr>
          <w:p w:rsidR="00E979B0" w:rsidRPr="00E979B0" w:rsidRDefault="00C626B8">
            <w:pPr>
              <w:jc w:val="center"/>
              <w:rPr>
                <w:rFonts w:ascii="宋体" w:hAnsi="宋体" w:cs="宋体"/>
                <w:kern w:val="0"/>
                <w:sz w:val="15"/>
                <w:szCs w:val="15"/>
                <w:rPrChange w:id="925" w:author="AIA-刘莹" w:date="2019-06-05T12:12:00Z">
                  <w:rPr>
                    <w:kern w:val="0"/>
                    <w:sz w:val="18"/>
                    <w:szCs w:val="18"/>
                  </w:rPr>
                </w:rPrChange>
              </w:rPr>
            </w:pPr>
            <w:r>
              <w:rPr>
                <w:rFonts w:ascii="宋体" w:hAnsi="宋体" w:cs="宋体" w:hint="eastAsia"/>
                <w:sz w:val="15"/>
                <w:szCs w:val="15"/>
                <w:rPrChange w:id="926" w:author="AIA-刘莹" w:date="2019-06-05T12:12:00Z">
                  <w:rPr>
                    <w:rFonts w:hint="eastAsia"/>
                    <w:sz w:val="18"/>
                    <w:szCs w:val="18"/>
                  </w:rPr>
                </w:rPrChange>
              </w:rPr>
              <w:t>检验方法</w:t>
            </w:r>
          </w:p>
        </w:tc>
      </w:tr>
      <w:tr w:rsidR="00E979B0">
        <w:trPr>
          <w:trHeight w:val="315"/>
          <w:jc w:val="center"/>
        </w:trPr>
        <w:tc>
          <w:tcPr>
            <w:tcW w:w="704" w:type="dxa"/>
            <w:vMerge w:val="restart"/>
          </w:tcPr>
          <w:p w:rsidR="00E979B0" w:rsidRPr="00E979B0" w:rsidRDefault="00C626B8">
            <w:pPr>
              <w:jc w:val="center"/>
              <w:rPr>
                <w:rFonts w:ascii="宋体" w:hAnsi="宋体" w:cs="宋体"/>
                <w:kern w:val="0"/>
                <w:sz w:val="15"/>
                <w:szCs w:val="15"/>
                <w:rPrChange w:id="927" w:author="AIA-刘莹" w:date="2019-06-05T12:12:00Z">
                  <w:rPr>
                    <w:kern w:val="0"/>
                    <w:sz w:val="18"/>
                    <w:szCs w:val="18"/>
                  </w:rPr>
                </w:rPrChange>
              </w:rPr>
            </w:pPr>
            <w:r>
              <w:rPr>
                <w:rFonts w:ascii="宋体" w:hAnsi="宋体" w:cs="宋体"/>
                <w:kern w:val="0"/>
                <w:sz w:val="15"/>
                <w:szCs w:val="15"/>
                <w:rPrChange w:id="928" w:author="AIA-刘莹" w:date="2019-06-05T12:12:00Z">
                  <w:rPr>
                    <w:kern w:val="0"/>
                    <w:sz w:val="18"/>
                    <w:szCs w:val="18"/>
                  </w:rPr>
                </w:rPrChange>
              </w:rPr>
              <w:t>1</w:t>
            </w:r>
          </w:p>
        </w:tc>
        <w:tc>
          <w:tcPr>
            <w:tcW w:w="1369" w:type="dxa"/>
            <w:vMerge w:val="restart"/>
            <w:vAlign w:val="center"/>
          </w:tcPr>
          <w:p w:rsidR="00E979B0" w:rsidRPr="00E979B0" w:rsidRDefault="00C626B8">
            <w:pPr>
              <w:jc w:val="center"/>
              <w:rPr>
                <w:rFonts w:ascii="宋体" w:hAnsi="宋体" w:cs="宋体"/>
                <w:kern w:val="0"/>
                <w:sz w:val="15"/>
                <w:szCs w:val="15"/>
                <w:rPrChange w:id="929" w:author="AIA-刘莹" w:date="2019-06-05T12:12:00Z">
                  <w:rPr>
                    <w:kern w:val="0"/>
                    <w:sz w:val="18"/>
                    <w:szCs w:val="18"/>
                  </w:rPr>
                </w:rPrChange>
              </w:rPr>
            </w:pPr>
            <w:r>
              <w:rPr>
                <w:rFonts w:ascii="宋体" w:hAnsi="宋体" w:cs="宋体" w:hint="eastAsia"/>
                <w:kern w:val="0"/>
                <w:sz w:val="15"/>
                <w:szCs w:val="15"/>
                <w:rPrChange w:id="930" w:author="AIA-刘莹" w:date="2019-06-05T12:12:00Z">
                  <w:rPr>
                    <w:rFonts w:hint="eastAsia"/>
                    <w:kern w:val="0"/>
                    <w:sz w:val="18"/>
                    <w:szCs w:val="18"/>
                  </w:rPr>
                </w:rPrChange>
              </w:rPr>
              <w:t>预埋钢板、建筑幕墙用槽</w:t>
            </w:r>
            <w:r>
              <w:rPr>
                <w:rFonts w:ascii="宋体" w:hAnsi="宋体" w:cs="宋体" w:hint="eastAsia"/>
                <w:kern w:val="0"/>
                <w:sz w:val="15"/>
                <w:szCs w:val="15"/>
                <w:rPrChange w:id="931" w:author="AIA-刘莹" w:date="2019-06-05T12:12:00Z">
                  <w:rPr>
                    <w:rFonts w:hint="eastAsia"/>
                    <w:kern w:val="0"/>
                    <w:sz w:val="18"/>
                    <w:szCs w:val="18"/>
                  </w:rPr>
                </w:rPrChange>
              </w:rPr>
              <w:t>式预埋组件</w:t>
            </w:r>
          </w:p>
        </w:tc>
        <w:tc>
          <w:tcPr>
            <w:tcW w:w="2884" w:type="dxa"/>
            <w:vAlign w:val="center"/>
          </w:tcPr>
          <w:p w:rsidR="00E979B0" w:rsidRPr="00E979B0" w:rsidRDefault="00C626B8">
            <w:pPr>
              <w:jc w:val="center"/>
              <w:rPr>
                <w:rFonts w:ascii="宋体" w:hAnsi="宋体" w:cs="宋体"/>
                <w:kern w:val="0"/>
                <w:sz w:val="15"/>
                <w:szCs w:val="15"/>
                <w:rPrChange w:id="932" w:author="AIA-刘莹" w:date="2019-06-05T12:12:00Z">
                  <w:rPr>
                    <w:kern w:val="0"/>
                    <w:sz w:val="18"/>
                    <w:szCs w:val="18"/>
                  </w:rPr>
                </w:rPrChange>
              </w:rPr>
            </w:pPr>
            <w:r>
              <w:rPr>
                <w:rFonts w:ascii="宋体" w:hAnsi="宋体" w:cs="宋体" w:hint="eastAsia"/>
                <w:kern w:val="0"/>
                <w:sz w:val="15"/>
                <w:szCs w:val="15"/>
                <w:rPrChange w:id="933" w:author="AIA-刘莹" w:date="2019-06-05T12:12:00Z">
                  <w:rPr>
                    <w:rFonts w:hint="eastAsia"/>
                    <w:kern w:val="0"/>
                    <w:sz w:val="18"/>
                    <w:szCs w:val="18"/>
                  </w:rPr>
                </w:rPrChange>
              </w:rPr>
              <w:t>中心线位置</w:t>
            </w:r>
          </w:p>
        </w:tc>
        <w:tc>
          <w:tcPr>
            <w:tcW w:w="1085" w:type="dxa"/>
            <w:vAlign w:val="center"/>
          </w:tcPr>
          <w:p w:rsidR="00E979B0" w:rsidRPr="00E979B0" w:rsidRDefault="00C626B8">
            <w:pPr>
              <w:jc w:val="center"/>
              <w:rPr>
                <w:rFonts w:ascii="宋体" w:hAnsi="宋体" w:cs="宋体"/>
                <w:kern w:val="0"/>
                <w:sz w:val="15"/>
                <w:szCs w:val="15"/>
                <w:rPrChange w:id="934" w:author="AIA-刘莹" w:date="2019-06-05T12:12:00Z">
                  <w:rPr>
                    <w:kern w:val="0"/>
                    <w:sz w:val="18"/>
                    <w:szCs w:val="18"/>
                  </w:rPr>
                </w:rPrChange>
              </w:rPr>
            </w:pPr>
            <w:r>
              <w:rPr>
                <w:rFonts w:ascii="宋体" w:hAnsi="宋体" w:cs="宋体"/>
                <w:kern w:val="0"/>
                <w:sz w:val="15"/>
                <w:szCs w:val="15"/>
                <w:rPrChange w:id="935" w:author="AIA-刘莹" w:date="2019-06-05T12:12:00Z">
                  <w:rPr>
                    <w:kern w:val="0"/>
                    <w:sz w:val="18"/>
                    <w:szCs w:val="18"/>
                  </w:rPr>
                </w:rPrChange>
              </w:rPr>
              <w:t>3</w:t>
            </w:r>
          </w:p>
        </w:tc>
        <w:tc>
          <w:tcPr>
            <w:tcW w:w="2742" w:type="dxa"/>
            <w:vAlign w:val="center"/>
          </w:tcPr>
          <w:p w:rsidR="00E979B0" w:rsidRPr="00E979B0" w:rsidRDefault="00C626B8">
            <w:pPr>
              <w:jc w:val="center"/>
              <w:rPr>
                <w:rFonts w:ascii="宋体" w:hAnsi="宋体" w:cs="宋体"/>
                <w:kern w:val="0"/>
                <w:sz w:val="15"/>
                <w:szCs w:val="15"/>
                <w:rPrChange w:id="936" w:author="AIA-刘莹" w:date="2019-06-05T12:12:00Z">
                  <w:rPr>
                    <w:kern w:val="0"/>
                    <w:sz w:val="18"/>
                    <w:szCs w:val="18"/>
                  </w:rPr>
                </w:rPrChange>
              </w:rPr>
            </w:pPr>
            <w:r>
              <w:rPr>
                <w:rFonts w:ascii="宋体" w:hAnsi="宋体" w:cs="宋体" w:hint="eastAsia"/>
                <w:kern w:val="0"/>
                <w:sz w:val="15"/>
                <w:szCs w:val="15"/>
                <w:rPrChange w:id="937" w:author="AIA-刘莹" w:date="2019-06-05T12:12:00Z">
                  <w:rPr>
                    <w:rFonts w:hint="eastAsia"/>
                    <w:kern w:val="0"/>
                    <w:sz w:val="18"/>
                    <w:szCs w:val="18"/>
                  </w:rPr>
                </w:rPrChange>
              </w:rPr>
              <w:t>用</w:t>
            </w:r>
            <w:r>
              <w:rPr>
                <w:rFonts w:ascii="宋体" w:hAnsi="宋体" w:cs="宋体" w:hint="eastAsia"/>
                <w:kern w:val="0"/>
                <w:sz w:val="15"/>
                <w:szCs w:val="15"/>
                <w:rPrChange w:id="938" w:author="AIA-刘莹" w:date="2019-06-05T12:12:00Z">
                  <w:rPr>
                    <w:rFonts w:hint="eastAsia"/>
                    <w:kern w:val="0"/>
                    <w:sz w:val="18"/>
                    <w:szCs w:val="18"/>
                    <w:highlight w:val="yellow"/>
                  </w:rPr>
                </w:rPrChange>
              </w:rPr>
              <w:t>钢尺</w:t>
            </w:r>
            <w:r>
              <w:rPr>
                <w:rFonts w:ascii="宋体" w:hAnsi="宋体" w:cs="宋体" w:hint="eastAsia"/>
                <w:kern w:val="0"/>
                <w:sz w:val="15"/>
                <w:szCs w:val="15"/>
                <w:rPrChange w:id="939" w:author="AIA-刘莹" w:date="2019-06-05T12:12:00Z">
                  <w:rPr>
                    <w:rFonts w:hint="eastAsia"/>
                    <w:kern w:val="0"/>
                    <w:sz w:val="18"/>
                    <w:szCs w:val="18"/>
                  </w:rPr>
                </w:rPrChange>
              </w:rPr>
              <w:t>测量纵横两个方向的中心线位置，取其中较大值</w:t>
            </w:r>
          </w:p>
        </w:tc>
      </w:tr>
      <w:tr w:rsidR="00E979B0">
        <w:trPr>
          <w:trHeight w:val="315"/>
          <w:jc w:val="center"/>
        </w:trPr>
        <w:tc>
          <w:tcPr>
            <w:tcW w:w="704" w:type="dxa"/>
            <w:vMerge/>
          </w:tcPr>
          <w:p w:rsidR="00E979B0" w:rsidRPr="00E979B0" w:rsidRDefault="00E979B0">
            <w:pPr>
              <w:jc w:val="center"/>
              <w:rPr>
                <w:rFonts w:ascii="宋体" w:hAnsi="宋体" w:cs="宋体"/>
                <w:kern w:val="0"/>
                <w:sz w:val="15"/>
                <w:szCs w:val="15"/>
                <w:rPrChange w:id="940"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941"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942" w:author="AIA-刘莹" w:date="2019-06-05T12:12:00Z">
                  <w:rPr>
                    <w:kern w:val="0"/>
                    <w:sz w:val="18"/>
                    <w:szCs w:val="18"/>
                  </w:rPr>
                </w:rPrChange>
              </w:rPr>
            </w:pPr>
            <w:r>
              <w:rPr>
                <w:rFonts w:ascii="宋体" w:hAnsi="宋体" w:cs="宋体" w:hint="eastAsia"/>
                <w:kern w:val="0"/>
                <w:sz w:val="15"/>
                <w:szCs w:val="15"/>
                <w:rPrChange w:id="943" w:author="AIA-刘莹" w:date="2019-06-05T12:12:00Z">
                  <w:rPr>
                    <w:rFonts w:hint="eastAsia"/>
                    <w:kern w:val="0"/>
                    <w:sz w:val="18"/>
                    <w:szCs w:val="18"/>
                  </w:rPr>
                </w:rPrChange>
              </w:rPr>
              <w:t>平面高差</w:t>
            </w:r>
          </w:p>
        </w:tc>
        <w:tc>
          <w:tcPr>
            <w:tcW w:w="1085" w:type="dxa"/>
            <w:vAlign w:val="center"/>
          </w:tcPr>
          <w:p w:rsidR="00E979B0" w:rsidRPr="00E979B0" w:rsidRDefault="00C626B8">
            <w:pPr>
              <w:jc w:val="center"/>
              <w:rPr>
                <w:rFonts w:ascii="宋体" w:hAnsi="宋体" w:cs="宋体"/>
                <w:kern w:val="0"/>
                <w:sz w:val="15"/>
                <w:szCs w:val="15"/>
                <w:rPrChange w:id="944" w:author="AIA-刘莹" w:date="2019-06-05T12:12:00Z">
                  <w:rPr>
                    <w:kern w:val="0"/>
                    <w:sz w:val="18"/>
                    <w:szCs w:val="18"/>
                  </w:rPr>
                </w:rPrChange>
              </w:rPr>
            </w:pPr>
            <w:r>
              <w:rPr>
                <w:rFonts w:ascii="宋体" w:hAnsi="宋体" w:cs="宋体"/>
                <w:kern w:val="0"/>
                <w:sz w:val="15"/>
                <w:szCs w:val="15"/>
                <w:rPrChange w:id="945" w:author="AIA-刘莹" w:date="2019-06-05T12:12:00Z">
                  <w:rPr>
                    <w:kern w:val="0"/>
                    <w:sz w:val="18"/>
                    <w:szCs w:val="18"/>
                  </w:rPr>
                </w:rPrChange>
              </w:rPr>
              <w:t>±2</w:t>
            </w:r>
          </w:p>
        </w:tc>
        <w:tc>
          <w:tcPr>
            <w:tcW w:w="2742" w:type="dxa"/>
            <w:vAlign w:val="center"/>
          </w:tcPr>
          <w:p w:rsidR="00E979B0" w:rsidRPr="00E979B0" w:rsidRDefault="00C626B8">
            <w:pPr>
              <w:jc w:val="center"/>
              <w:rPr>
                <w:rFonts w:ascii="宋体" w:hAnsi="宋体" w:cs="宋体"/>
                <w:kern w:val="0"/>
                <w:sz w:val="15"/>
                <w:szCs w:val="15"/>
                <w:rPrChange w:id="946" w:author="AIA-刘莹" w:date="2019-06-05T12:12:00Z">
                  <w:rPr>
                    <w:kern w:val="0"/>
                    <w:sz w:val="18"/>
                    <w:szCs w:val="18"/>
                  </w:rPr>
                </w:rPrChange>
              </w:rPr>
            </w:pPr>
            <w:r>
              <w:rPr>
                <w:rFonts w:ascii="宋体" w:hAnsi="宋体" w:cs="宋体" w:hint="eastAsia"/>
                <w:kern w:val="0"/>
                <w:sz w:val="15"/>
                <w:szCs w:val="15"/>
                <w:rPrChange w:id="947" w:author="AIA-刘莹" w:date="2019-06-05T12:12:00Z">
                  <w:rPr>
                    <w:rFonts w:hint="eastAsia"/>
                    <w:kern w:val="0"/>
                    <w:sz w:val="18"/>
                    <w:szCs w:val="18"/>
                  </w:rPr>
                </w:rPrChange>
              </w:rPr>
              <w:t>钢直尺和直塞尺检查</w:t>
            </w:r>
          </w:p>
        </w:tc>
      </w:tr>
      <w:tr w:rsidR="00E979B0">
        <w:trPr>
          <w:trHeight w:val="414"/>
          <w:jc w:val="center"/>
        </w:trPr>
        <w:tc>
          <w:tcPr>
            <w:tcW w:w="704" w:type="dxa"/>
          </w:tcPr>
          <w:p w:rsidR="00E979B0" w:rsidRPr="00E979B0" w:rsidRDefault="00C626B8">
            <w:pPr>
              <w:jc w:val="center"/>
              <w:rPr>
                <w:rFonts w:ascii="宋体" w:hAnsi="宋体" w:cs="宋体"/>
                <w:kern w:val="0"/>
                <w:sz w:val="15"/>
                <w:szCs w:val="15"/>
                <w:rPrChange w:id="948" w:author="AIA-刘莹" w:date="2019-06-05T12:12:00Z">
                  <w:rPr>
                    <w:kern w:val="0"/>
                    <w:sz w:val="18"/>
                    <w:szCs w:val="18"/>
                  </w:rPr>
                </w:rPrChange>
              </w:rPr>
            </w:pPr>
            <w:r>
              <w:rPr>
                <w:rFonts w:ascii="宋体" w:hAnsi="宋体" w:cs="宋体"/>
                <w:kern w:val="0"/>
                <w:sz w:val="15"/>
                <w:szCs w:val="15"/>
                <w:rPrChange w:id="949" w:author="AIA-刘莹" w:date="2019-06-05T12:12:00Z">
                  <w:rPr>
                    <w:kern w:val="0"/>
                    <w:sz w:val="18"/>
                    <w:szCs w:val="18"/>
                  </w:rPr>
                </w:rPrChange>
              </w:rPr>
              <w:t>2</w:t>
            </w:r>
          </w:p>
        </w:tc>
        <w:tc>
          <w:tcPr>
            <w:tcW w:w="4253" w:type="dxa"/>
            <w:gridSpan w:val="2"/>
            <w:vAlign w:val="center"/>
          </w:tcPr>
          <w:p w:rsidR="00E979B0" w:rsidRPr="00E979B0" w:rsidRDefault="00C626B8">
            <w:pPr>
              <w:jc w:val="center"/>
              <w:rPr>
                <w:rFonts w:ascii="宋体" w:hAnsi="宋体" w:cs="宋体"/>
                <w:kern w:val="0"/>
                <w:sz w:val="15"/>
                <w:szCs w:val="15"/>
                <w:rPrChange w:id="950" w:author="AIA-刘莹" w:date="2019-06-05T12:12:00Z">
                  <w:rPr>
                    <w:kern w:val="0"/>
                    <w:sz w:val="18"/>
                    <w:szCs w:val="18"/>
                  </w:rPr>
                </w:rPrChange>
              </w:rPr>
            </w:pPr>
            <w:r>
              <w:rPr>
                <w:rFonts w:ascii="宋体" w:hAnsi="宋体" w:cs="宋体" w:hint="eastAsia"/>
                <w:kern w:val="0"/>
                <w:sz w:val="15"/>
                <w:szCs w:val="15"/>
                <w:rPrChange w:id="951" w:author="AIA-刘莹" w:date="2019-06-05T12:12:00Z">
                  <w:rPr>
                    <w:rFonts w:hint="eastAsia"/>
                    <w:kern w:val="0"/>
                    <w:sz w:val="18"/>
                    <w:szCs w:val="18"/>
                  </w:rPr>
                </w:rPrChange>
              </w:rPr>
              <w:t>预埋管、电线盒、电线管水平和垂直方向的中心线偏移位置、预留孔、浆锚搭接预留孔（或波纹管）</w:t>
            </w:r>
          </w:p>
        </w:tc>
        <w:tc>
          <w:tcPr>
            <w:tcW w:w="1085" w:type="dxa"/>
            <w:vAlign w:val="center"/>
          </w:tcPr>
          <w:p w:rsidR="00E979B0" w:rsidRPr="00E979B0" w:rsidRDefault="00C626B8" w:rsidP="00E979B0">
            <w:pPr>
              <w:jc w:val="center"/>
              <w:rPr>
                <w:rFonts w:ascii="宋体" w:hAnsi="宋体" w:cs="宋体"/>
                <w:kern w:val="0"/>
                <w:sz w:val="15"/>
                <w:szCs w:val="15"/>
                <w:rPrChange w:id="952" w:author="AIA-刘莹" w:date="2019-06-05T12:12:00Z">
                  <w:rPr>
                    <w:kern w:val="0"/>
                    <w:sz w:val="18"/>
                    <w:szCs w:val="18"/>
                  </w:rPr>
                </w:rPrChange>
              </w:rPr>
              <w:pPrChange w:id="953" w:author="AIA-刘莹" w:date="2019-06-05T12:12:00Z">
                <w:pPr>
                  <w:ind w:firstLineChars="350" w:firstLine="630"/>
                </w:pPr>
              </w:pPrChange>
            </w:pPr>
            <w:r>
              <w:rPr>
                <w:rFonts w:ascii="宋体" w:hAnsi="宋体" w:cs="宋体"/>
                <w:kern w:val="0"/>
                <w:sz w:val="15"/>
                <w:szCs w:val="15"/>
                <w:rPrChange w:id="954" w:author="AIA-刘莹" w:date="2019-06-05T12:12:00Z">
                  <w:rPr>
                    <w:kern w:val="0"/>
                    <w:sz w:val="18"/>
                    <w:szCs w:val="18"/>
                  </w:rPr>
                </w:rPrChange>
              </w:rPr>
              <w:t>2</w:t>
            </w:r>
          </w:p>
        </w:tc>
        <w:tc>
          <w:tcPr>
            <w:tcW w:w="2742" w:type="dxa"/>
            <w:vAlign w:val="center"/>
          </w:tcPr>
          <w:p w:rsidR="00E979B0" w:rsidRPr="00E979B0" w:rsidRDefault="00C626B8">
            <w:pPr>
              <w:jc w:val="center"/>
              <w:rPr>
                <w:rFonts w:ascii="宋体" w:hAnsi="宋体" w:cs="宋体"/>
                <w:kern w:val="0"/>
                <w:sz w:val="15"/>
                <w:szCs w:val="15"/>
                <w:rPrChange w:id="955" w:author="AIA-刘莹" w:date="2019-06-05T12:12:00Z">
                  <w:rPr>
                    <w:kern w:val="0"/>
                    <w:sz w:val="18"/>
                    <w:szCs w:val="18"/>
                  </w:rPr>
                </w:rPrChange>
              </w:rPr>
            </w:pPr>
            <w:r>
              <w:rPr>
                <w:rFonts w:ascii="宋体" w:hAnsi="宋体" w:cs="宋体" w:hint="eastAsia"/>
                <w:kern w:val="0"/>
                <w:sz w:val="15"/>
                <w:szCs w:val="15"/>
                <w:rPrChange w:id="956" w:author="AIA-刘莹" w:date="2019-06-05T12:12:00Z">
                  <w:rPr>
                    <w:rFonts w:hint="eastAsia"/>
                    <w:kern w:val="0"/>
                    <w:sz w:val="18"/>
                    <w:szCs w:val="18"/>
                  </w:rPr>
                </w:rPrChange>
              </w:rPr>
              <w:t>用</w:t>
            </w:r>
            <w:r>
              <w:rPr>
                <w:rFonts w:ascii="宋体" w:hAnsi="宋体" w:cs="宋体" w:hint="eastAsia"/>
                <w:kern w:val="0"/>
                <w:sz w:val="15"/>
                <w:szCs w:val="15"/>
                <w:rPrChange w:id="957" w:author="AIA-刘莹" w:date="2019-06-05T12:12:00Z">
                  <w:rPr>
                    <w:rFonts w:hint="eastAsia"/>
                    <w:kern w:val="0"/>
                    <w:sz w:val="18"/>
                    <w:szCs w:val="18"/>
                    <w:highlight w:val="yellow"/>
                  </w:rPr>
                </w:rPrChange>
              </w:rPr>
              <w:t>钢尺</w:t>
            </w:r>
            <w:r>
              <w:rPr>
                <w:rFonts w:ascii="宋体" w:hAnsi="宋体" w:cs="宋体" w:hint="eastAsia"/>
                <w:kern w:val="0"/>
                <w:sz w:val="15"/>
                <w:szCs w:val="15"/>
                <w:rPrChange w:id="958" w:author="AIA-刘莹" w:date="2019-06-05T12:12:00Z">
                  <w:rPr>
                    <w:rFonts w:hint="eastAsia"/>
                    <w:kern w:val="0"/>
                    <w:sz w:val="18"/>
                    <w:szCs w:val="18"/>
                  </w:rPr>
                </w:rPrChange>
              </w:rPr>
              <w:t>测量纵横两个方向的中心线位置，取其中较大值</w:t>
            </w:r>
          </w:p>
        </w:tc>
      </w:tr>
      <w:tr w:rsidR="00E979B0">
        <w:trPr>
          <w:trHeight w:val="419"/>
          <w:jc w:val="center"/>
        </w:trPr>
        <w:tc>
          <w:tcPr>
            <w:tcW w:w="704" w:type="dxa"/>
            <w:vMerge w:val="restart"/>
          </w:tcPr>
          <w:p w:rsidR="00E979B0" w:rsidRPr="00E979B0" w:rsidRDefault="00C626B8">
            <w:pPr>
              <w:jc w:val="center"/>
              <w:rPr>
                <w:rFonts w:ascii="宋体" w:hAnsi="宋体" w:cs="宋体"/>
                <w:kern w:val="0"/>
                <w:sz w:val="15"/>
                <w:szCs w:val="15"/>
                <w:rPrChange w:id="959" w:author="AIA-刘莹" w:date="2019-06-05T12:12:00Z">
                  <w:rPr>
                    <w:kern w:val="0"/>
                    <w:sz w:val="18"/>
                    <w:szCs w:val="18"/>
                  </w:rPr>
                </w:rPrChange>
              </w:rPr>
            </w:pPr>
            <w:r>
              <w:rPr>
                <w:rFonts w:ascii="宋体" w:hAnsi="宋体" w:cs="宋体"/>
                <w:kern w:val="0"/>
                <w:sz w:val="15"/>
                <w:szCs w:val="15"/>
                <w:rPrChange w:id="960" w:author="AIA-刘莹" w:date="2019-06-05T12:12:00Z">
                  <w:rPr>
                    <w:kern w:val="0"/>
                    <w:sz w:val="18"/>
                    <w:szCs w:val="18"/>
                  </w:rPr>
                </w:rPrChange>
              </w:rPr>
              <w:t>3</w:t>
            </w:r>
          </w:p>
        </w:tc>
        <w:tc>
          <w:tcPr>
            <w:tcW w:w="1369" w:type="dxa"/>
            <w:vMerge w:val="restart"/>
            <w:vAlign w:val="center"/>
          </w:tcPr>
          <w:p w:rsidR="00E979B0" w:rsidRPr="00E979B0" w:rsidRDefault="00C626B8">
            <w:pPr>
              <w:jc w:val="center"/>
              <w:rPr>
                <w:rFonts w:ascii="宋体" w:hAnsi="宋体" w:cs="宋体"/>
                <w:kern w:val="0"/>
                <w:sz w:val="15"/>
                <w:szCs w:val="15"/>
                <w:rPrChange w:id="961" w:author="AIA-刘莹" w:date="2019-06-05T12:12:00Z">
                  <w:rPr>
                    <w:kern w:val="0"/>
                    <w:sz w:val="18"/>
                    <w:szCs w:val="18"/>
                  </w:rPr>
                </w:rPrChange>
              </w:rPr>
            </w:pPr>
            <w:r>
              <w:rPr>
                <w:rFonts w:ascii="宋体" w:hAnsi="宋体" w:cs="宋体" w:hint="eastAsia"/>
                <w:kern w:val="0"/>
                <w:sz w:val="15"/>
                <w:szCs w:val="15"/>
                <w:rPrChange w:id="962" w:author="AIA-刘莹" w:date="2019-06-05T12:12:00Z">
                  <w:rPr>
                    <w:rFonts w:hint="eastAsia"/>
                    <w:kern w:val="0"/>
                    <w:sz w:val="18"/>
                    <w:szCs w:val="18"/>
                  </w:rPr>
                </w:rPrChange>
              </w:rPr>
              <w:t>插筋</w:t>
            </w:r>
          </w:p>
        </w:tc>
        <w:tc>
          <w:tcPr>
            <w:tcW w:w="2884" w:type="dxa"/>
            <w:vAlign w:val="center"/>
          </w:tcPr>
          <w:p w:rsidR="00E979B0" w:rsidRPr="00E979B0" w:rsidRDefault="00C626B8">
            <w:pPr>
              <w:jc w:val="center"/>
              <w:rPr>
                <w:rFonts w:ascii="宋体" w:hAnsi="宋体" w:cs="宋体"/>
                <w:kern w:val="0"/>
                <w:sz w:val="15"/>
                <w:szCs w:val="15"/>
                <w:rPrChange w:id="963" w:author="AIA-刘莹" w:date="2019-06-05T12:12:00Z">
                  <w:rPr>
                    <w:kern w:val="0"/>
                    <w:sz w:val="18"/>
                    <w:szCs w:val="18"/>
                  </w:rPr>
                </w:rPrChange>
              </w:rPr>
            </w:pPr>
            <w:r>
              <w:rPr>
                <w:rFonts w:ascii="宋体" w:hAnsi="宋体" w:cs="宋体" w:hint="eastAsia"/>
                <w:kern w:val="0"/>
                <w:sz w:val="15"/>
                <w:szCs w:val="15"/>
                <w:rPrChange w:id="964" w:author="AIA-刘莹" w:date="2019-06-05T12:12:00Z">
                  <w:rPr>
                    <w:rFonts w:hint="eastAsia"/>
                    <w:kern w:val="0"/>
                    <w:sz w:val="18"/>
                    <w:szCs w:val="18"/>
                  </w:rPr>
                </w:rPrChange>
              </w:rPr>
              <w:t>中心线位置</w:t>
            </w:r>
          </w:p>
        </w:tc>
        <w:tc>
          <w:tcPr>
            <w:tcW w:w="1085" w:type="dxa"/>
            <w:vAlign w:val="center"/>
          </w:tcPr>
          <w:p w:rsidR="00E979B0" w:rsidRPr="00E979B0" w:rsidRDefault="00C626B8">
            <w:pPr>
              <w:jc w:val="center"/>
              <w:rPr>
                <w:rFonts w:ascii="宋体" w:hAnsi="宋体" w:cs="宋体"/>
                <w:kern w:val="0"/>
                <w:sz w:val="15"/>
                <w:szCs w:val="15"/>
                <w:rPrChange w:id="965" w:author="AIA-刘莹" w:date="2019-06-05T12:12:00Z">
                  <w:rPr>
                    <w:kern w:val="0"/>
                    <w:sz w:val="18"/>
                    <w:szCs w:val="18"/>
                  </w:rPr>
                </w:rPrChange>
              </w:rPr>
            </w:pPr>
            <w:r>
              <w:rPr>
                <w:rFonts w:ascii="宋体" w:hAnsi="宋体" w:cs="宋体"/>
                <w:kern w:val="0"/>
                <w:sz w:val="15"/>
                <w:szCs w:val="15"/>
                <w:rPrChange w:id="966" w:author="AIA-刘莹" w:date="2019-06-05T12:12:00Z">
                  <w:rPr>
                    <w:kern w:val="0"/>
                    <w:sz w:val="18"/>
                    <w:szCs w:val="18"/>
                  </w:rPr>
                </w:rPrChange>
              </w:rPr>
              <w:t>3</w:t>
            </w:r>
          </w:p>
        </w:tc>
        <w:tc>
          <w:tcPr>
            <w:tcW w:w="2742" w:type="dxa"/>
            <w:vAlign w:val="center"/>
          </w:tcPr>
          <w:p w:rsidR="00E979B0" w:rsidRPr="00E979B0" w:rsidRDefault="00C626B8">
            <w:pPr>
              <w:jc w:val="center"/>
              <w:rPr>
                <w:rFonts w:ascii="宋体" w:hAnsi="宋体" w:cs="宋体"/>
                <w:kern w:val="0"/>
                <w:sz w:val="15"/>
                <w:szCs w:val="15"/>
                <w:rPrChange w:id="967" w:author="AIA-刘莹" w:date="2019-06-05T12:12:00Z">
                  <w:rPr>
                    <w:kern w:val="0"/>
                    <w:sz w:val="18"/>
                    <w:szCs w:val="18"/>
                  </w:rPr>
                </w:rPrChange>
              </w:rPr>
            </w:pPr>
            <w:r>
              <w:rPr>
                <w:rFonts w:ascii="宋体" w:hAnsi="宋体" w:cs="宋体" w:hint="eastAsia"/>
                <w:kern w:val="0"/>
                <w:sz w:val="15"/>
                <w:szCs w:val="15"/>
                <w:rPrChange w:id="968" w:author="AIA-刘莹" w:date="2019-06-05T12:12:00Z">
                  <w:rPr>
                    <w:rFonts w:hint="eastAsia"/>
                    <w:kern w:val="0"/>
                    <w:sz w:val="18"/>
                    <w:szCs w:val="18"/>
                  </w:rPr>
                </w:rPrChange>
              </w:rPr>
              <w:t>用</w:t>
            </w:r>
            <w:r>
              <w:rPr>
                <w:rFonts w:ascii="宋体" w:hAnsi="宋体" w:cs="宋体" w:hint="eastAsia"/>
                <w:kern w:val="0"/>
                <w:sz w:val="15"/>
                <w:szCs w:val="15"/>
                <w:rPrChange w:id="969" w:author="AIA-刘莹" w:date="2019-06-05T12:12:00Z">
                  <w:rPr>
                    <w:rFonts w:hint="eastAsia"/>
                    <w:kern w:val="0"/>
                    <w:sz w:val="18"/>
                    <w:szCs w:val="18"/>
                    <w:highlight w:val="yellow"/>
                  </w:rPr>
                </w:rPrChange>
              </w:rPr>
              <w:t>钢</w:t>
            </w:r>
            <w:r>
              <w:rPr>
                <w:rFonts w:ascii="宋体" w:hAnsi="宋体" w:cs="宋体" w:hint="eastAsia"/>
                <w:kern w:val="0"/>
                <w:sz w:val="15"/>
                <w:szCs w:val="15"/>
                <w:rPrChange w:id="970" w:author="AIA-刘莹" w:date="2019-06-05T12:12:00Z">
                  <w:rPr>
                    <w:rFonts w:hint="eastAsia"/>
                    <w:kern w:val="0"/>
                    <w:sz w:val="18"/>
                    <w:szCs w:val="18"/>
                  </w:rPr>
                </w:rPrChange>
              </w:rPr>
              <w:t>尺测量纵横两个方向的中心线位置，取其中较大值</w:t>
            </w:r>
          </w:p>
        </w:tc>
      </w:tr>
      <w:tr w:rsidR="00E979B0">
        <w:trPr>
          <w:trHeight w:val="419"/>
          <w:jc w:val="center"/>
        </w:trPr>
        <w:tc>
          <w:tcPr>
            <w:tcW w:w="704" w:type="dxa"/>
            <w:vMerge/>
          </w:tcPr>
          <w:p w:rsidR="00E979B0" w:rsidRPr="00E979B0" w:rsidRDefault="00E979B0">
            <w:pPr>
              <w:jc w:val="center"/>
              <w:rPr>
                <w:rFonts w:ascii="宋体" w:hAnsi="宋体" w:cs="宋体"/>
                <w:kern w:val="0"/>
                <w:sz w:val="15"/>
                <w:szCs w:val="15"/>
                <w:rPrChange w:id="971"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972"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973" w:author="AIA-刘莹" w:date="2019-06-05T12:12:00Z">
                  <w:rPr>
                    <w:kern w:val="0"/>
                    <w:sz w:val="18"/>
                    <w:szCs w:val="18"/>
                  </w:rPr>
                </w:rPrChange>
              </w:rPr>
            </w:pPr>
            <w:r>
              <w:rPr>
                <w:rFonts w:ascii="宋体" w:hAnsi="宋体" w:cs="宋体" w:hint="eastAsia"/>
                <w:kern w:val="0"/>
                <w:sz w:val="15"/>
                <w:szCs w:val="15"/>
                <w:rPrChange w:id="974" w:author="AIA-刘莹" w:date="2019-06-05T12:12:00Z">
                  <w:rPr>
                    <w:rFonts w:hint="eastAsia"/>
                    <w:kern w:val="0"/>
                    <w:sz w:val="18"/>
                    <w:szCs w:val="18"/>
                  </w:rPr>
                </w:rPrChange>
              </w:rPr>
              <w:t>外露长度</w:t>
            </w:r>
          </w:p>
        </w:tc>
        <w:tc>
          <w:tcPr>
            <w:tcW w:w="1085" w:type="dxa"/>
            <w:vAlign w:val="center"/>
          </w:tcPr>
          <w:p w:rsidR="00E979B0" w:rsidRPr="00E979B0" w:rsidRDefault="00C626B8">
            <w:pPr>
              <w:jc w:val="center"/>
              <w:rPr>
                <w:rFonts w:ascii="宋体" w:hAnsi="宋体" w:cs="宋体"/>
                <w:kern w:val="0"/>
                <w:sz w:val="15"/>
                <w:szCs w:val="15"/>
                <w:rPrChange w:id="975" w:author="AIA-刘莹" w:date="2019-06-05T12:12:00Z">
                  <w:rPr>
                    <w:kern w:val="0"/>
                    <w:sz w:val="18"/>
                    <w:szCs w:val="18"/>
                  </w:rPr>
                </w:rPrChange>
              </w:rPr>
            </w:pPr>
            <w:r>
              <w:rPr>
                <w:rFonts w:ascii="宋体" w:hAnsi="宋体" w:cs="宋体"/>
                <w:kern w:val="0"/>
                <w:sz w:val="15"/>
                <w:szCs w:val="15"/>
                <w:rPrChange w:id="976" w:author="AIA-刘莹" w:date="2019-06-05T12:12:00Z">
                  <w:rPr>
                    <w:kern w:val="0"/>
                    <w:sz w:val="18"/>
                    <w:szCs w:val="18"/>
                  </w:rPr>
                </w:rPrChange>
              </w:rPr>
              <w:t>+10</w:t>
            </w:r>
            <w:r>
              <w:rPr>
                <w:rFonts w:ascii="宋体" w:hAnsi="宋体" w:cs="宋体" w:hint="eastAsia"/>
                <w:kern w:val="0"/>
                <w:sz w:val="15"/>
                <w:szCs w:val="15"/>
                <w:rPrChange w:id="977" w:author="AIA-刘莹" w:date="2019-06-05T12:12:00Z">
                  <w:rPr>
                    <w:rFonts w:hint="eastAsia"/>
                    <w:kern w:val="0"/>
                    <w:sz w:val="18"/>
                    <w:szCs w:val="18"/>
                  </w:rPr>
                </w:rPrChange>
              </w:rPr>
              <w:t>，</w:t>
            </w:r>
            <w:r>
              <w:rPr>
                <w:rFonts w:ascii="宋体" w:hAnsi="宋体" w:cs="宋体" w:hint="eastAsia"/>
                <w:kern w:val="0"/>
                <w:sz w:val="15"/>
                <w:szCs w:val="15"/>
                <w:rPrChange w:id="978" w:author="AIA-刘莹" w:date="2019-06-05T12:12:00Z">
                  <w:rPr>
                    <w:rFonts w:hint="eastAsia"/>
                    <w:kern w:val="0"/>
                    <w:sz w:val="18"/>
                    <w:szCs w:val="18"/>
                  </w:rPr>
                </w:rPrChange>
              </w:rPr>
              <w:t>0</w:t>
            </w:r>
          </w:p>
        </w:tc>
        <w:tc>
          <w:tcPr>
            <w:tcW w:w="2742" w:type="dxa"/>
            <w:vAlign w:val="center"/>
          </w:tcPr>
          <w:p w:rsidR="00E979B0" w:rsidRPr="00E979B0" w:rsidRDefault="00C626B8">
            <w:pPr>
              <w:jc w:val="center"/>
              <w:rPr>
                <w:rFonts w:ascii="宋体" w:hAnsi="宋体" w:cs="宋体"/>
                <w:kern w:val="0"/>
                <w:sz w:val="15"/>
                <w:szCs w:val="15"/>
                <w:rPrChange w:id="979" w:author="AIA-刘莹" w:date="2019-06-05T12:12:00Z">
                  <w:rPr>
                    <w:kern w:val="0"/>
                    <w:sz w:val="18"/>
                    <w:szCs w:val="18"/>
                  </w:rPr>
                </w:rPrChange>
              </w:rPr>
            </w:pPr>
            <w:r>
              <w:rPr>
                <w:rFonts w:ascii="宋体" w:hAnsi="宋体" w:cs="宋体" w:hint="eastAsia"/>
                <w:kern w:val="0"/>
                <w:sz w:val="15"/>
                <w:szCs w:val="15"/>
                <w:rPrChange w:id="980" w:author="AIA-刘莹" w:date="2019-06-05T12:12:00Z">
                  <w:rPr>
                    <w:rFonts w:hint="eastAsia"/>
                    <w:kern w:val="0"/>
                    <w:sz w:val="18"/>
                    <w:szCs w:val="18"/>
                  </w:rPr>
                </w:rPrChange>
              </w:rPr>
              <w:t>用</w:t>
            </w:r>
            <w:r>
              <w:rPr>
                <w:rFonts w:ascii="宋体" w:hAnsi="宋体" w:cs="宋体" w:hint="eastAsia"/>
                <w:kern w:val="0"/>
                <w:sz w:val="15"/>
                <w:szCs w:val="15"/>
                <w:rPrChange w:id="981" w:author="AIA-刘莹" w:date="2019-06-05T12:12:00Z">
                  <w:rPr>
                    <w:rFonts w:hint="eastAsia"/>
                    <w:kern w:val="0"/>
                    <w:sz w:val="18"/>
                    <w:szCs w:val="18"/>
                    <w:highlight w:val="yellow"/>
                  </w:rPr>
                </w:rPrChange>
              </w:rPr>
              <w:t>钢</w:t>
            </w:r>
            <w:r>
              <w:rPr>
                <w:rFonts w:ascii="宋体" w:hAnsi="宋体" w:cs="宋体" w:hint="eastAsia"/>
                <w:kern w:val="0"/>
                <w:sz w:val="15"/>
                <w:szCs w:val="15"/>
                <w:rPrChange w:id="982" w:author="AIA-刘莹" w:date="2019-06-05T12:12:00Z">
                  <w:rPr>
                    <w:rFonts w:hint="eastAsia"/>
                    <w:kern w:val="0"/>
                    <w:sz w:val="18"/>
                    <w:szCs w:val="18"/>
                  </w:rPr>
                </w:rPrChange>
              </w:rPr>
              <w:t>尺量测</w:t>
            </w:r>
          </w:p>
        </w:tc>
      </w:tr>
      <w:tr w:rsidR="00E979B0">
        <w:trPr>
          <w:trHeight w:val="210"/>
          <w:jc w:val="center"/>
        </w:trPr>
        <w:tc>
          <w:tcPr>
            <w:tcW w:w="704" w:type="dxa"/>
            <w:vMerge w:val="restart"/>
          </w:tcPr>
          <w:p w:rsidR="00E979B0" w:rsidRPr="00E979B0" w:rsidRDefault="00C626B8">
            <w:pPr>
              <w:jc w:val="center"/>
              <w:rPr>
                <w:rFonts w:ascii="宋体" w:hAnsi="宋体" w:cs="宋体"/>
                <w:kern w:val="0"/>
                <w:sz w:val="15"/>
                <w:szCs w:val="15"/>
                <w:rPrChange w:id="983" w:author="AIA-刘莹" w:date="2019-06-05T12:12:00Z">
                  <w:rPr>
                    <w:kern w:val="0"/>
                    <w:sz w:val="18"/>
                    <w:szCs w:val="18"/>
                  </w:rPr>
                </w:rPrChange>
              </w:rPr>
            </w:pPr>
            <w:r>
              <w:rPr>
                <w:rFonts w:ascii="宋体" w:hAnsi="宋体" w:cs="宋体"/>
                <w:kern w:val="0"/>
                <w:sz w:val="15"/>
                <w:szCs w:val="15"/>
                <w:rPrChange w:id="984" w:author="AIA-刘莹" w:date="2019-06-05T12:12:00Z">
                  <w:rPr>
                    <w:kern w:val="0"/>
                    <w:sz w:val="18"/>
                    <w:szCs w:val="18"/>
                  </w:rPr>
                </w:rPrChange>
              </w:rPr>
              <w:t>4</w:t>
            </w:r>
          </w:p>
        </w:tc>
        <w:tc>
          <w:tcPr>
            <w:tcW w:w="1369" w:type="dxa"/>
            <w:vMerge w:val="restart"/>
            <w:vAlign w:val="center"/>
          </w:tcPr>
          <w:p w:rsidR="00E979B0" w:rsidRPr="00E979B0" w:rsidRDefault="00C626B8">
            <w:pPr>
              <w:jc w:val="center"/>
              <w:rPr>
                <w:rFonts w:ascii="宋体" w:hAnsi="宋体" w:cs="宋体"/>
                <w:kern w:val="0"/>
                <w:sz w:val="15"/>
                <w:szCs w:val="15"/>
                <w:rPrChange w:id="985" w:author="AIA-刘莹" w:date="2019-06-05T12:12:00Z">
                  <w:rPr>
                    <w:kern w:val="0"/>
                    <w:sz w:val="18"/>
                    <w:szCs w:val="18"/>
                  </w:rPr>
                </w:rPrChange>
              </w:rPr>
            </w:pPr>
            <w:r>
              <w:rPr>
                <w:rFonts w:ascii="宋体" w:hAnsi="宋体" w:cs="宋体" w:hint="eastAsia"/>
                <w:kern w:val="0"/>
                <w:sz w:val="15"/>
                <w:szCs w:val="15"/>
                <w:rPrChange w:id="986" w:author="AIA-刘莹" w:date="2019-06-05T12:12:00Z">
                  <w:rPr>
                    <w:rFonts w:hint="eastAsia"/>
                    <w:kern w:val="0"/>
                    <w:sz w:val="18"/>
                    <w:szCs w:val="18"/>
                  </w:rPr>
                </w:rPrChange>
              </w:rPr>
              <w:t>吊环</w:t>
            </w:r>
          </w:p>
        </w:tc>
        <w:tc>
          <w:tcPr>
            <w:tcW w:w="2884" w:type="dxa"/>
            <w:vAlign w:val="center"/>
          </w:tcPr>
          <w:p w:rsidR="00E979B0" w:rsidRPr="00E979B0" w:rsidRDefault="00C626B8">
            <w:pPr>
              <w:jc w:val="center"/>
              <w:rPr>
                <w:rFonts w:ascii="宋体" w:hAnsi="宋体" w:cs="宋体"/>
                <w:kern w:val="0"/>
                <w:sz w:val="15"/>
                <w:szCs w:val="15"/>
                <w:rPrChange w:id="987" w:author="AIA-刘莹" w:date="2019-06-05T12:12:00Z">
                  <w:rPr>
                    <w:kern w:val="0"/>
                    <w:sz w:val="18"/>
                    <w:szCs w:val="18"/>
                  </w:rPr>
                </w:rPrChange>
              </w:rPr>
            </w:pPr>
            <w:r>
              <w:rPr>
                <w:rFonts w:ascii="宋体" w:hAnsi="宋体" w:cs="宋体" w:hint="eastAsia"/>
                <w:kern w:val="0"/>
                <w:sz w:val="15"/>
                <w:szCs w:val="15"/>
                <w:rPrChange w:id="988" w:author="AIA-刘莹" w:date="2019-06-05T12:12:00Z">
                  <w:rPr>
                    <w:rFonts w:hint="eastAsia"/>
                    <w:kern w:val="0"/>
                    <w:sz w:val="18"/>
                    <w:szCs w:val="18"/>
                  </w:rPr>
                </w:rPrChange>
              </w:rPr>
              <w:t>中心线位置</w:t>
            </w:r>
          </w:p>
        </w:tc>
        <w:tc>
          <w:tcPr>
            <w:tcW w:w="1085" w:type="dxa"/>
            <w:vAlign w:val="center"/>
          </w:tcPr>
          <w:p w:rsidR="00E979B0" w:rsidRPr="00E979B0" w:rsidRDefault="00C626B8">
            <w:pPr>
              <w:jc w:val="center"/>
              <w:rPr>
                <w:rFonts w:ascii="宋体" w:hAnsi="宋体" w:cs="宋体"/>
                <w:kern w:val="0"/>
                <w:sz w:val="15"/>
                <w:szCs w:val="15"/>
                <w:rPrChange w:id="989" w:author="AIA-刘莹" w:date="2019-06-05T12:12:00Z">
                  <w:rPr>
                    <w:kern w:val="0"/>
                    <w:sz w:val="18"/>
                    <w:szCs w:val="18"/>
                  </w:rPr>
                </w:rPrChange>
              </w:rPr>
            </w:pPr>
            <w:r>
              <w:rPr>
                <w:rFonts w:ascii="宋体" w:hAnsi="宋体" w:cs="宋体"/>
                <w:kern w:val="0"/>
                <w:sz w:val="15"/>
                <w:szCs w:val="15"/>
                <w:rPrChange w:id="990" w:author="AIA-刘莹" w:date="2019-06-05T12:12:00Z">
                  <w:rPr>
                    <w:kern w:val="0"/>
                    <w:sz w:val="18"/>
                    <w:szCs w:val="18"/>
                  </w:rPr>
                </w:rPrChange>
              </w:rPr>
              <w:t>3</w:t>
            </w:r>
          </w:p>
        </w:tc>
        <w:tc>
          <w:tcPr>
            <w:tcW w:w="2742" w:type="dxa"/>
            <w:vAlign w:val="center"/>
          </w:tcPr>
          <w:p w:rsidR="00E979B0" w:rsidRPr="00E979B0" w:rsidRDefault="00C626B8">
            <w:pPr>
              <w:jc w:val="center"/>
              <w:rPr>
                <w:rFonts w:ascii="宋体" w:hAnsi="宋体" w:cs="宋体"/>
                <w:kern w:val="0"/>
                <w:sz w:val="15"/>
                <w:szCs w:val="15"/>
                <w:rPrChange w:id="991" w:author="AIA-刘莹" w:date="2019-06-05T12:12:00Z">
                  <w:rPr>
                    <w:kern w:val="0"/>
                    <w:sz w:val="18"/>
                    <w:szCs w:val="18"/>
                  </w:rPr>
                </w:rPrChange>
              </w:rPr>
            </w:pPr>
            <w:r>
              <w:rPr>
                <w:rFonts w:ascii="宋体" w:hAnsi="宋体" w:cs="宋体" w:hint="eastAsia"/>
                <w:kern w:val="0"/>
                <w:sz w:val="15"/>
                <w:szCs w:val="15"/>
                <w:rPrChange w:id="992" w:author="AIA-刘莹" w:date="2019-06-05T12:12:00Z">
                  <w:rPr>
                    <w:rFonts w:hint="eastAsia"/>
                    <w:kern w:val="0"/>
                    <w:sz w:val="18"/>
                    <w:szCs w:val="18"/>
                  </w:rPr>
                </w:rPrChange>
              </w:rPr>
              <w:t>用</w:t>
            </w:r>
            <w:r>
              <w:rPr>
                <w:rFonts w:ascii="宋体" w:hAnsi="宋体" w:cs="宋体" w:hint="eastAsia"/>
                <w:kern w:val="0"/>
                <w:sz w:val="15"/>
                <w:szCs w:val="15"/>
                <w:rPrChange w:id="993" w:author="AIA-刘莹" w:date="2019-06-05T12:12:00Z">
                  <w:rPr>
                    <w:rFonts w:hint="eastAsia"/>
                    <w:kern w:val="0"/>
                    <w:sz w:val="18"/>
                    <w:szCs w:val="18"/>
                    <w:highlight w:val="yellow"/>
                  </w:rPr>
                </w:rPrChange>
              </w:rPr>
              <w:t>钢</w:t>
            </w:r>
            <w:r>
              <w:rPr>
                <w:rFonts w:ascii="宋体" w:hAnsi="宋体" w:cs="宋体" w:hint="eastAsia"/>
                <w:kern w:val="0"/>
                <w:sz w:val="15"/>
                <w:szCs w:val="15"/>
                <w:rPrChange w:id="994" w:author="AIA-刘莹" w:date="2019-06-05T12:12:00Z">
                  <w:rPr>
                    <w:rFonts w:hint="eastAsia"/>
                    <w:kern w:val="0"/>
                    <w:sz w:val="18"/>
                    <w:szCs w:val="18"/>
                  </w:rPr>
                </w:rPrChange>
              </w:rPr>
              <w:t>尺测量纵横两个方向的中心线位置，取其中较大值</w:t>
            </w:r>
          </w:p>
        </w:tc>
      </w:tr>
      <w:tr w:rsidR="00E979B0">
        <w:trPr>
          <w:trHeight w:val="210"/>
          <w:jc w:val="center"/>
        </w:trPr>
        <w:tc>
          <w:tcPr>
            <w:tcW w:w="704" w:type="dxa"/>
            <w:vMerge/>
          </w:tcPr>
          <w:p w:rsidR="00E979B0" w:rsidRPr="00E979B0" w:rsidRDefault="00E979B0">
            <w:pPr>
              <w:jc w:val="center"/>
              <w:rPr>
                <w:rFonts w:ascii="宋体" w:hAnsi="宋体" w:cs="宋体"/>
                <w:kern w:val="0"/>
                <w:sz w:val="15"/>
                <w:szCs w:val="15"/>
                <w:rPrChange w:id="995"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996"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997" w:author="AIA-刘莹" w:date="2019-06-05T12:12:00Z">
                  <w:rPr>
                    <w:kern w:val="0"/>
                    <w:sz w:val="18"/>
                    <w:szCs w:val="18"/>
                  </w:rPr>
                </w:rPrChange>
              </w:rPr>
            </w:pPr>
            <w:r>
              <w:rPr>
                <w:rFonts w:ascii="宋体" w:hAnsi="宋体" w:cs="宋体" w:hint="eastAsia"/>
                <w:kern w:val="0"/>
                <w:sz w:val="15"/>
                <w:szCs w:val="15"/>
                <w:rPrChange w:id="998" w:author="AIA-刘莹" w:date="2019-06-05T12:12:00Z">
                  <w:rPr>
                    <w:rFonts w:hint="eastAsia"/>
                    <w:kern w:val="0"/>
                    <w:sz w:val="18"/>
                    <w:szCs w:val="18"/>
                  </w:rPr>
                </w:rPrChange>
              </w:rPr>
              <w:t>外露长度</w:t>
            </w:r>
          </w:p>
        </w:tc>
        <w:tc>
          <w:tcPr>
            <w:tcW w:w="1085" w:type="dxa"/>
            <w:vAlign w:val="center"/>
          </w:tcPr>
          <w:p w:rsidR="00E979B0" w:rsidRPr="00E979B0" w:rsidRDefault="00C626B8">
            <w:pPr>
              <w:jc w:val="center"/>
              <w:rPr>
                <w:rFonts w:ascii="宋体" w:hAnsi="宋体" w:cs="宋体"/>
                <w:kern w:val="0"/>
                <w:sz w:val="15"/>
                <w:szCs w:val="15"/>
                <w:rPrChange w:id="999" w:author="AIA-刘莹" w:date="2019-06-05T12:12:00Z">
                  <w:rPr>
                    <w:kern w:val="0"/>
                    <w:sz w:val="18"/>
                    <w:szCs w:val="18"/>
                  </w:rPr>
                </w:rPrChange>
              </w:rPr>
            </w:pPr>
            <w:r>
              <w:rPr>
                <w:rFonts w:ascii="宋体" w:hAnsi="宋体" w:cs="宋体" w:hint="eastAsia"/>
                <w:kern w:val="0"/>
                <w:sz w:val="15"/>
                <w:szCs w:val="15"/>
                <w:rPrChange w:id="1000" w:author="AIA-刘莹" w:date="2019-06-05T12:12:00Z">
                  <w:rPr>
                    <w:rFonts w:hint="eastAsia"/>
                    <w:kern w:val="0"/>
                    <w:sz w:val="18"/>
                    <w:szCs w:val="18"/>
                  </w:rPr>
                </w:rPrChange>
              </w:rPr>
              <w:t>0</w:t>
            </w:r>
            <w:r>
              <w:rPr>
                <w:rFonts w:ascii="宋体" w:hAnsi="宋体" w:cs="宋体" w:hint="eastAsia"/>
                <w:kern w:val="0"/>
                <w:sz w:val="15"/>
                <w:szCs w:val="15"/>
                <w:rPrChange w:id="1001" w:author="AIA-刘莹" w:date="2019-06-05T12:12:00Z">
                  <w:rPr>
                    <w:rFonts w:hint="eastAsia"/>
                    <w:kern w:val="0"/>
                    <w:sz w:val="18"/>
                    <w:szCs w:val="18"/>
                  </w:rPr>
                </w:rPrChange>
              </w:rPr>
              <w:t>，</w:t>
            </w:r>
            <w:r>
              <w:rPr>
                <w:rFonts w:ascii="宋体" w:hAnsi="宋体" w:cs="宋体"/>
                <w:kern w:val="0"/>
                <w:sz w:val="15"/>
                <w:szCs w:val="15"/>
                <w:rPrChange w:id="1002" w:author="AIA-刘莹" w:date="2019-06-05T12:12:00Z">
                  <w:rPr>
                    <w:kern w:val="0"/>
                    <w:sz w:val="18"/>
                    <w:szCs w:val="18"/>
                  </w:rPr>
                </w:rPrChange>
              </w:rPr>
              <w:t>-5</w:t>
            </w:r>
          </w:p>
        </w:tc>
        <w:tc>
          <w:tcPr>
            <w:tcW w:w="2742" w:type="dxa"/>
            <w:vAlign w:val="center"/>
          </w:tcPr>
          <w:p w:rsidR="00E979B0" w:rsidRPr="00E979B0" w:rsidRDefault="00C626B8">
            <w:pPr>
              <w:jc w:val="center"/>
              <w:rPr>
                <w:rFonts w:ascii="宋体" w:hAnsi="宋体" w:cs="宋体"/>
                <w:kern w:val="0"/>
                <w:sz w:val="15"/>
                <w:szCs w:val="15"/>
                <w:rPrChange w:id="1003" w:author="AIA-刘莹" w:date="2019-06-05T12:12:00Z">
                  <w:rPr>
                    <w:kern w:val="0"/>
                    <w:sz w:val="18"/>
                    <w:szCs w:val="18"/>
                  </w:rPr>
                </w:rPrChange>
              </w:rPr>
            </w:pPr>
            <w:r>
              <w:rPr>
                <w:rFonts w:ascii="宋体" w:hAnsi="宋体" w:cs="宋体" w:hint="eastAsia"/>
                <w:kern w:val="0"/>
                <w:sz w:val="15"/>
                <w:szCs w:val="15"/>
                <w:rPrChange w:id="1004" w:author="AIA-刘莹" w:date="2019-06-05T12:12:00Z">
                  <w:rPr>
                    <w:rFonts w:hint="eastAsia"/>
                    <w:kern w:val="0"/>
                    <w:sz w:val="18"/>
                    <w:szCs w:val="18"/>
                  </w:rPr>
                </w:rPrChange>
              </w:rPr>
              <w:t>用</w:t>
            </w:r>
            <w:r>
              <w:rPr>
                <w:rFonts w:ascii="宋体" w:hAnsi="宋体" w:cs="宋体" w:hint="eastAsia"/>
                <w:kern w:val="0"/>
                <w:sz w:val="15"/>
                <w:szCs w:val="15"/>
                <w:rPrChange w:id="1005" w:author="AIA-刘莹" w:date="2019-06-05T12:12:00Z">
                  <w:rPr>
                    <w:rFonts w:hint="eastAsia"/>
                    <w:kern w:val="0"/>
                    <w:sz w:val="18"/>
                    <w:szCs w:val="18"/>
                    <w:highlight w:val="yellow"/>
                  </w:rPr>
                </w:rPrChange>
              </w:rPr>
              <w:t>钢</w:t>
            </w:r>
            <w:r>
              <w:rPr>
                <w:rFonts w:ascii="宋体" w:hAnsi="宋体" w:cs="宋体" w:hint="eastAsia"/>
                <w:kern w:val="0"/>
                <w:sz w:val="15"/>
                <w:szCs w:val="15"/>
                <w:rPrChange w:id="1006" w:author="AIA-刘莹" w:date="2019-06-05T12:12:00Z">
                  <w:rPr>
                    <w:rFonts w:hint="eastAsia"/>
                    <w:kern w:val="0"/>
                    <w:sz w:val="18"/>
                    <w:szCs w:val="18"/>
                  </w:rPr>
                </w:rPrChange>
              </w:rPr>
              <w:t>尺量测</w:t>
            </w:r>
          </w:p>
        </w:tc>
      </w:tr>
      <w:tr w:rsidR="00E979B0">
        <w:trPr>
          <w:trHeight w:val="419"/>
          <w:jc w:val="center"/>
        </w:trPr>
        <w:tc>
          <w:tcPr>
            <w:tcW w:w="704" w:type="dxa"/>
            <w:vMerge w:val="restart"/>
          </w:tcPr>
          <w:p w:rsidR="00E979B0" w:rsidRPr="00E979B0" w:rsidRDefault="00C626B8">
            <w:pPr>
              <w:jc w:val="center"/>
              <w:rPr>
                <w:rFonts w:ascii="宋体" w:hAnsi="宋体" w:cs="宋体"/>
                <w:kern w:val="0"/>
                <w:sz w:val="15"/>
                <w:szCs w:val="15"/>
                <w:rPrChange w:id="1007" w:author="AIA-刘莹" w:date="2019-06-05T12:12:00Z">
                  <w:rPr>
                    <w:kern w:val="0"/>
                    <w:sz w:val="18"/>
                    <w:szCs w:val="18"/>
                  </w:rPr>
                </w:rPrChange>
              </w:rPr>
            </w:pPr>
            <w:r>
              <w:rPr>
                <w:rFonts w:ascii="宋体" w:hAnsi="宋体" w:cs="宋体"/>
                <w:kern w:val="0"/>
                <w:sz w:val="15"/>
                <w:szCs w:val="15"/>
                <w:rPrChange w:id="1008" w:author="AIA-刘莹" w:date="2019-06-05T12:12:00Z">
                  <w:rPr>
                    <w:kern w:val="0"/>
                    <w:sz w:val="18"/>
                    <w:szCs w:val="18"/>
                  </w:rPr>
                </w:rPrChange>
              </w:rPr>
              <w:t>5</w:t>
            </w:r>
          </w:p>
        </w:tc>
        <w:tc>
          <w:tcPr>
            <w:tcW w:w="1369" w:type="dxa"/>
            <w:vMerge w:val="restart"/>
            <w:vAlign w:val="center"/>
          </w:tcPr>
          <w:p w:rsidR="00E979B0" w:rsidRPr="00E979B0" w:rsidRDefault="00C626B8">
            <w:pPr>
              <w:jc w:val="center"/>
              <w:rPr>
                <w:rFonts w:ascii="宋体" w:hAnsi="宋体" w:cs="宋体"/>
                <w:kern w:val="0"/>
                <w:sz w:val="15"/>
                <w:szCs w:val="15"/>
                <w:rPrChange w:id="1009" w:author="AIA-刘莹" w:date="2019-06-05T12:12:00Z">
                  <w:rPr>
                    <w:kern w:val="0"/>
                    <w:sz w:val="18"/>
                    <w:szCs w:val="18"/>
                  </w:rPr>
                </w:rPrChange>
              </w:rPr>
            </w:pPr>
            <w:r>
              <w:rPr>
                <w:rFonts w:ascii="宋体" w:hAnsi="宋体" w:cs="宋体" w:hint="eastAsia"/>
                <w:kern w:val="0"/>
                <w:sz w:val="15"/>
                <w:szCs w:val="15"/>
                <w:rPrChange w:id="1010" w:author="AIA-刘莹" w:date="2019-06-05T12:12:00Z">
                  <w:rPr>
                    <w:rFonts w:hint="eastAsia"/>
                    <w:kern w:val="0"/>
                    <w:sz w:val="18"/>
                    <w:szCs w:val="18"/>
                  </w:rPr>
                </w:rPrChange>
              </w:rPr>
              <w:t>预埋螺栓</w:t>
            </w:r>
          </w:p>
        </w:tc>
        <w:tc>
          <w:tcPr>
            <w:tcW w:w="2884" w:type="dxa"/>
            <w:vAlign w:val="center"/>
          </w:tcPr>
          <w:p w:rsidR="00E979B0" w:rsidRPr="00E979B0" w:rsidRDefault="00C626B8">
            <w:pPr>
              <w:jc w:val="center"/>
              <w:rPr>
                <w:rFonts w:ascii="宋体" w:hAnsi="宋体" w:cs="宋体"/>
                <w:kern w:val="0"/>
                <w:sz w:val="15"/>
                <w:szCs w:val="15"/>
                <w:rPrChange w:id="1011" w:author="AIA-刘莹" w:date="2019-06-05T12:12:00Z">
                  <w:rPr>
                    <w:kern w:val="0"/>
                    <w:sz w:val="18"/>
                    <w:szCs w:val="18"/>
                  </w:rPr>
                </w:rPrChange>
              </w:rPr>
            </w:pPr>
            <w:r>
              <w:rPr>
                <w:rFonts w:ascii="宋体" w:hAnsi="宋体" w:cs="宋体" w:hint="eastAsia"/>
                <w:kern w:val="0"/>
                <w:sz w:val="15"/>
                <w:szCs w:val="15"/>
                <w:rPrChange w:id="1012" w:author="AIA-刘莹" w:date="2019-06-05T12:12:00Z">
                  <w:rPr>
                    <w:rFonts w:hint="eastAsia"/>
                    <w:kern w:val="0"/>
                    <w:sz w:val="18"/>
                    <w:szCs w:val="18"/>
                  </w:rPr>
                </w:rPrChange>
              </w:rPr>
              <w:t>中心线位置</w:t>
            </w:r>
          </w:p>
        </w:tc>
        <w:tc>
          <w:tcPr>
            <w:tcW w:w="1085" w:type="dxa"/>
            <w:vAlign w:val="center"/>
          </w:tcPr>
          <w:p w:rsidR="00E979B0" w:rsidRPr="00E979B0" w:rsidRDefault="00C626B8">
            <w:pPr>
              <w:jc w:val="center"/>
              <w:rPr>
                <w:rFonts w:ascii="宋体" w:hAnsi="宋体" w:cs="宋体"/>
                <w:kern w:val="0"/>
                <w:sz w:val="15"/>
                <w:szCs w:val="15"/>
                <w:rPrChange w:id="1013" w:author="AIA-刘莹" w:date="2019-06-05T12:12:00Z">
                  <w:rPr>
                    <w:kern w:val="0"/>
                    <w:sz w:val="18"/>
                    <w:szCs w:val="18"/>
                  </w:rPr>
                </w:rPrChange>
              </w:rPr>
            </w:pPr>
            <w:r>
              <w:rPr>
                <w:rFonts w:ascii="宋体" w:hAnsi="宋体" w:cs="宋体"/>
                <w:kern w:val="0"/>
                <w:sz w:val="15"/>
                <w:szCs w:val="15"/>
                <w:rPrChange w:id="1014" w:author="AIA-刘莹" w:date="2019-06-05T12:12:00Z">
                  <w:rPr>
                    <w:kern w:val="0"/>
                    <w:sz w:val="18"/>
                    <w:szCs w:val="18"/>
                  </w:rPr>
                </w:rPrChange>
              </w:rPr>
              <w:t>2</w:t>
            </w:r>
          </w:p>
        </w:tc>
        <w:tc>
          <w:tcPr>
            <w:tcW w:w="2742" w:type="dxa"/>
            <w:vAlign w:val="center"/>
          </w:tcPr>
          <w:p w:rsidR="00E979B0" w:rsidRPr="00E979B0" w:rsidRDefault="00C626B8">
            <w:pPr>
              <w:jc w:val="center"/>
              <w:rPr>
                <w:rFonts w:ascii="宋体" w:hAnsi="宋体" w:cs="宋体"/>
                <w:kern w:val="0"/>
                <w:sz w:val="15"/>
                <w:szCs w:val="15"/>
                <w:rPrChange w:id="1015" w:author="AIA-刘莹" w:date="2019-06-05T12:12:00Z">
                  <w:rPr>
                    <w:kern w:val="0"/>
                    <w:sz w:val="18"/>
                    <w:szCs w:val="18"/>
                  </w:rPr>
                </w:rPrChange>
              </w:rPr>
            </w:pPr>
            <w:r>
              <w:rPr>
                <w:rFonts w:ascii="宋体" w:hAnsi="宋体" w:cs="宋体" w:hint="eastAsia"/>
                <w:kern w:val="0"/>
                <w:sz w:val="15"/>
                <w:szCs w:val="15"/>
                <w:rPrChange w:id="1016" w:author="AIA-刘莹" w:date="2019-06-05T12:12:00Z">
                  <w:rPr>
                    <w:rFonts w:hint="eastAsia"/>
                    <w:kern w:val="0"/>
                    <w:sz w:val="18"/>
                    <w:szCs w:val="18"/>
                  </w:rPr>
                </w:rPrChange>
              </w:rPr>
              <w:t>用</w:t>
            </w:r>
            <w:r>
              <w:rPr>
                <w:rFonts w:ascii="宋体" w:hAnsi="宋体" w:cs="宋体" w:hint="eastAsia"/>
                <w:kern w:val="0"/>
                <w:sz w:val="15"/>
                <w:szCs w:val="15"/>
                <w:rPrChange w:id="1017" w:author="AIA-刘莹" w:date="2019-06-05T12:12:00Z">
                  <w:rPr>
                    <w:rFonts w:hint="eastAsia"/>
                    <w:kern w:val="0"/>
                    <w:sz w:val="18"/>
                    <w:szCs w:val="18"/>
                    <w:highlight w:val="yellow"/>
                  </w:rPr>
                </w:rPrChange>
              </w:rPr>
              <w:t>钢</w:t>
            </w:r>
            <w:r>
              <w:rPr>
                <w:rFonts w:ascii="宋体" w:hAnsi="宋体" w:cs="宋体" w:hint="eastAsia"/>
                <w:kern w:val="0"/>
                <w:sz w:val="15"/>
                <w:szCs w:val="15"/>
                <w:rPrChange w:id="1018" w:author="AIA-刘莹" w:date="2019-06-05T12:12:00Z">
                  <w:rPr>
                    <w:rFonts w:hint="eastAsia"/>
                    <w:kern w:val="0"/>
                    <w:sz w:val="18"/>
                    <w:szCs w:val="18"/>
                  </w:rPr>
                </w:rPrChange>
              </w:rPr>
              <w:t>尺测量纵横两个方向的中心线位置，取其中较大值</w:t>
            </w:r>
          </w:p>
        </w:tc>
      </w:tr>
      <w:tr w:rsidR="00E979B0">
        <w:trPr>
          <w:trHeight w:val="419"/>
          <w:jc w:val="center"/>
        </w:trPr>
        <w:tc>
          <w:tcPr>
            <w:tcW w:w="704" w:type="dxa"/>
            <w:vMerge/>
          </w:tcPr>
          <w:p w:rsidR="00E979B0" w:rsidRPr="00E979B0" w:rsidRDefault="00E979B0">
            <w:pPr>
              <w:jc w:val="center"/>
              <w:rPr>
                <w:rFonts w:ascii="宋体" w:hAnsi="宋体" w:cs="宋体"/>
                <w:kern w:val="0"/>
                <w:sz w:val="15"/>
                <w:szCs w:val="15"/>
                <w:rPrChange w:id="1019"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1020"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1021" w:author="AIA-刘莹" w:date="2019-06-05T12:12:00Z">
                  <w:rPr>
                    <w:kern w:val="0"/>
                    <w:sz w:val="18"/>
                    <w:szCs w:val="18"/>
                  </w:rPr>
                </w:rPrChange>
              </w:rPr>
            </w:pPr>
            <w:r>
              <w:rPr>
                <w:rFonts w:ascii="宋体" w:hAnsi="宋体" w:cs="宋体" w:hint="eastAsia"/>
                <w:kern w:val="0"/>
                <w:sz w:val="15"/>
                <w:szCs w:val="15"/>
                <w:rPrChange w:id="1022" w:author="AIA-刘莹" w:date="2019-06-05T12:12:00Z">
                  <w:rPr>
                    <w:rFonts w:hint="eastAsia"/>
                    <w:kern w:val="0"/>
                    <w:sz w:val="18"/>
                    <w:szCs w:val="18"/>
                  </w:rPr>
                </w:rPrChange>
              </w:rPr>
              <w:t>外露长度</w:t>
            </w:r>
          </w:p>
        </w:tc>
        <w:tc>
          <w:tcPr>
            <w:tcW w:w="1085" w:type="dxa"/>
            <w:vAlign w:val="center"/>
          </w:tcPr>
          <w:p w:rsidR="00E979B0" w:rsidRPr="00E979B0" w:rsidRDefault="00C626B8">
            <w:pPr>
              <w:jc w:val="center"/>
              <w:rPr>
                <w:rFonts w:ascii="宋体" w:hAnsi="宋体" w:cs="宋体"/>
                <w:kern w:val="0"/>
                <w:sz w:val="15"/>
                <w:szCs w:val="15"/>
                <w:rPrChange w:id="1023" w:author="AIA-刘莹" w:date="2019-06-05T12:12:00Z">
                  <w:rPr>
                    <w:kern w:val="0"/>
                    <w:sz w:val="18"/>
                    <w:szCs w:val="18"/>
                  </w:rPr>
                </w:rPrChange>
              </w:rPr>
            </w:pPr>
            <w:r>
              <w:rPr>
                <w:rFonts w:ascii="宋体" w:hAnsi="宋体" w:cs="宋体"/>
                <w:kern w:val="0"/>
                <w:sz w:val="15"/>
                <w:szCs w:val="15"/>
                <w:rPrChange w:id="1024" w:author="AIA-刘莹" w:date="2019-06-05T12:12:00Z">
                  <w:rPr>
                    <w:kern w:val="0"/>
                    <w:sz w:val="18"/>
                    <w:szCs w:val="18"/>
                  </w:rPr>
                </w:rPrChange>
              </w:rPr>
              <w:t>+5</w:t>
            </w:r>
            <w:r>
              <w:rPr>
                <w:rFonts w:ascii="宋体" w:hAnsi="宋体" w:cs="宋体" w:hint="eastAsia"/>
                <w:kern w:val="0"/>
                <w:sz w:val="15"/>
                <w:szCs w:val="15"/>
                <w:rPrChange w:id="1025" w:author="AIA-刘莹" w:date="2019-06-05T12:12:00Z">
                  <w:rPr>
                    <w:rFonts w:hint="eastAsia"/>
                    <w:kern w:val="0"/>
                    <w:sz w:val="18"/>
                    <w:szCs w:val="18"/>
                  </w:rPr>
                </w:rPrChange>
              </w:rPr>
              <w:t>，</w:t>
            </w:r>
            <w:r>
              <w:rPr>
                <w:rFonts w:ascii="宋体" w:hAnsi="宋体" w:cs="宋体" w:hint="eastAsia"/>
                <w:kern w:val="0"/>
                <w:sz w:val="15"/>
                <w:szCs w:val="15"/>
                <w:rPrChange w:id="1026" w:author="AIA-刘莹" w:date="2019-06-05T12:12:00Z">
                  <w:rPr>
                    <w:rFonts w:hint="eastAsia"/>
                    <w:kern w:val="0"/>
                    <w:sz w:val="18"/>
                    <w:szCs w:val="18"/>
                  </w:rPr>
                </w:rPrChange>
              </w:rPr>
              <w:t>0</w:t>
            </w:r>
          </w:p>
        </w:tc>
        <w:tc>
          <w:tcPr>
            <w:tcW w:w="2742" w:type="dxa"/>
            <w:vAlign w:val="center"/>
          </w:tcPr>
          <w:p w:rsidR="00E979B0" w:rsidRPr="00E979B0" w:rsidRDefault="00C626B8">
            <w:pPr>
              <w:jc w:val="center"/>
              <w:rPr>
                <w:rFonts w:ascii="宋体" w:hAnsi="宋体" w:cs="宋体"/>
                <w:kern w:val="0"/>
                <w:sz w:val="15"/>
                <w:szCs w:val="15"/>
                <w:rPrChange w:id="1027" w:author="AIA-刘莹" w:date="2019-06-05T12:12:00Z">
                  <w:rPr>
                    <w:kern w:val="0"/>
                    <w:sz w:val="18"/>
                    <w:szCs w:val="18"/>
                  </w:rPr>
                </w:rPrChange>
              </w:rPr>
            </w:pPr>
            <w:r>
              <w:rPr>
                <w:rFonts w:ascii="宋体" w:hAnsi="宋体" w:cs="宋体" w:hint="eastAsia"/>
                <w:kern w:val="0"/>
                <w:sz w:val="15"/>
                <w:szCs w:val="15"/>
                <w:rPrChange w:id="1028" w:author="AIA-刘莹" w:date="2019-06-05T12:12:00Z">
                  <w:rPr>
                    <w:rFonts w:hint="eastAsia"/>
                    <w:kern w:val="0"/>
                    <w:sz w:val="18"/>
                    <w:szCs w:val="18"/>
                  </w:rPr>
                </w:rPrChange>
              </w:rPr>
              <w:t>用</w:t>
            </w:r>
            <w:r>
              <w:rPr>
                <w:rFonts w:ascii="宋体" w:hAnsi="宋体" w:cs="宋体" w:hint="eastAsia"/>
                <w:kern w:val="0"/>
                <w:sz w:val="15"/>
                <w:szCs w:val="15"/>
                <w:rPrChange w:id="1029" w:author="AIA-刘莹" w:date="2019-06-05T12:12:00Z">
                  <w:rPr>
                    <w:rFonts w:hint="eastAsia"/>
                    <w:kern w:val="0"/>
                    <w:sz w:val="18"/>
                    <w:szCs w:val="18"/>
                    <w:highlight w:val="yellow"/>
                  </w:rPr>
                </w:rPrChange>
              </w:rPr>
              <w:t>钢</w:t>
            </w:r>
            <w:r>
              <w:rPr>
                <w:rFonts w:ascii="宋体" w:hAnsi="宋体" w:cs="宋体" w:hint="eastAsia"/>
                <w:kern w:val="0"/>
                <w:sz w:val="15"/>
                <w:szCs w:val="15"/>
                <w:rPrChange w:id="1030" w:author="AIA-刘莹" w:date="2019-06-05T12:12:00Z">
                  <w:rPr>
                    <w:rFonts w:hint="eastAsia"/>
                    <w:kern w:val="0"/>
                    <w:sz w:val="18"/>
                    <w:szCs w:val="18"/>
                  </w:rPr>
                </w:rPrChange>
              </w:rPr>
              <w:t>尺量测</w:t>
            </w:r>
          </w:p>
        </w:tc>
      </w:tr>
      <w:tr w:rsidR="00E979B0">
        <w:trPr>
          <w:trHeight w:val="210"/>
          <w:jc w:val="center"/>
        </w:trPr>
        <w:tc>
          <w:tcPr>
            <w:tcW w:w="704" w:type="dxa"/>
            <w:vMerge w:val="restart"/>
          </w:tcPr>
          <w:p w:rsidR="00E979B0" w:rsidRPr="00E979B0" w:rsidRDefault="00C626B8">
            <w:pPr>
              <w:jc w:val="center"/>
              <w:rPr>
                <w:rFonts w:ascii="宋体" w:hAnsi="宋体" w:cs="宋体"/>
                <w:kern w:val="0"/>
                <w:sz w:val="15"/>
                <w:szCs w:val="15"/>
                <w:rPrChange w:id="1031" w:author="AIA-刘莹" w:date="2019-06-05T12:12:00Z">
                  <w:rPr>
                    <w:kern w:val="0"/>
                    <w:sz w:val="18"/>
                    <w:szCs w:val="18"/>
                  </w:rPr>
                </w:rPrChange>
              </w:rPr>
            </w:pPr>
            <w:r>
              <w:rPr>
                <w:rFonts w:ascii="宋体" w:hAnsi="宋体" w:cs="宋体"/>
                <w:kern w:val="0"/>
                <w:sz w:val="15"/>
                <w:szCs w:val="15"/>
                <w:rPrChange w:id="1032" w:author="AIA-刘莹" w:date="2019-06-05T12:12:00Z">
                  <w:rPr>
                    <w:kern w:val="0"/>
                    <w:sz w:val="18"/>
                    <w:szCs w:val="18"/>
                  </w:rPr>
                </w:rPrChange>
              </w:rPr>
              <w:t>6</w:t>
            </w:r>
          </w:p>
        </w:tc>
        <w:tc>
          <w:tcPr>
            <w:tcW w:w="1369" w:type="dxa"/>
            <w:vMerge w:val="restart"/>
            <w:vAlign w:val="center"/>
          </w:tcPr>
          <w:p w:rsidR="00E979B0" w:rsidRPr="00E979B0" w:rsidRDefault="00C626B8">
            <w:pPr>
              <w:jc w:val="center"/>
              <w:rPr>
                <w:rFonts w:ascii="宋体" w:hAnsi="宋体" w:cs="宋体"/>
                <w:kern w:val="0"/>
                <w:sz w:val="15"/>
                <w:szCs w:val="15"/>
                <w:rPrChange w:id="1033" w:author="AIA-刘莹" w:date="2019-06-05T12:12:00Z">
                  <w:rPr>
                    <w:kern w:val="0"/>
                    <w:sz w:val="18"/>
                    <w:szCs w:val="18"/>
                  </w:rPr>
                </w:rPrChange>
              </w:rPr>
            </w:pPr>
            <w:r>
              <w:rPr>
                <w:rFonts w:ascii="宋体" w:hAnsi="宋体" w:cs="宋体" w:hint="eastAsia"/>
                <w:kern w:val="0"/>
                <w:sz w:val="15"/>
                <w:szCs w:val="15"/>
                <w:rPrChange w:id="1034" w:author="AIA-刘莹" w:date="2019-06-05T12:12:00Z">
                  <w:rPr>
                    <w:rFonts w:hint="eastAsia"/>
                    <w:kern w:val="0"/>
                    <w:sz w:val="18"/>
                    <w:szCs w:val="18"/>
                  </w:rPr>
                </w:rPrChange>
              </w:rPr>
              <w:t>预埋螺母</w:t>
            </w:r>
          </w:p>
        </w:tc>
        <w:tc>
          <w:tcPr>
            <w:tcW w:w="2884" w:type="dxa"/>
            <w:vAlign w:val="center"/>
          </w:tcPr>
          <w:p w:rsidR="00E979B0" w:rsidRPr="00E979B0" w:rsidRDefault="00C626B8">
            <w:pPr>
              <w:jc w:val="center"/>
              <w:rPr>
                <w:rFonts w:ascii="宋体" w:hAnsi="宋体" w:cs="宋体"/>
                <w:kern w:val="0"/>
                <w:sz w:val="15"/>
                <w:szCs w:val="15"/>
                <w:rPrChange w:id="1035" w:author="AIA-刘莹" w:date="2019-06-05T12:12:00Z">
                  <w:rPr>
                    <w:kern w:val="0"/>
                    <w:sz w:val="18"/>
                    <w:szCs w:val="18"/>
                  </w:rPr>
                </w:rPrChange>
              </w:rPr>
            </w:pPr>
            <w:r>
              <w:rPr>
                <w:rFonts w:ascii="宋体" w:hAnsi="宋体" w:cs="宋体" w:hint="eastAsia"/>
                <w:kern w:val="0"/>
                <w:sz w:val="15"/>
                <w:szCs w:val="15"/>
                <w:rPrChange w:id="1036" w:author="AIA-刘莹" w:date="2019-06-05T12:12:00Z">
                  <w:rPr>
                    <w:rFonts w:hint="eastAsia"/>
                    <w:kern w:val="0"/>
                    <w:sz w:val="18"/>
                    <w:szCs w:val="18"/>
                  </w:rPr>
                </w:rPrChange>
              </w:rPr>
              <w:t>中心线位置</w:t>
            </w:r>
          </w:p>
        </w:tc>
        <w:tc>
          <w:tcPr>
            <w:tcW w:w="1085" w:type="dxa"/>
            <w:vAlign w:val="center"/>
          </w:tcPr>
          <w:p w:rsidR="00E979B0" w:rsidRPr="00E979B0" w:rsidRDefault="00C626B8">
            <w:pPr>
              <w:jc w:val="center"/>
              <w:rPr>
                <w:rFonts w:ascii="宋体" w:hAnsi="宋体" w:cs="宋体"/>
                <w:kern w:val="0"/>
                <w:sz w:val="15"/>
                <w:szCs w:val="15"/>
                <w:rPrChange w:id="1037" w:author="AIA-刘莹" w:date="2019-06-05T12:12:00Z">
                  <w:rPr>
                    <w:kern w:val="0"/>
                    <w:sz w:val="18"/>
                    <w:szCs w:val="18"/>
                  </w:rPr>
                </w:rPrChange>
              </w:rPr>
            </w:pPr>
            <w:r>
              <w:rPr>
                <w:rFonts w:ascii="宋体" w:hAnsi="宋体" w:cs="宋体"/>
                <w:kern w:val="0"/>
                <w:sz w:val="15"/>
                <w:szCs w:val="15"/>
                <w:rPrChange w:id="1038" w:author="AIA-刘莹" w:date="2019-06-05T12:12:00Z">
                  <w:rPr>
                    <w:kern w:val="0"/>
                    <w:sz w:val="18"/>
                    <w:szCs w:val="18"/>
                  </w:rPr>
                </w:rPrChange>
              </w:rPr>
              <w:t>2</w:t>
            </w:r>
          </w:p>
        </w:tc>
        <w:tc>
          <w:tcPr>
            <w:tcW w:w="2742" w:type="dxa"/>
            <w:vAlign w:val="center"/>
          </w:tcPr>
          <w:p w:rsidR="00E979B0" w:rsidRPr="00E979B0" w:rsidRDefault="00C626B8">
            <w:pPr>
              <w:jc w:val="center"/>
              <w:rPr>
                <w:rFonts w:ascii="宋体" w:hAnsi="宋体" w:cs="宋体"/>
                <w:kern w:val="0"/>
                <w:sz w:val="15"/>
                <w:szCs w:val="15"/>
                <w:rPrChange w:id="1039" w:author="AIA-刘莹" w:date="2019-06-05T12:12:00Z">
                  <w:rPr>
                    <w:kern w:val="0"/>
                    <w:sz w:val="18"/>
                    <w:szCs w:val="18"/>
                  </w:rPr>
                </w:rPrChange>
              </w:rPr>
            </w:pPr>
            <w:r>
              <w:rPr>
                <w:rFonts w:ascii="宋体" w:hAnsi="宋体" w:cs="宋体" w:hint="eastAsia"/>
                <w:kern w:val="0"/>
                <w:sz w:val="15"/>
                <w:szCs w:val="15"/>
                <w:rPrChange w:id="1040" w:author="AIA-刘莹" w:date="2019-06-05T12:12:00Z">
                  <w:rPr>
                    <w:rFonts w:hint="eastAsia"/>
                    <w:kern w:val="0"/>
                    <w:sz w:val="18"/>
                    <w:szCs w:val="18"/>
                  </w:rPr>
                </w:rPrChange>
              </w:rPr>
              <w:t>用</w:t>
            </w:r>
            <w:r>
              <w:rPr>
                <w:rFonts w:ascii="宋体" w:hAnsi="宋体" w:cs="宋体" w:hint="eastAsia"/>
                <w:kern w:val="0"/>
                <w:sz w:val="15"/>
                <w:szCs w:val="15"/>
                <w:rPrChange w:id="1041" w:author="AIA-刘莹" w:date="2019-06-05T12:12:00Z">
                  <w:rPr>
                    <w:rFonts w:hint="eastAsia"/>
                    <w:kern w:val="0"/>
                    <w:sz w:val="18"/>
                    <w:szCs w:val="18"/>
                    <w:highlight w:val="yellow"/>
                  </w:rPr>
                </w:rPrChange>
              </w:rPr>
              <w:t>钢</w:t>
            </w:r>
            <w:r>
              <w:rPr>
                <w:rFonts w:ascii="宋体" w:hAnsi="宋体" w:cs="宋体" w:hint="eastAsia"/>
                <w:kern w:val="0"/>
                <w:sz w:val="15"/>
                <w:szCs w:val="15"/>
                <w:rPrChange w:id="1042" w:author="AIA-刘莹" w:date="2019-06-05T12:12:00Z">
                  <w:rPr>
                    <w:rFonts w:hint="eastAsia"/>
                    <w:kern w:val="0"/>
                    <w:sz w:val="18"/>
                    <w:szCs w:val="18"/>
                  </w:rPr>
                </w:rPrChange>
              </w:rPr>
              <w:t>尺测量纵横两个方向的中心线位置，取其中较大值</w:t>
            </w:r>
          </w:p>
        </w:tc>
      </w:tr>
      <w:tr w:rsidR="00E979B0">
        <w:trPr>
          <w:trHeight w:val="210"/>
          <w:jc w:val="center"/>
        </w:trPr>
        <w:tc>
          <w:tcPr>
            <w:tcW w:w="704" w:type="dxa"/>
            <w:vMerge/>
          </w:tcPr>
          <w:p w:rsidR="00E979B0" w:rsidRPr="00E979B0" w:rsidRDefault="00E979B0">
            <w:pPr>
              <w:jc w:val="center"/>
              <w:rPr>
                <w:rFonts w:ascii="宋体" w:hAnsi="宋体" w:cs="宋体"/>
                <w:kern w:val="0"/>
                <w:sz w:val="15"/>
                <w:szCs w:val="15"/>
                <w:rPrChange w:id="1043"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1044"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1045" w:author="AIA-刘莹" w:date="2019-06-05T12:12:00Z">
                  <w:rPr>
                    <w:kern w:val="0"/>
                    <w:sz w:val="18"/>
                    <w:szCs w:val="18"/>
                  </w:rPr>
                </w:rPrChange>
              </w:rPr>
            </w:pPr>
            <w:r>
              <w:rPr>
                <w:rFonts w:ascii="宋体" w:hAnsi="宋体" w:cs="宋体" w:hint="eastAsia"/>
                <w:kern w:val="0"/>
                <w:sz w:val="15"/>
                <w:szCs w:val="15"/>
                <w:rPrChange w:id="1046" w:author="AIA-刘莹" w:date="2019-06-05T12:12:00Z">
                  <w:rPr>
                    <w:rFonts w:hint="eastAsia"/>
                    <w:kern w:val="0"/>
                    <w:sz w:val="18"/>
                    <w:szCs w:val="18"/>
                  </w:rPr>
                </w:rPrChange>
              </w:rPr>
              <w:t>平面高差</w:t>
            </w:r>
          </w:p>
        </w:tc>
        <w:tc>
          <w:tcPr>
            <w:tcW w:w="1085" w:type="dxa"/>
            <w:vAlign w:val="center"/>
          </w:tcPr>
          <w:p w:rsidR="00E979B0" w:rsidRPr="00E979B0" w:rsidRDefault="00C626B8">
            <w:pPr>
              <w:jc w:val="center"/>
              <w:rPr>
                <w:rFonts w:ascii="宋体" w:hAnsi="宋体" w:cs="宋体"/>
                <w:kern w:val="0"/>
                <w:sz w:val="15"/>
                <w:szCs w:val="15"/>
                <w:rPrChange w:id="1047" w:author="AIA-刘莹" w:date="2019-06-05T12:12:00Z">
                  <w:rPr>
                    <w:kern w:val="0"/>
                    <w:sz w:val="18"/>
                    <w:szCs w:val="18"/>
                  </w:rPr>
                </w:rPrChange>
              </w:rPr>
            </w:pPr>
            <w:r>
              <w:rPr>
                <w:rFonts w:ascii="宋体" w:hAnsi="宋体" w:cs="宋体"/>
                <w:kern w:val="0"/>
                <w:sz w:val="15"/>
                <w:szCs w:val="15"/>
                <w:rPrChange w:id="1048" w:author="AIA-刘莹" w:date="2019-06-05T12:12:00Z">
                  <w:rPr>
                    <w:kern w:val="0"/>
                    <w:sz w:val="18"/>
                    <w:szCs w:val="18"/>
                  </w:rPr>
                </w:rPrChange>
              </w:rPr>
              <w:t>±1</w:t>
            </w:r>
          </w:p>
        </w:tc>
        <w:tc>
          <w:tcPr>
            <w:tcW w:w="2742" w:type="dxa"/>
            <w:vAlign w:val="center"/>
          </w:tcPr>
          <w:p w:rsidR="00E979B0" w:rsidRPr="00E979B0" w:rsidRDefault="00C626B8">
            <w:pPr>
              <w:jc w:val="center"/>
              <w:rPr>
                <w:rFonts w:ascii="宋体" w:hAnsi="宋体" w:cs="宋体"/>
                <w:kern w:val="0"/>
                <w:sz w:val="15"/>
                <w:szCs w:val="15"/>
                <w:rPrChange w:id="1049" w:author="AIA-刘莹" w:date="2019-06-05T12:12:00Z">
                  <w:rPr>
                    <w:kern w:val="0"/>
                    <w:sz w:val="18"/>
                    <w:szCs w:val="18"/>
                  </w:rPr>
                </w:rPrChange>
              </w:rPr>
            </w:pPr>
            <w:r>
              <w:rPr>
                <w:rFonts w:ascii="宋体" w:hAnsi="宋体" w:cs="宋体" w:hint="eastAsia"/>
                <w:kern w:val="0"/>
                <w:sz w:val="15"/>
                <w:szCs w:val="15"/>
                <w:rPrChange w:id="1050" w:author="AIA-刘莹" w:date="2019-06-05T12:12:00Z">
                  <w:rPr>
                    <w:rFonts w:hint="eastAsia"/>
                    <w:kern w:val="0"/>
                    <w:sz w:val="18"/>
                    <w:szCs w:val="18"/>
                  </w:rPr>
                </w:rPrChange>
              </w:rPr>
              <w:t>钢直尺和直塞尺检查</w:t>
            </w:r>
          </w:p>
        </w:tc>
      </w:tr>
      <w:tr w:rsidR="00E979B0">
        <w:trPr>
          <w:trHeight w:val="419"/>
          <w:jc w:val="center"/>
        </w:trPr>
        <w:tc>
          <w:tcPr>
            <w:tcW w:w="704" w:type="dxa"/>
            <w:vMerge w:val="restart"/>
          </w:tcPr>
          <w:p w:rsidR="00E979B0" w:rsidRPr="00E979B0" w:rsidRDefault="00C626B8">
            <w:pPr>
              <w:jc w:val="center"/>
              <w:rPr>
                <w:rFonts w:ascii="宋体" w:hAnsi="宋体" w:cs="宋体"/>
                <w:kern w:val="0"/>
                <w:sz w:val="15"/>
                <w:szCs w:val="15"/>
                <w:rPrChange w:id="1051" w:author="AIA-刘莹" w:date="2019-06-05T12:12:00Z">
                  <w:rPr>
                    <w:kern w:val="0"/>
                    <w:sz w:val="18"/>
                    <w:szCs w:val="18"/>
                  </w:rPr>
                </w:rPrChange>
              </w:rPr>
            </w:pPr>
            <w:r>
              <w:rPr>
                <w:rFonts w:ascii="宋体" w:hAnsi="宋体" w:cs="宋体"/>
                <w:kern w:val="0"/>
                <w:sz w:val="15"/>
                <w:szCs w:val="15"/>
                <w:rPrChange w:id="1052" w:author="AIA-刘莹" w:date="2019-06-05T12:12:00Z">
                  <w:rPr>
                    <w:kern w:val="0"/>
                    <w:sz w:val="18"/>
                    <w:szCs w:val="18"/>
                  </w:rPr>
                </w:rPrChange>
              </w:rPr>
              <w:t>7</w:t>
            </w:r>
          </w:p>
        </w:tc>
        <w:tc>
          <w:tcPr>
            <w:tcW w:w="1369" w:type="dxa"/>
            <w:vMerge w:val="restart"/>
            <w:vAlign w:val="center"/>
          </w:tcPr>
          <w:p w:rsidR="00E979B0" w:rsidRPr="00E979B0" w:rsidRDefault="00C626B8">
            <w:pPr>
              <w:jc w:val="center"/>
              <w:rPr>
                <w:rFonts w:ascii="宋体" w:hAnsi="宋体" w:cs="宋体"/>
                <w:kern w:val="0"/>
                <w:sz w:val="15"/>
                <w:szCs w:val="15"/>
                <w:rPrChange w:id="1053" w:author="AIA-刘莹" w:date="2019-06-05T12:12:00Z">
                  <w:rPr>
                    <w:kern w:val="0"/>
                    <w:sz w:val="18"/>
                    <w:szCs w:val="18"/>
                  </w:rPr>
                </w:rPrChange>
              </w:rPr>
            </w:pPr>
            <w:r>
              <w:rPr>
                <w:rFonts w:ascii="宋体" w:hAnsi="宋体" w:cs="宋体" w:hint="eastAsia"/>
                <w:kern w:val="0"/>
                <w:sz w:val="15"/>
                <w:szCs w:val="15"/>
                <w:rPrChange w:id="1054" w:author="AIA-刘莹" w:date="2019-06-05T12:12:00Z">
                  <w:rPr>
                    <w:rFonts w:hint="eastAsia"/>
                    <w:kern w:val="0"/>
                    <w:sz w:val="18"/>
                    <w:szCs w:val="18"/>
                  </w:rPr>
                </w:rPrChange>
              </w:rPr>
              <w:t>预留洞</w:t>
            </w:r>
          </w:p>
        </w:tc>
        <w:tc>
          <w:tcPr>
            <w:tcW w:w="2884" w:type="dxa"/>
            <w:vAlign w:val="center"/>
          </w:tcPr>
          <w:p w:rsidR="00E979B0" w:rsidRPr="00E979B0" w:rsidRDefault="00C626B8">
            <w:pPr>
              <w:jc w:val="center"/>
              <w:rPr>
                <w:rFonts w:ascii="宋体" w:hAnsi="宋体" w:cs="宋体"/>
                <w:kern w:val="0"/>
                <w:sz w:val="15"/>
                <w:szCs w:val="15"/>
                <w:rPrChange w:id="1055" w:author="AIA-刘莹" w:date="2019-06-05T12:12:00Z">
                  <w:rPr>
                    <w:kern w:val="0"/>
                    <w:sz w:val="18"/>
                    <w:szCs w:val="18"/>
                  </w:rPr>
                </w:rPrChange>
              </w:rPr>
            </w:pPr>
            <w:r>
              <w:rPr>
                <w:rFonts w:ascii="宋体" w:hAnsi="宋体" w:cs="宋体" w:hint="eastAsia"/>
                <w:kern w:val="0"/>
                <w:sz w:val="15"/>
                <w:szCs w:val="15"/>
                <w:rPrChange w:id="1056" w:author="AIA-刘莹" w:date="2019-06-05T12:12:00Z">
                  <w:rPr>
                    <w:rFonts w:hint="eastAsia"/>
                    <w:kern w:val="0"/>
                    <w:sz w:val="18"/>
                    <w:szCs w:val="18"/>
                  </w:rPr>
                </w:rPrChange>
              </w:rPr>
              <w:t>中心线位置</w:t>
            </w:r>
          </w:p>
        </w:tc>
        <w:tc>
          <w:tcPr>
            <w:tcW w:w="1085" w:type="dxa"/>
            <w:vAlign w:val="center"/>
          </w:tcPr>
          <w:p w:rsidR="00E979B0" w:rsidRPr="00E979B0" w:rsidRDefault="00C626B8">
            <w:pPr>
              <w:jc w:val="center"/>
              <w:rPr>
                <w:rFonts w:ascii="宋体" w:hAnsi="宋体" w:cs="宋体"/>
                <w:kern w:val="0"/>
                <w:sz w:val="15"/>
                <w:szCs w:val="15"/>
                <w:rPrChange w:id="1057" w:author="AIA-刘莹" w:date="2019-06-05T12:12:00Z">
                  <w:rPr>
                    <w:kern w:val="0"/>
                    <w:sz w:val="18"/>
                    <w:szCs w:val="18"/>
                  </w:rPr>
                </w:rPrChange>
              </w:rPr>
            </w:pPr>
            <w:r>
              <w:rPr>
                <w:rFonts w:ascii="宋体" w:hAnsi="宋体" w:cs="宋体"/>
                <w:kern w:val="0"/>
                <w:sz w:val="15"/>
                <w:szCs w:val="15"/>
                <w:rPrChange w:id="1058" w:author="AIA-刘莹" w:date="2019-06-05T12:12:00Z">
                  <w:rPr>
                    <w:kern w:val="0"/>
                    <w:sz w:val="18"/>
                    <w:szCs w:val="18"/>
                  </w:rPr>
                </w:rPrChange>
              </w:rPr>
              <w:t>3</w:t>
            </w:r>
          </w:p>
        </w:tc>
        <w:tc>
          <w:tcPr>
            <w:tcW w:w="2742" w:type="dxa"/>
            <w:vAlign w:val="center"/>
          </w:tcPr>
          <w:p w:rsidR="00E979B0" w:rsidRPr="00E979B0" w:rsidRDefault="00C626B8">
            <w:pPr>
              <w:jc w:val="center"/>
              <w:rPr>
                <w:rFonts w:ascii="宋体" w:hAnsi="宋体" w:cs="宋体"/>
                <w:kern w:val="0"/>
                <w:sz w:val="15"/>
                <w:szCs w:val="15"/>
                <w:rPrChange w:id="1059" w:author="AIA-刘莹" w:date="2019-06-05T12:12:00Z">
                  <w:rPr>
                    <w:kern w:val="0"/>
                    <w:sz w:val="18"/>
                    <w:szCs w:val="18"/>
                  </w:rPr>
                </w:rPrChange>
              </w:rPr>
            </w:pPr>
            <w:r>
              <w:rPr>
                <w:rFonts w:ascii="宋体" w:hAnsi="宋体" w:cs="宋体" w:hint="eastAsia"/>
                <w:kern w:val="0"/>
                <w:sz w:val="15"/>
                <w:szCs w:val="15"/>
                <w:rPrChange w:id="1060" w:author="AIA-刘莹" w:date="2019-06-05T12:12:00Z">
                  <w:rPr>
                    <w:rFonts w:hint="eastAsia"/>
                    <w:kern w:val="0"/>
                    <w:sz w:val="18"/>
                    <w:szCs w:val="18"/>
                  </w:rPr>
                </w:rPrChange>
              </w:rPr>
              <w:t>用</w:t>
            </w:r>
            <w:r>
              <w:rPr>
                <w:rFonts w:ascii="宋体" w:hAnsi="宋体" w:cs="宋体" w:hint="eastAsia"/>
                <w:kern w:val="0"/>
                <w:sz w:val="15"/>
                <w:szCs w:val="15"/>
                <w:rPrChange w:id="1061" w:author="AIA-刘莹" w:date="2019-06-05T12:12:00Z">
                  <w:rPr>
                    <w:rFonts w:hint="eastAsia"/>
                    <w:kern w:val="0"/>
                    <w:sz w:val="18"/>
                    <w:szCs w:val="18"/>
                    <w:highlight w:val="yellow"/>
                  </w:rPr>
                </w:rPrChange>
              </w:rPr>
              <w:t>钢</w:t>
            </w:r>
            <w:r>
              <w:rPr>
                <w:rFonts w:ascii="宋体" w:hAnsi="宋体" w:cs="宋体" w:hint="eastAsia"/>
                <w:kern w:val="0"/>
                <w:sz w:val="15"/>
                <w:szCs w:val="15"/>
                <w:rPrChange w:id="1062" w:author="AIA-刘莹" w:date="2019-06-05T12:12:00Z">
                  <w:rPr>
                    <w:rFonts w:hint="eastAsia"/>
                    <w:kern w:val="0"/>
                    <w:sz w:val="18"/>
                    <w:szCs w:val="18"/>
                  </w:rPr>
                </w:rPrChange>
              </w:rPr>
              <w:t>尺测量纵横两个方向的中心线位置，取其中较大值</w:t>
            </w:r>
          </w:p>
        </w:tc>
      </w:tr>
      <w:tr w:rsidR="00E979B0">
        <w:trPr>
          <w:trHeight w:val="419"/>
          <w:jc w:val="center"/>
        </w:trPr>
        <w:tc>
          <w:tcPr>
            <w:tcW w:w="704" w:type="dxa"/>
            <w:vMerge/>
          </w:tcPr>
          <w:p w:rsidR="00E979B0" w:rsidRPr="00E979B0" w:rsidRDefault="00E979B0">
            <w:pPr>
              <w:jc w:val="center"/>
              <w:rPr>
                <w:rFonts w:ascii="宋体" w:hAnsi="宋体" w:cs="宋体"/>
                <w:kern w:val="0"/>
                <w:sz w:val="15"/>
                <w:szCs w:val="15"/>
                <w:rPrChange w:id="1063"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1064"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1065" w:author="AIA-刘莹" w:date="2019-06-05T12:12:00Z">
                  <w:rPr>
                    <w:kern w:val="0"/>
                    <w:sz w:val="18"/>
                    <w:szCs w:val="18"/>
                  </w:rPr>
                </w:rPrChange>
              </w:rPr>
            </w:pPr>
            <w:r>
              <w:rPr>
                <w:rFonts w:ascii="宋体" w:hAnsi="宋体" w:cs="宋体" w:hint="eastAsia"/>
                <w:kern w:val="0"/>
                <w:sz w:val="15"/>
                <w:szCs w:val="15"/>
                <w:rPrChange w:id="1066" w:author="AIA-刘莹" w:date="2019-06-05T12:12:00Z">
                  <w:rPr>
                    <w:rFonts w:hint="eastAsia"/>
                    <w:kern w:val="0"/>
                    <w:sz w:val="18"/>
                    <w:szCs w:val="18"/>
                  </w:rPr>
                </w:rPrChange>
              </w:rPr>
              <w:t>尺寸</w:t>
            </w:r>
          </w:p>
        </w:tc>
        <w:tc>
          <w:tcPr>
            <w:tcW w:w="1085" w:type="dxa"/>
            <w:vAlign w:val="center"/>
          </w:tcPr>
          <w:p w:rsidR="00E979B0" w:rsidRPr="00E979B0" w:rsidRDefault="00C626B8">
            <w:pPr>
              <w:jc w:val="center"/>
              <w:rPr>
                <w:rFonts w:ascii="宋体" w:hAnsi="宋体" w:cs="宋体"/>
                <w:kern w:val="0"/>
                <w:sz w:val="15"/>
                <w:szCs w:val="15"/>
                <w:rPrChange w:id="1067" w:author="AIA-刘莹" w:date="2019-06-05T12:12:00Z">
                  <w:rPr>
                    <w:kern w:val="0"/>
                    <w:sz w:val="18"/>
                    <w:szCs w:val="18"/>
                  </w:rPr>
                </w:rPrChange>
              </w:rPr>
            </w:pPr>
            <w:r>
              <w:rPr>
                <w:rFonts w:ascii="宋体" w:hAnsi="宋体" w:cs="宋体"/>
                <w:kern w:val="0"/>
                <w:sz w:val="15"/>
                <w:szCs w:val="15"/>
                <w:rPrChange w:id="1068" w:author="AIA-刘莹" w:date="2019-06-05T12:12:00Z">
                  <w:rPr>
                    <w:kern w:val="0"/>
                    <w:sz w:val="18"/>
                    <w:szCs w:val="18"/>
                  </w:rPr>
                </w:rPrChange>
              </w:rPr>
              <w:t>3</w:t>
            </w:r>
            <w:r>
              <w:rPr>
                <w:rFonts w:ascii="宋体" w:hAnsi="宋体" w:cs="宋体" w:hint="eastAsia"/>
                <w:kern w:val="0"/>
                <w:sz w:val="15"/>
                <w:szCs w:val="15"/>
                <w:rPrChange w:id="1069" w:author="AIA-刘莹" w:date="2019-06-05T12:12:00Z">
                  <w:rPr>
                    <w:rFonts w:hint="eastAsia"/>
                    <w:kern w:val="0"/>
                    <w:sz w:val="18"/>
                    <w:szCs w:val="18"/>
                  </w:rPr>
                </w:rPrChange>
              </w:rPr>
              <w:t>，</w:t>
            </w:r>
            <w:r>
              <w:rPr>
                <w:rFonts w:ascii="宋体" w:hAnsi="宋体" w:cs="宋体" w:hint="eastAsia"/>
                <w:kern w:val="0"/>
                <w:sz w:val="15"/>
                <w:szCs w:val="15"/>
                <w:rPrChange w:id="1070" w:author="AIA-刘莹" w:date="2019-06-05T12:12:00Z">
                  <w:rPr>
                    <w:rFonts w:hint="eastAsia"/>
                    <w:kern w:val="0"/>
                    <w:sz w:val="18"/>
                    <w:szCs w:val="18"/>
                  </w:rPr>
                </w:rPrChange>
              </w:rPr>
              <w:t>0</w:t>
            </w:r>
          </w:p>
        </w:tc>
        <w:tc>
          <w:tcPr>
            <w:tcW w:w="2742" w:type="dxa"/>
            <w:vAlign w:val="center"/>
          </w:tcPr>
          <w:p w:rsidR="00E979B0" w:rsidRPr="00E979B0" w:rsidRDefault="00C626B8">
            <w:pPr>
              <w:jc w:val="center"/>
              <w:rPr>
                <w:rFonts w:ascii="宋体" w:hAnsi="宋体" w:cs="宋体"/>
                <w:kern w:val="0"/>
                <w:sz w:val="15"/>
                <w:szCs w:val="15"/>
                <w:rPrChange w:id="1071" w:author="AIA-刘莹" w:date="2019-06-05T12:12:00Z">
                  <w:rPr>
                    <w:kern w:val="0"/>
                    <w:sz w:val="18"/>
                    <w:szCs w:val="18"/>
                  </w:rPr>
                </w:rPrChange>
              </w:rPr>
            </w:pPr>
            <w:r>
              <w:rPr>
                <w:rFonts w:ascii="宋体" w:hAnsi="宋体" w:cs="宋体" w:hint="eastAsia"/>
                <w:kern w:val="0"/>
                <w:sz w:val="15"/>
                <w:szCs w:val="15"/>
                <w:rPrChange w:id="1072" w:author="AIA-刘莹" w:date="2019-06-05T12:12:00Z">
                  <w:rPr>
                    <w:rFonts w:hint="eastAsia"/>
                    <w:kern w:val="0"/>
                    <w:sz w:val="18"/>
                    <w:szCs w:val="18"/>
                  </w:rPr>
                </w:rPrChange>
              </w:rPr>
              <w:t>用</w:t>
            </w:r>
            <w:r>
              <w:rPr>
                <w:rFonts w:ascii="宋体" w:hAnsi="宋体" w:cs="宋体" w:hint="eastAsia"/>
                <w:kern w:val="0"/>
                <w:sz w:val="15"/>
                <w:szCs w:val="15"/>
                <w:rPrChange w:id="1073" w:author="AIA-刘莹" w:date="2019-06-05T12:12:00Z">
                  <w:rPr>
                    <w:rFonts w:hint="eastAsia"/>
                    <w:kern w:val="0"/>
                    <w:sz w:val="18"/>
                    <w:szCs w:val="18"/>
                    <w:highlight w:val="yellow"/>
                  </w:rPr>
                </w:rPrChange>
              </w:rPr>
              <w:t>钢</w:t>
            </w:r>
            <w:r>
              <w:rPr>
                <w:rFonts w:ascii="宋体" w:hAnsi="宋体" w:cs="宋体" w:hint="eastAsia"/>
                <w:kern w:val="0"/>
                <w:sz w:val="15"/>
                <w:szCs w:val="15"/>
                <w:rPrChange w:id="1074" w:author="AIA-刘莹" w:date="2019-06-05T12:12:00Z">
                  <w:rPr>
                    <w:rFonts w:hint="eastAsia"/>
                    <w:kern w:val="0"/>
                    <w:sz w:val="18"/>
                    <w:szCs w:val="18"/>
                  </w:rPr>
                </w:rPrChange>
              </w:rPr>
              <w:t>尺测量纵横两个方向尺寸，取其中较大值</w:t>
            </w:r>
          </w:p>
        </w:tc>
      </w:tr>
      <w:tr w:rsidR="00E979B0">
        <w:trPr>
          <w:trHeight w:val="210"/>
          <w:jc w:val="center"/>
        </w:trPr>
        <w:tc>
          <w:tcPr>
            <w:tcW w:w="704" w:type="dxa"/>
            <w:vMerge w:val="restart"/>
          </w:tcPr>
          <w:p w:rsidR="00E979B0" w:rsidRPr="00E979B0" w:rsidRDefault="00C626B8">
            <w:pPr>
              <w:jc w:val="center"/>
              <w:rPr>
                <w:rFonts w:ascii="宋体" w:hAnsi="宋体" w:cs="宋体"/>
                <w:kern w:val="0"/>
                <w:sz w:val="15"/>
                <w:szCs w:val="15"/>
                <w:rPrChange w:id="1075" w:author="AIA-刘莹" w:date="2019-06-05T12:12:00Z">
                  <w:rPr>
                    <w:kern w:val="0"/>
                    <w:sz w:val="18"/>
                    <w:szCs w:val="18"/>
                  </w:rPr>
                </w:rPrChange>
              </w:rPr>
            </w:pPr>
            <w:r>
              <w:rPr>
                <w:rFonts w:ascii="宋体" w:hAnsi="宋体" w:cs="宋体"/>
                <w:kern w:val="0"/>
                <w:sz w:val="15"/>
                <w:szCs w:val="15"/>
                <w:rPrChange w:id="1076" w:author="AIA-刘莹" w:date="2019-06-05T12:12:00Z">
                  <w:rPr>
                    <w:kern w:val="0"/>
                    <w:sz w:val="18"/>
                    <w:szCs w:val="18"/>
                  </w:rPr>
                </w:rPrChange>
              </w:rPr>
              <w:t>8</w:t>
            </w:r>
          </w:p>
        </w:tc>
        <w:tc>
          <w:tcPr>
            <w:tcW w:w="1369" w:type="dxa"/>
            <w:vMerge w:val="restart"/>
            <w:vAlign w:val="center"/>
          </w:tcPr>
          <w:p w:rsidR="00E979B0" w:rsidRPr="00E979B0" w:rsidRDefault="00C626B8">
            <w:pPr>
              <w:jc w:val="center"/>
              <w:rPr>
                <w:rFonts w:ascii="宋体" w:hAnsi="宋体" w:cs="宋体"/>
                <w:kern w:val="0"/>
                <w:sz w:val="15"/>
                <w:szCs w:val="15"/>
                <w:rPrChange w:id="1077" w:author="AIA-刘莹" w:date="2019-06-05T12:12:00Z">
                  <w:rPr>
                    <w:kern w:val="0"/>
                    <w:sz w:val="18"/>
                    <w:szCs w:val="18"/>
                  </w:rPr>
                </w:rPrChange>
              </w:rPr>
            </w:pPr>
            <w:r>
              <w:rPr>
                <w:rFonts w:ascii="宋体" w:hAnsi="宋体" w:cs="宋体" w:hint="eastAsia"/>
                <w:kern w:val="0"/>
                <w:sz w:val="15"/>
                <w:szCs w:val="15"/>
                <w:rPrChange w:id="1078" w:author="AIA-刘莹" w:date="2019-06-05T12:12:00Z">
                  <w:rPr>
                    <w:rFonts w:hint="eastAsia"/>
                    <w:kern w:val="0"/>
                    <w:sz w:val="18"/>
                    <w:szCs w:val="18"/>
                  </w:rPr>
                </w:rPrChange>
              </w:rPr>
              <w:t>灌浆套筒及连接钢筋</w:t>
            </w:r>
          </w:p>
        </w:tc>
        <w:tc>
          <w:tcPr>
            <w:tcW w:w="2884" w:type="dxa"/>
            <w:vAlign w:val="center"/>
          </w:tcPr>
          <w:p w:rsidR="00E979B0" w:rsidRPr="00E979B0" w:rsidRDefault="00C626B8">
            <w:pPr>
              <w:jc w:val="center"/>
              <w:rPr>
                <w:rFonts w:ascii="宋体" w:hAnsi="宋体" w:cs="宋体"/>
                <w:kern w:val="0"/>
                <w:sz w:val="15"/>
                <w:szCs w:val="15"/>
                <w:rPrChange w:id="1079" w:author="AIA-刘莹" w:date="2019-06-05T12:12:00Z">
                  <w:rPr>
                    <w:kern w:val="0"/>
                    <w:sz w:val="18"/>
                    <w:szCs w:val="18"/>
                  </w:rPr>
                </w:rPrChange>
              </w:rPr>
            </w:pPr>
            <w:r>
              <w:rPr>
                <w:rFonts w:ascii="宋体" w:hAnsi="宋体" w:cs="宋体" w:hint="eastAsia"/>
                <w:kern w:val="0"/>
                <w:sz w:val="15"/>
                <w:szCs w:val="15"/>
                <w:rPrChange w:id="1080" w:author="AIA-刘莹" w:date="2019-06-05T12:12:00Z">
                  <w:rPr>
                    <w:rFonts w:hint="eastAsia"/>
                    <w:kern w:val="0"/>
                    <w:sz w:val="18"/>
                    <w:szCs w:val="18"/>
                  </w:rPr>
                </w:rPrChange>
              </w:rPr>
              <w:t>灌浆套筒中心线位置</w:t>
            </w:r>
          </w:p>
        </w:tc>
        <w:tc>
          <w:tcPr>
            <w:tcW w:w="1085" w:type="dxa"/>
            <w:vAlign w:val="center"/>
          </w:tcPr>
          <w:p w:rsidR="00E979B0" w:rsidRPr="00E979B0" w:rsidRDefault="00C626B8">
            <w:pPr>
              <w:jc w:val="center"/>
              <w:rPr>
                <w:rFonts w:ascii="宋体" w:hAnsi="宋体" w:cs="宋体"/>
                <w:kern w:val="0"/>
                <w:sz w:val="15"/>
                <w:szCs w:val="15"/>
                <w:rPrChange w:id="1081" w:author="AIA-刘莹" w:date="2019-06-05T12:12:00Z">
                  <w:rPr>
                    <w:kern w:val="0"/>
                    <w:sz w:val="18"/>
                    <w:szCs w:val="18"/>
                  </w:rPr>
                </w:rPrChange>
              </w:rPr>
            </w:pPr>
            <w:r>
              <w:rPr>
                <w:rFonts w:ascii="宋体" w:hAnsi="宋体" w:cs="宋体"/>
                <w:kern w:val="0"/>
                <w:sz w:val="15"/>
                <w:szCs w:val="15"/>
                <w:rPrChange w:id="1082" w:author="AIA-刘莹" w:date="2019-06-05T12:12:00Z">
                  <w:rPr>
                    <w:kern w:val="0"/>
                    <w:sz w:val="18"/>
                    <w:szCs w:val="18"/>
                  </w:rPr>
                </w:rPrChange>
              </w:rPr>
              <w:t>1</w:t>
            </w:r>
          </w:p>
        </w:tc>
        <w:tc>
          <w:tcPr>
            <w:tcW w:w="2742" w:type="dxa"/>
            <w:vAlign w:val="center"/>
          </w:tcPr>
          <w:p w:rsidR="00E979B0" w:rsidRPr="00E979B0" w:rsidRDefault="00C626B8">
            <w:pPr>
              <w:jc w:val="center"/>
              <w:rPr>
                <w:rFonts w:ascii="宋体" w:hAnsi="宋体" w:cs="宋体"/>
                <w:kern w:val="0"/>
                <w:sz w:val="15"/>
                <w:szCs w:val="15"/>
                <w:rPrChange w:id="1083" w:author="AIA-刘莹" w:date="2019-06-05T12:12:00Z">
                  <w:rPr>
                    <w:kern w:val="0"/>
                    <w:sz w:val="18"/>
                    <w:szCs w:val="18"/>
                  </w:rPr>
                </w:rPrChange>
              </w:rPr>
            </w:pPr>
            <w:r>
              <w:rPr>
                <w:rFonts w:ascii="宋体" w:hAnsi="宋体" w:cs="宋体" w:hint="eastAsia"/>
                <w:kern w:val="0"/>
                <w:sz w:val="15"/>
                <w:szCs w:val="15"/>
                <w:rPrChange w:id="1084" w:author="AIA-刘莹" w:date="2019-06-05T12:12:00Z">
                  <w:rPr>
                    <w:rFonts w:hint="eastAsia"/>
                    <w:kern w:val="0"/>
                    <w:sz w:val="18"/>
                    <w:szCs w:val="18"/>
                  </w:rPr>
                </w:rPrChange>
              </w:rPr>
              <w:t>用</w:t>
            </w:r>
            <w:r>
              <w:rPr>
                <w:rFonts w:ascii="宋体" w:hAnsi="宋体" w:cs="宋体" w:hint="eastAsia"/>
                <w:kern w:val="0"/>
                <w:sz w:val="15"/>
                <w:szCs w:val="15"/>
                <w:rPrChange w:id="1085" w:author="AIA-刘莹" w:date="2019-06-05T12:12:00Z">
                  <w:rPr>
                    <w:rFonts w:hint="eastAsia"/>
                    <w:kern w:val="0"/>
                    <w:sz w:val="18"/>
                    <w:szCs w:val="18"/>
                    <w:highlight w:val="yellow"/>
                  </w:rPr>
                </w:rPrChange>
              </w:rPr>
              <w:t>钢</w:t>
            </w:r>
            <w:r>
              <w:rPr>
                <w:rFonts w:ascii="宋体" w:hAnsi="宋体" w:cs="宋体" w:hint="eastAsia"/>
                <w:kern w:val="0"/>
                <w:sz w:val="15"/>
                <w:szCs w:val="15"/>
                <w:rPrChange w:id="1086" w:author="AIA-刘莹" w:date="2019-06-05T12:12:00Z">
                  <w:rPr>
                    <w:rFonts w:hint="eastAsia"/>
                    <w:kern w:val="0"/>
                    <w:sz w:val="18"/>
                    <w:szCs w:val="18"/>
                  </w:rPr>
                </w:rPrChange>
              </w:rPr>
              <w:t>尺测量纵横两个方向的中心线位置，取其中较大值</w:t>
            </w:r>
          </w:p>
        </w:tc>
      </w:tr>
      <w:tr w:rsidR="00E979B0">
        <w:trPr>
          <w:trHeight w:val="210"/>
          <w:jc w:val="center"/>
        </w:trPr>
        <w:tc>
          <w:tcPr>
            <w:tcW w:w="704" w:type="dxa"/>
            <w:vMerge/>
          </w:tcPr>
          <w:p w:rsidR="00E979B0" w:rsidRPr="00E979B0" w:rsidRDefault="00E979B0">
            <w:pPr>
              <w:jc w:val="center"/>
              <w:rPr>
                <w:rFonts w:ascii="宋体" w:hAnsi="宋体" w:cs="宋体"/>
                <w:kern w:val="0"/>
                <w:sz w:val="15"/>
                <w:szCs w:val="15"/>
                <w:rPrChange w:id="1087"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1088"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1089" w:author="AIA-刘莹" w:date="2019-06-05T12:12:00Z">
                  <w:rPr>
                    <w:kern w:val="0"/>
                    <w:sz w:val="18"/>
                    <w:szCs w:val="18"/>
                  </w:rPr>
                </w:rPrChange>
              </w:rPr>
            </w:pPr>
            <w:r>
              <w:rPr>
                <w:rFonts w:ascii="宋体" w:hAnsi="宋体" w:cs="宋体" w:hint="eastAsia"/>
                <w:kern w:val="0"/>
                <w:sz w:val="15"/>
                <w:szCs w:val="15"/>
                <w:rPrChange w:id="1090" w:author="AIA-刘莹" w:date="2019-06-05T12:12:00Z">
                  <w:rPr>
                    <w:rFonts w:hint="eastAsia"/>
                    <w:kern w:val="0"/>
                    <w:sz w:val="18"/>
                    <w:szCs w:val="18"/>
                  </w:rPr>
                </w:rPrChange>
              </w:rPr>
              <w:t>连接钢筋中心线位置</w:t>
            </w:r>
          </w:p>
        </w:tc>
        <w:tc>
          <w:tcPr>
            <w:tcW w:w="1085" w:type="dxa"/>
            <w:vAlign w:val="center"/>
          </w:tcPr>
          <w:p w:rsidR="00E979B0" w:rsidRPr="00E979B0" w:rsidRDefault="00C626B8">
            <w:pPr>
              <w:jc w:val="center"/>
              <w:rPr>
                <w:rFonts w:ascii="宋体" w:hAnsi="宋体" w:cs="宋体"/>
                <w:kern w:val="0"/>
                <w:sz w:val="15"/>
                <w:szCs w:val="15"/>
                <w:rPrChange w:id="1091" w:author="AIA-刘莹" w:date="2019-06-05T12:12:00Z">
                  <w:rPr>
                    <w:kern w:val="0"/>
                    <w:sz w:val="18"/>
                    <w:szCs w:val="18"/>
                  </w:rPr>
                </w:rPrChange>
              </w:rPr>
            </w:pPr>
            <w:r>
              <w:rPr>
                <w:rFonts w:ascii="宋体" w:hAnsi="宋体" w:cs="宋体"/>
                <w:kern w:val="0"/>
                <w:sz w:val="15"/>
                <w:szCs w:val="15"/>
                <w:rPrChange w:id="1092" w:author="AIA-刘莹" w:date="2019-06-05T12:12:00Z">
                  <w:rPr>
                    <w:kern w:val="0"/>
                    <w:sz w:val="18"/>
                    <w:szCs w:val="18"/>
                  </w:rPr>
                </w:rPrChange>
              </w:rPr>
              <w:t>1</w:t>
            </w:r>
          </w:p>
        </w:tc>
        <w:tc>
          <w:tcPr>
            <w:tcW w:w="2742" w:type="dxa"/>
            <w:vAlign w:val="center"/>
          </w:tcPr>
          <w:p w:rsidR="00E979B0" w:rsidRPr="00E979B0" w:rsidRDefault="00C626B8">
            <w:pPr>
              <w:jc w:val="center"/>
              <w:rPr>
                <w:rFonts w:ascii="宋体" w:hAnsi="宋体" w:cs="宋体"/>
                <w:kern w:val="0"/>
                <w:sz w:val="15"/>
                <w:szCs w:val="15"/>
                <w:rPrChange w:id="1093" w:author="AIA-刘莹" w:date="2019-06-05T12:12:00Z">
                  <w:rPr>
                    <w:kern w:val="0"/>
                    <w:sz w:val="18"/>
                    <w:szCs w:val="18"/>
                  </w:rPr>
                </w:rPrChange>
              </w:rPr>
            </w:pPr>
            <w:r>
              <w:rPr>
                <w:rFonts w:ascii="宋体" w:hAnsi="宋体" w:cs="宋体" w:hint="eastAsia"/>
                <w:kern w:val="0"/>
                <w:sz w:val="15"/>
                <w:szCs w:val="15"/>
                <w:rPrChange w:id="1094" w:author="AIA-刘莹" w:date="2019-06-05T12:12:00Z">
                  <w:rPr>
                    <w:rFonts w:hint="eastAsia"/>
                    <w:kern w:val="0"/>
                    <w:sz w:val="18"/>
                    <w:szCs w:val="18"/>
                  </w:rPr>
                </w:rPrChange>
              </w:rPr>
              <w:t>用</w:t>
            </w:r>
            <w:r>
              <w:rPr>
                <w:rFonts w:ascii="宋体" w:hAnsi="宋体" w:cs="宋体" w:hint="eastAsia"/>
                <w:kern w:val="0"/>
                <w:sz w:val="15"/>
                <w:szCs w:val="15"/>
                <w:rPrChange w:id="1095" w:author="AIA-刘莹" w:date="2019-06-05T12:12:00Z">
                  <w:rPr>
                    <w:rFonts w:hint="eastAsia"/>
                    <w:kern w:val="0"/>
                    <w:sz w:val="18"/>
                    <w:szCs w:val="18"/>
                    <w:highlight w:val="yellow"/>
                  </w:rPr>
                </w:rPrChange>
              </w:rPr>
              <w:t>钢</w:t>
            </w:r>
            <w:r>
              <w:rPr>
                <w:rFonts w:ascii="宋体" w:hAnsi="宋体" w:cs="宋体" w:hint="eastAsia"/>
                <w:kern w:val="0"/>
                <w:sz w:val="15"/>
                <w:szCs w:val="15"/>
                <w:rPrChange w:id="1096" w:author="AIA-刘莹" w:date="2019-06-05T12:12:00Z">
                  <w:rPr>
                    <w:rFonts w:hint="eastAsia"/>
                    <w:kern w:val="0"/>
                    <w:sz w:val="18"/>
                    <w:szCs w:val="18"/>
                  </w:rPr>
                </w:rPrChange>
              </w:rPr>
              <w:t>尺测量纵横两个方向的中心线位置，取其中较大值</w:t>
            </w:r>
          </w:p>
        </w:tc>
      </w:tr>
      <w:tr w:rsidR="00E979B0">
        <w:trPr>
          <w:trHeight w:val="210"/>
          <w:jc w:val="center"/>
        </w:trPr>
        <w:tc>
          <w:tcPr>
            <w:tcW w:w="704" w:type="dxa"/>
            <w:vMerge/>
          </w:tcPr>
          <w:p w:rsidR="00E979B0" w:rsidRPr="00E979B0" w:rsidRDefault="00E979B0">
            <w:pPr>
              <w:jc w:val="center"/>
              <w:rPr>
                <w:rFonts w:ascii="宋体" w:hAnsi="宋体" w:cs="宋体"/>
                <w:kern w:val="0"/>
                <w:sz w:val="15"/>
                <w:szCs w:val="15"/>
                <w:rPrChange w:id="1097" w:author="AIA-刘莹" w:date="2019-06-05T12:12:00Z">
                  <w:rPr>
                    <w:kern w:val="0"/>
                    <w:sz w:val="18"/>
                    <w:szCs w:val="18"/>
                  </w:rPr>
                </w:rPrChange>
              </w:rPr>
            </w:pPr>
          </w:p>
        </w:tc>
        <w:tc>
          <w:tcPr>
            <w:tcW w:w="1369" w:type="dxa"/>
            <w:vMerge/>
            <w:vAlign w:val="center"/>
          </w:tcPr>
          <w:p w:rsidR="00E979B0" w:rsidRPr="00E979B0" w:rsidRDefault="00E979B0">
            <w:pPr>
              <w:jc w:val="center"/>
              <w:rPr>
                <w:rFonts w:ascii="宋体" w:hAnsi="宋体" w:cs="宋体"/>
                <w:kern w:val="0"/>
                <w:sz w:val="15"/>
                <w:szCs w:val="15"/>
                <w:rPrChange w:id="1098" w:author="AIA-刘莹" w:date="2019-06-05T12:12:00Z">
                  <w:rPr>
                    <w:kern w:val="0"/>
                    <w:sz w:val="18"/>
                    <w:szCs w:val="18"/>
                  </w:rPr>
                </w:rPrChange>
              </w:rPr>
            </w:pPr>
          </w:p>
        </w:tc>
        <w:tc>
          <w:tcPr>
            <w:tcW w:w="2884" w:type="dxa"/>
            <w:vAlign w:val="center"/>
          </w:tcPr>
          <w:p w:rsidR="00E979B0" w:rsidRPr="00E979B0" w:rsidRDefault="00C626B8">
            <w:pPr>
              <w:jc w:val="center"/>
              <w:rPr>
                <w:rFonts w:ascii="宋体" w:hAnsi="宋体" w:cs="宋体"/>
                <w:kern w:val="0"/>
                <w:sz w:val="15"/>
                <w:szCs w:val="15"/>
                <w:rPrChange w:id="1099" w:author="AIA-刘莹" w:date="2019-06-05T12:12:00Z">
                  <w:rPr>
                    <w:kern w:val="0"/>
                    <w:sz w:val="18"/>
                    <w:szCs w:val="18"/>
                  </w:rPr>
                </w:rPrChange>
              </w:rPr>
            </w:pPr>
            <w:r>
              <w:rPr>
                <w:rFonts w:ascii="宋体" w:hAnsi="宋体" w:cs="宋体" w:hint="eastAsia"/>
                <w:kern w:val="0"/>
                <w:sz w:val="15"/>
                <w:szCs w:val="15"/>
                <w:rPrChange w:id="1100" w:author="AIA-刘莹" w:date="2019-06-05T12:12:00Z">
                  <w:rPr>
                    <w:rFonts w:hint="eastAsia"/>
                    <w:kern w:val="0"/>
                    <w:sz w:val="18"/>
                    <w:szCs w:val="18"/>
                  </w:rPr>
                </w:rPrChange>
              </w:rPr>
              <w:t>连接钢筋外露长度</w:t>
            </w:r>
          </w:p>
        </w:tc>
        <w:tc>
          <w:tcPr>
            <w:tcW w:w="1085" w:type="dxa"/>
            <w:vAlign w:val="center"/>
          </w:tcPr>
          <w:p w:rsidR="00E979B0" w:rsidRPr="00E979B0" w:rsidRDefault="00C626B8">
            <w:pPr>
              <w:jc w:val="center"/>
              <w:rPr>
                <w:rFonts w:ascii="宋体" w:hAnsi="宋体" w:cs="宋体"/>
                <w:kern w:val="0"/>
                <w:sz w:val="15"/>
                <w:szCs w:val="15"/>
                <w:rPrChange w:id="1101" w:author="AIA-刘莹" w:date="2019-06-05T12:12:00Z">
                  <w:rPr>
                    <w:kern w:val="0"/>
                    <w:sz w:val="18"/>
                    <w:szCs w:val="18"/>
                  </w:rPr>
                </w:rPrChange>
              </w:rPr>
            </w:pPr>
            <w:r>
              <w:rPr>
                <w:rFonts w:ascii="宋体" w:hAnsi="宋体" w:cs="宋体"/>
                <w:kern w:val="0"/>
                <w:sz w:val="15"/>
                <w:szCs w:val="15"/>
                <w:rPrChange w:id="1102" w:author="AIA-刘莹" w:date="2019-06-05T12:12:00Z">
                  <w:rPr>
                    <w:kern w:val="0"/>
                    <w:sz w:val="18"/>
                    <w:szCs w:val="18"/>
                  </w:rPr>
                </w:rPrChange>
              </w:rPr>
              <w:t>+5</w:t>
            </w:r>
            <w:r>
              <w:rPr>
                <w:rFonts w:ascii="宋体" w:hAnsi="宋体" w:cs="宋体" w:hint="eastAsia"/>
                <w:kern w:val="0"/>
                <w:sz w:val="15"/>
                <w:szCs w:val="15"/>
                <w:rPrChange w:id="1103" w:author="AIA-刘莹" w:date="2019-06-05T12:12:00Z">
                  <w:rPr>
                    <w:rFonts w:hint="eastAsia"/>
                    <w:kern w:val="0"/>
                    <w:sz w:val="18"/>
                    <w:szCs w:val="18"/>
                  </w:rPr>
                </w:rPrChange>
              </w:rPr>
              <w:t>，</w:t>
            </w:r>
            <w:r>
              <w:rPr>
                <w:rFonts w:ascii="宋体" w:hAnsi="宋体" w:cs="宋体" w:hint="eastAsia"/>
                <w:kern w:val="0"/>
                <w:sz w:val="15"/>
                <w:szCs w:val="15"/>
                <w:rPrChange w:id="1104" w:author="AIA-刘莹" w:date="2019-06-05T12:12:00Z">
                  <w:rPr>
                    <w:rFonts w:hint="eastAsia"/>
                    <w:kern w:val="0"/>
                    <w:sz w:val="18"/>
                    <w:szCs w:val="18"/>
                  </w:rPr>
                </w:rPrChange>
              </w:rPr>
              <w:t>0</w:t>
            </w:r>
          </w:p>
        </w:tc>
        <w:tc>
          <w:tcPr>
            <w:tcW w:w="2742" w:type="dxa"/>
            <w:vAlign w:val="center"/>
          </w:tcPr>
          <w:p w:rsidR="00E979B0" w:rsidRPr="00E979B0" w:rsidRDefault="00C626B8">
            <w:pPr>
              <w:jc w:val="center"/>
              <w:rPr>
                <w:rFonts w:ascii="宋体" w:hAnsi="宋体" w:cs="宋体"/>
                <w:kern w:val="0"/>
                <w:sz w:val="15"/>
                <w:szCs w:val="15"/>
                <w:rPrChange w:id="1105" w:author="AIA-刘莹" w:date="2019-06-05T12:12:00Z">
                  <w:rPr>
                    <w:kern w:val="0"/>
                    <w:sz w:val="18"/>
                    <w:szCs w:val="18"/>
                  </w:rPr>
                </w:rPrChange>
              </w:rPr>
            </w:pPr>
            <w:r>
              <w:rPr>
                <w:rFonts w:ascii="宋体" w:hAnsi="宋体" w:cs="宋体" w:hint="eastAsia"/>
                <w:kern w:val="0"/>
                <w:sz w:val="15"/>
                <w:szCs w:val="15"/>
                <w:rPrChange w:id="1106" w:author="AIA-刘莹" w:date="2019-06-05T12:12:00Z">
                  <w:rPr>
                    <w:rFonts w:hint="eastAsia"/>
                    <w:kern w:val="0"/>
                    <w:sz w:val="18"/>
                    <w:szCs w:val="18"/>
                  </w:rPr>
                </w:rPrChange>
              </w:rPr>
              <w:t>用</w:t>
            </w:r>
            <w:r>
              <w:rPr>
                <w:rFonts w:ascii="宋体" w:hAnsi="宋体" w:cs="宋体" w:hint="eastAsia"/>
                <w:kern w:val="0"/>
                <w:sz w:val="15"/>
                <w:szCs w:val="15"/>
                <w:rPrChange w:id="1107" w:author="AIA-刘莹" w:date="2019-06-05T12:12:00Z">
                  <w:rPr>
                    <w:rFonts w:hint="eastAsia"/>
                    <w:kern w:val="0"/>
                    <w:sz w:val="18"/>
                    <w:szCs w:val="18"/>
                    <w:highlight w:val="yellow"/>
                  </w:rPr>
                </w:rPrChange>
              </w:rPr>
              <w:t>钢</w:t>
            </w:r>
            <w:r>
              <w:rPr>
                <w:rFonts w:ascii="宋体" w:hAnsi="宋体" w:cs="宋体" w:hint="eastAsia"/>
                <w:kern w:val="0"/>
                <w:sz w:val="15"/>
                <w:szCs w:val="15"/>
                <w:rPrChange w:id="1108" w:author="AIA-刘莹" w:date="2019-06-05T12:12:00Z">
                  <w:rPr>
                    <w:rFonts w:hint="eastAsia"/>
                    <w:kern w:val="0"/>
                    <w:sz w:val="18"/>
                    <w:szCs w:val="18"/>
                  </w:rPr>
                </w:rPrChange>
              </w:rPr>
              <w:t>尺量测</w:t>
            </w:r>
          </w:p>
        </w:tc>
      </w:tr>
    </w:tbl>
    <w:p w:rsidR="00E979B0" w:rsidRPr="00E979B0" w:rsidRDefault="00C626B8">
      <w:pPr>
        <w:rPr>
          <w:sz w:val="15"/>
          <w:szCs w:val="15"/>
          <w:rPrChange w:id="1109" w:author="AIA-刘莹" w:date="2019-06-05T12:12:00Z">
            <w:rPr/>
          </w:rPrChange>
        </w:rPr>
      </w:pPr>
      <w:r>
        <w:rPr>
          <w:rFonts w:hint="eastAsia"/>
          <w:sz w:val="15"/>
          <w:szCs w:val="15"/>
          <w:rPrChange w:id="1110" w:author="AIA-刘莹" w:date="2019-06-05T12:12:00Z">
            <w:rPr>
              <w:rFonts w:hint="eastAsia"/>
            </w:rPr>
          </w:rPrChange>
        </w:rPr>
        <w:t>注：检查中心线位置时应从纵横两个方向测量，并取其中的较大值。</w:t>
      </w:r>
    </w:p>
    <w:p w:rsidR="00E979B0" w:rsidRDefault="00C626B8" w:rsidP="00E979B0">
      <w:pPr>
        <w:spacing w:line="400" w:lineRule="exact"/>
        <w:pPrChange w:id="1111" w:author="AIA-刘莹" w:date="2019-06-05T12:13:00Z">
          <w:pPr/>
        </w:pPrChange>
      </w:pPr>
      <w:r>
        <w:rPr>
          <w:b/>
        </w:rPr>
        <w:t>5.2.4</w:t>
      </w:r>
      <w:r>
        <w:t xml:space="preserve">  </w:t>
      </w:r>
      <w:r>
        <w:rPr>
          <w:rFonts w:hint="eastAsia"/>
        </w:rPr>
        <w:t>模具应保持清洁，涂刷脱模剂、表面缓凝剂时应均匀，无漏刷、无堆积，且不得玷污钢筋，不得影响预制构件外观效果。</w:t>
      </w:r>
    </w:p>
    <w:p w:rsidR="00E979B0" w:rsidRDefault="00C626B8">
      <w:pPr>
        <w:pStyle w:val="2"/>
        <w:spacing w:before="200" w:after="200" w:line="240" w:lineRule="auto"/>
        <w:jc w:val="center"/>
        <w:rPr>
          <w:rFonts w:ascii="Times New Roman" w:hAnsi="Times New Roman"/>
          <w:sz w:val="21"/>
          <w:szCs w:val="21"/>
        </w:rPr>
      </w:pPr>
      <w:bookmarkStart w:id="1112" w:name="_Toc527617374"/>
      <w:bookmarkStart w:id="1113" w:name="_Toc8308855"/>
      <w:bookmarkStart w:id="1114" w:name="_Toc10555760"/>
      <w:r>
        <w:rPr>
          <w:rFonts w:ascii="Times New Roman" w:hAnsi="Times New Roman"/>
          <w:sz w:val="21"/>
          <w:szCs w:val="21"/>
        </w:rPr>
        <w:t xml:space="preserve">5.3 </w:t>
      </w:r>
      <w:r>
        <w:rPr>
          <w:rFonts w:ascii="黑体" w:eastAsia="黑体" w:hAnsi="黑体" w:cs="黑体" w:hint="eastAsia"/>
          <w:b w:val="0"/>
          <w:bCs w:val="0"/>
          <w:sz w:val="21"/>
          <w:szCs w:val="21"/>
          <w:rPrChange w:id="1115" w:author="AIA-刘莹" w:date="2019-06-05T14:32:00Z">
            <w:rPr>
              <w:rFonts w:ascii="Times New Roman" w:hAnsi="Times New Roman" w:hint="eastAsia"/>
              <w:sz w:val="21"/>
              <w:szCs w:val="21"/>
            </w:rPr>
          </w:rPrChange>
        </w:rPr>
        <w:t>模具维护</w:t>
      </w:r>
      <w:bookmarkEnd w:id="1112"/>
      <w:bookmarkEnd w:id="1113"/>
      <w:r>
        <w:rPr>
          <w:rFonts w:ascii="黑体" w:eastAsia="黑体" w:hAnsi="黑体" w:cs="黑体" w:hint="eastAsia"/>
          <w:b w:val="0"/>
          <w:bCs w:val="0"/>
          <w:sz w:val="21"/>
          <w:szCs w:val="21"/>
          <w:rPrChange w:id="1116" w:author="AIA-刘莹" w:date="2019-06-05T14:32:00Z">
            <w:rPr>
              <w:rFonts w:ascii="Times New Roman" w:hAnsi="Times New Roman" w:hint="eastAsia"/>
              <w:sz w:val="21"/>
              <w:szCs w:val="21"/>
            </w:rPr>
          </w:rPrChange>
        </w:rPr>
        <w:t>与保养</w:t>
      </w:r>
      <w:bookmarkEnd w:id="1114"/>
    </w:p>
    <w:p w:rsidR="00E979B0" w:rsidRDefault="00C626B8" w:rsidP="00E979B0">
      <w:pPr>
        <w:spacing w:line="400" w:lineRule="exact"/>
        <w:pPrChange w:id="1117" w:author="AIA-刘莹" w:date="2019-06-05T12:13:00Z">
          <w:pPr/>
        </w:pPrChange>
      </w:pPr>
      <w:r>
        <w:rPr>
          <w:b/>
        </w:rPr>
        <w:t xml:space="preserve">5.3.1 </w:t>
      </w:r>
      <w:r>
        <w:rPr>
          <w:rFonts w:hint="eastAsia"/>
        </w:rPr>
        <w:t xml:space="preserve"> </w:t>
      </w:r>
      <w:r>
        <w:rPr>
          <w:rFonts w:hint="eastAsia"/>
        </w:rPr>
        <w:t>生产运行中的模具每日应进行例行检查与维护，无生产任务的模具应有保养措施，且每</w:t>
      </w:r>
      <w:r>
        <w:rPr>
          <w:rFonts w:hint="eastAsia"/>
        </w:rPr>
        <w:t>2</w:t>
      </w:r>
      <w:r>
        <w:rPr>
          <w:rFonts w:hint="eastAsia"/>
        </w:rPr>
        <w:t>个月应进行例行检查与维护。</w:t>
      </w:r>
      <w:r>
        <w:rPr>
          <w:rFonts w:hint="eastAsia"/>
        </w:rPr>
        <w:t xml:space="preserve">  </w:t>
      </w:r>
    </w:p>
    <w:p w:rsidR="00E979B0" w:rsidRDefault="00C626B8" w:rsidP="00E979B0">
      <w:pPr>
        <w:spacing w:line="400" w:lineRule="exact"/>
        <w:pPrChange w:id="1118" w:author="AIA-刘莹" w:date="2019-06-05T12:13:00Z">
          <w:pPr/>
        </w:pPrChange>
      </w:pPr>
      <w:r>
        <w:rPr>
          <w:b/>
        </w:rPr>
        <w:t>5.3.2</w:t>
      </w:r>
      <w:r>
        <w:rPr>
          <w:rFonts w:hint="eastAsia"/>
        </w:rPr>
        <w:t xml:space="preserve">  </w:t>
      </w:r>
      <w:r>
        <w:rPr>
          <w:rFonts w:hint="eastAsia"/>
        </w:rPr>
        <w:t>存放</w:t>
      </w:r>
      <w:r>
        <w:rPr>
          <w:rFonts w:hint="eastAsia"/>
        </w:rPr>
        <w:t>2</w:t>
      </w:r>
      <w:r>
        <w:rPr>
          <w:rFonts w:hint="eastAsia"/>
        </w:rPr>
        <w:t>个月以上的模具使用前应进行检查。模具表面发生锈蚀时，应进行除锈处理，并应做好保养措施；长期不使用的模具应做好保养措施。</w:t>
      </w:r>
    </w:p>
    <w:p w:rsidR="00E979B0" w:rsidRDefault="00C626B8" w:rsidP="00E979B0">
      <w:pPr>
        <w:spacing w:line="400" w:lineRule="exact"/>
        <w:rPr>
          <w:ins w:id="1119" w:author="刘燕明" w:date="2019-03-27T11:06:00Z"/>
        </w:rPr>
        <w:pPrChange w:id="1120" w:author="AIA-刘莹" w:date="2019-06-05T12:13:00Z">
          <w:pPr/>
        </w:pPrChange>
      </w:pPr>
      <w:r>
        <w:rPr>
          <w:b/>
        </w:rPr>
        <w:t>5.3.3</w:t>
      </w:r>
      <w:r>
        <w:t xml:space="preserve">  </w:t>
      </w:r>
      <w:proofErr w:type="gramStart"/>
      <w:r>
        <w:rPr>
          <w:rFonts w:hint="eastAsia"/>
        </w:rPr>
        <w:t>当无法</w:t>
      </w:r>
      <w:proofErr w:type="gramEnd"/>
      <w:r>
        <w:rPr>
          <w:rFonts w:hint="eastAsia"/>
        </w:rPr>
        <w:t>保证模具精度时，应进行维修或作报废处理。</w:t>
      </w:r>
    </w:p>
    <w:p w:rsidR="00E979B0" w:rsidRDefault="00E979B0">
      <w:pPr>
        <w:rPr>
          <w:ins w:id="1121" w:author="刘燕明" w:date="2019-03-27T11:06:00Z"/>
        </w:rPr>
      </w:pPr>
    </w:p>
    <w:p w:rsidR="00E979B0" w:rsidRDefault="00E979B0"/>
    <w:p w:rsidR="00E979B0" w:rsidRDefault="00C626B8">
      <w:r>
        <w:br w:type="page"/>
      </w:r>
    </w:p>
    <w:p w:rsidR="00E979B0" w:rsidRDefault="00C626B8">
      <w:pPr>
        <w:pStyle w:val="aff2"/>
        <w:spacing w:before="240" w:after="240"/>
      </w:pPr>
      <w:bookmarkStart w:id="1122" w:name="_Toc8308856"/>
      <w:bookmarkStart w:id="1123" w:name="_Toc10555761"/>
      <w:r>
        <w:lastRenderedPageBreak/>
        <w:t>6  GRC</w:t>
      </w:r>
      <w:r>
        <w:rPr>
          <w:rFonts w:ascii="黑体" w:eastAsia="黑体" w:hAnsi="黑体" w:cs="黑体" w:hint="eastAsia"/>
          <w:b w:val="0"/>
          <w:bCs w:val="0"/>
          <w:rPrChange w:id="1124" w:author="AIA-刘莹" w:date="2019-06-05T14:32:00Z">
            <w:rPr>
              <w:rFonts w:hint="eastAsia"/>
            </w:rPr>
          </w:rPrChange>
        </w:rPr>
        <w:t>预制部件制作</w:t>
      </w:r>
      <w:bookmarkEnd w:id="875"/>
      <w:bookmarkEnd w:id="876"/>
      <w:bookmarkEnd w:id="877"/>
      <w:bookmarkEnd w:id="878"/>
      <w:bookmarkEnd w:id="879"/>
      <w:bookmarkEnd w:id="1122"/>
      <w:bookmarkEnd w:id="1123"/>
    </w:p>
    <w:p w:rsidR="00E979B0" w:rsidRDefault="00C626B8">
      <w:pPr>
        <w:pStyle w:val="2"/>
        <w:numPr>
          <w:ilvl w:val="1"/>
          <w:numId w:val="4"/>
        </w:numPr>
        <w:spacing w:before="200" w:after="200" w:line="240" w:lineRule="auto"/>
        <w:jc w:val="center"/>
        <w:rPr>
          <w:rFonts w:ascii="Times New Roman" w:hAnsi="Times New Roman"/>
          <w:sz w:val="21"/>
          <w:szCs w:val="21"/>
        </w:rPr>
      </w:pPr>
      <w:bookmarkStart w:id="1125" w:name="_Toc8073"/>
      <w:bookmarkStart w:id="1126" w:name="_Toc19669"/>
      <w:bookmarkStart w:id="1127" w:name="_Toc19112"/>
      <w:bookmarkStart w:id="1128" w:name="_Toc23160"/>
      <w:bookmarkStart w:id="1129" w:name="_Toc31289"/>
      <w:bookmarkStart w:id="1130" w:name="_Toc27878"/>
      <w:bookmarkStart w:id="1131" w:name="_Toc387912831"/>
      <w:bookmarkStart w:id="1132" w:name="_Toc20262"/>
      <w:bookmarkStart w:id="1133" w:name="_Toc12954"/>
      <w:bookmarkStart w:id="1134" w:name="_Toc17454"/>
      <w:bookmarkStart w:id="1135" w:name="_Toc389227362"/>
      <w:bookmarkStart w:id="1136" w:name="_Toc462409493"/>
      <w:bookmarkStart w:id="1137" w:name="_Toc636"/>
      <w:bookmarkStart w:id="1138" w:name="_Toc393377990"/>
      <w:bookmarkStart w:id="1139" w:name="_Toc26142"/>
      <w:bookmarkStart w:id="1140" w:name="_Toc382558664"/>
      <w:r>
        <w:rPr>
          <w:rFonts w:ascii="Times New Roman" w:hAnsi="Times New Roman"/>
          <w:sz w:val="21"/>
          <w:szCs w:val="21"/>
        </w:rPr>
        <w:t xml:space="preserve"> </w:t>
      </w:r>
      <w:bookmarkStart w:id="1141" w:name="_Toc8308857"/>
      <w:bookmarkStart w:id="1142" w:name="_Toc10555762"/>
      <w:r>
        <w:rPr>
          <w:rFonts w:ascii="黑体" w:eastAsia="黑体" w:hAnsi="黑体" w:cs="黑体" w:hint="eastAsia"/>
          <w:b w:val="0"/>
          <w:bCs w:val="0"/>
          <w:sz w:val="21"/>
          <w:szCs w:val="21"/>
          <w:rPrChange w:id="1143" w:author="AIA-刘莹" w:date="2019-06-05T14:32:00Z">
            <w:rPr>
              <w:rFonts w:ascii="Times New Roman" w:hAnsi="Times New Roman" w:hint="eastAsia"/>
              <w:sz w:val="21"/>
              <w:szCs w:val="21"/>
            </w:rPr>
          </w:rPrChange>
        </w:rPr>
        <w:t>一般规定</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E979B0" w:rsidRDefault="00C626B8" w:rsidP="00E979B0">
      <w:pPr>
        <w:tabs>
          <w:tab w:val="left" w:pos="652"/>
        </w:tabs>
        <w:adjustRightInd w:val="0"/>
        <w:snapToGrid w:val="0"/>
        <w:spacing w:line="400" w:lineRule="exact"/>
        <w:pPrChange w:id="1144" w:author="AIA-刘莹" w:date="2019-06-05T12:13:00Z">
          <w:pPr>
            <w:tabs>
              <w:tab w:val="left" w:pos="652"/>
            </w:tabs>
            <w:adjustRightInd w:val="0"/>
            <w:snapToGrid w:val="0"/>
          </w:pPr>
        </w:pPrChange>
      </w:pPr>
      <w:r>
        <w:rPr>
          <w:rFonts w:hint="eastAsia"/>
          <w:b/>
        </w:rPr>
        <w:t>6</w:t>
      </w:r>
      <w:r>
        <w:rPr>
          <w:b/>
        </w:rPr>
        <w:t>.1.1</w:t>
      </w:r>
      <w:r>
        <w:t xml:space="preserve"> </w:t>
      </w:r>
      <w:r>
        <w:t>施工单位或监理单位</w:t>
      </w:r>
      <w:r>
        <w:rPr>
          <w:rFonts w:hint="eastAsia"/>
        </w:rPr>
        <w:t>宜</w:t>
      </w:r>
      <w:r>
        <w:t>派代表</w:t>
      </w:r>
      <w:r>
        <w:rPr>
          <w:rFonts w:hint="eastAsia"/>
        </w:rPr>
        <w:t>驻厂监督</w:t>
      </w:r>
      <w:r>
        <w:t>GRC</w:t>
      </w:r>
      <w:r>
        <w:t>饰面混凝土预制部件生产过程，生产关键</w:t>
      </w:r>
      <w:r>
        <w:rPr>
          <w:rFonts w:hint="eastAsia"/>
        </w:rPr>
        <w:t>过程记录应由驻厂监督代表确认。</w:t>
      </w:r>
    </w:p>
    <w:p w:rsidR="00E979B0" w:rsidRDefault="00C626B8" w:rsidP="00E979B0">
      <w:pPr>
        <w:spacing w:line="400" w:lineRule="exact"/>
        <w:rPr>
          <w:b/>
          <w:bCs/>
        </w:rPr>
        <w:pPrChange w:id="1145" w:author="AIA-刘莹" w:date="2019-06-05T12:13:00Z">
          <w:pPr/>
        </w:pPrChange>
      </w:pPr>
      <w:r>
        <w:rPr>
          <w:b/>
          <w:bCs/>
        </w:rPr>
        <w:t xml:space="preserve">6.1.2  </w:t>
      </w:r>
      <w:r>
        <w:rPr>
          <w:rFonts w:hint="eastAsia"/>
          <w:bCs/>
        </w:rPr>
        <w:t>生产过程中，现场施工的工作人员应做好玻璃纤维防护措施。</w:t>
      </w:r>
    </w:p>
    <w:p w:rsidR="00E979B0" w:rsidRDefault="00C626B8" w:rsidP="00E979B0">
      <w:pPr>
        <w:adjustRightInd w:val="0"/>
        <w:snapToGrid w:val="0"/>
        <w:spacing w:line="400" w:lineRule="exact"/>
        <w:pPrChange w:id="1146" w:author="AIA-刘莹" w:date="2019-06-05T12:13:00Z">
          <w:pPr>
            <w:adjustRightInd w:val="0"/>
            <w:snapToGrid w:val="0"/>
          </w:pPr>
        </w:pPrChange>
      </w:pPr>
      <w:bookmarkStart w:id="1147" w:name="_Toc462409499"/>
      <w:r>
        <w:rPr>
          <w:b/>
          <w:bCs/>
        </w:rPr>
        <w:t xml:space="preserve">6.1.3  </w:t>
      </w:r>
      <w:bookmarkEnd w:id="1147"/>
      <w:r>
        <w:rPr>
          <w:rFonts w:hint="eastAsia"/>
        </w:rPr>
        <w:t>GRC</w:t>
      </w:r>
      <w:r>
        <w:rPr>
          <w:rFonts w:hint="eastAsia"/>
        </w:rPr>
        <w:t>饰面混凝土预制部件生产单位应依据设计文件进行，并应根据项目特点制定相应的工艺流程。</w:t>
      </w:r>
    </w:p>
    <w:p w:rsidR="00E979B0" w:rsidRDefault="00C626B8" w:rsidP="00E979B0">
      <w:pPr>
        <w:spacing w:line="400" w:lineRule="exact"/>
        <w:rPr>
          <w:color w:val="000000"/>
        </w:rPr>
        <w:pPrChange w:id="1148" w:author="AIA-刘莹" w:date="2019-06-05T12:13:00Z">
          <w:pPr/>
        </w:pPrChange>
      </w:pPr>
      <w:r>
        <w:rPr>
          <w:b/>
          <w:bCs/>
        </w:rPr>
        <w:t xml:space="preserve">6.1.4  </w:t>
      </w:r>
      <w:r>
        <w:t>GRC</w:t>
      </w:r>
      <w:r>
        <w:rPr>
          <w:rFonts w:hint="eastAsia"/>
        </w:rPr>
        <w:t>饰面混凝土预制部件生产前应制定生产工艺流程，并应进行全过程的工艺试验。</w:t>
      </w:r>
    </w:p>
    <w:p w:rsidR="00E979B0" w:rsidRDefault="00C626B8" w:rsidP="00E979B0">
      <w:pPr>
        <w:spacing w:line="400" w:lineRule="exact"/>
        <w:pPrChange w:id="1149" w:author="AIA-刘莹" w:date="2019-06-05T12:13:00Z">
          <w:pPr/>
        </w:pPrChange>
      </w:pPr>
      <w:r>
        <w:rPr>
          <w:b/>
        </w:rPr>
        <w:t>6.1.5</w:t>
      </w:r>
      <w:r>
        <w:t xml:space="preserve">  </w:t>
      </w:r>
      <w:r>
        <w:rPr>
          <w:rFonts w:hint="eastAsia"/>
        </w:rPr>
        <w:t>GRC</w:t>
      </w:r>
      <w:r>
        <w:rPr>
          <w:rFonts w:hint="eastAsia"/>
        </w:rPr>
        <w:t>饰面混凝土预制部件生产前应对各工序进行技术交底，上道工序经检查验收合格后，才能进入下道工序</w:t>
      </w:r>
      <w:bookmarkStart w:id="1150" w:name="_Toc382558665"/>
      <w:bookmarkStart w:id="1151" w:name="_Toc462409500"/>
      <w:bookmarkStart w:id="1152" w:name="_Toc17865"/>
      <w:bookmarkStart w:id="1153" w:name="_Toc6936"/>
      <w:bookmarkStart w:id="1154" w:name="_Toc25852"/>
      <w:bookmarkStart w:id="1155" w:name="_Toc389227363"/>
      <w:bookmarkStart w:id="1156" w:name="_Toc387912832"/>
      <w:bookmarkStart w:id="1157" w:name="_Toc393377991"/>
      <w:bookmarkStart w:id="1158" w:name="_Toc30223"/>
      <w:bookmarkStart w:id="1159" w:name="_Toc18145"/>
      <w:bookmarkStart w:id="1160" w:name="_Toc27808"/>
      <w:bookmarkStart w:id="1161" w:name="_Toc18984"/>
      <w:bookmarkStart w:id="1162" w:name="_Toc1156"/>
      <w:bookmarkStart w:id="1163" w:name="_Toc32530"/>
      <w:bookmarkStart w:id="1164" w:name="_Toc18988"/>
      <w:bookmarkStart w:id="1165" w:name="_Toc30378"/>
      <w:r>
        <w:rPr>
          <w:rFonts w:hint="eastAsia"/>
        </w:rPr>
        <w:t>。</w:t>
      </w:r>
    </w:p>
    <w:p w:rsidR="00E979B0" w:rsidRDefault="00C626B8" w:rsidP="00E979B0">
      <w:pPr>
        <w:spacing w:line="400" w:lineRule="exact"/>
        <w:pPrChange w:id="1166" w:author="AIA-刘莹" w:date="2019-06-05T12:13:00Z">
          <w:pPr/>
        </w:pPrChange>
      </w:pPr>
      <w:r>
        <w:rPr>
          <w:b/>
        </w:rPr>
        <w:t xml:space="preserve">6.1.6  </w:t>
      </w:r>
      <w:r>
        <w:rPr>
          <w:rFonts w:hint="eastAsia"/>
        </w:rPr>
        <w:t>GRC</w:t>
      </w:r>
      <w:r>
        <w:rPr>
          <w:rFonts w:hint="eastAsia"/>
        </w:rPr>
        <w:t>饰面混凝土预制部件成品在存放和运输过程中应建立严格的保护制度，明确保护内容和职责，制定专项保护措施和方案，全过程应做到防尘、防</w:t>
      </w:r>
      <w:r>
        <w:rPr>
          <w:rFonts w:hint="eastAsia"/>
        </w:rPr>
        <w:t>油、防污染、防破损，对于有外漏且易</w:t>
      </w:r>
      <w:proofErr w:type="gramStart"/>
      <w:r>
        <w:rPr>
          <w:rFonts w:hint="eastAsia"/>
        </w:rPr>
        <w:t>锈位置</w:t>
      </w:r>
      <w:proofErr w:type="gramEnd"/>
      <w:r>
        <w:rPr>
          <w:rFonts w:hint="eastAsia"/>
        </w:rPr>
        <w:t>应采取加强保护措施。</w:t>
      </w:r>
    </w:p>
    <w:p w:rsidR="00E979B0" w:rsidRDefault="00C626B8" w:rsidP="00E979B0">
      <w:pPr>
        <w:adjustRightInd w:val="0"/>
        <w:snapToGrid w:val="0"/>
        <w:spacing w:line="400" w:lineRule="exact"/>
        <w:pPrChange w:id="1167" w:author="AIA-刘莹" w:date="2019-06-05T12:13:00Z">
          <w:pPr>
            <w:adjustRightInd w:val="0"/>
            <w:snapToGrid w:val="0"/>
          </w:pPr>
        </w:pPrChange>
      </w:pPr>
      <w:r>
        <w:rPr>
          <w:b/>
        </w:rPr>
        <w:t xml:space="preserve">6.1.7  </w:t>
      </w:r>
      <w:r>
        <w:rPr>
          <w:rFonts w:hint="eastAsia"/>
        </w:rPr>
        <w:t>不合格部件应</w:t>
      </w:r>
      <w:proofErr w:type="gramStart"/>
      <w:r>
        <w:rPr>
          <w:rFonts w:hint="eastAsia"/>
        </w:rPr>
        <w:t>作明显</w:t>
      </w:r>
      <w:proofErr w:type="gramEnd"/>
      <w:r>
        <w:rPr>
          <w:rFonts w:hint="eastAsia"/>
        </w:rPr>
        <w:t>标识，并应单独存放。</w:t>
      </w:r>
    </w:p>
    <w:p w:rsidR="00E979B0" w:rsidRDefault="00C626B8">
      <w:pPr>
        <w:pStyle w:val="2"/>
        <w:spacing w:before="200" w:after="200" w:line="240" w:lineRule="auto"/>
        <w:jc w:val="center"/>
        <w:rPr>
          <w:rFonts w:ascii="Times New Roman" w:hAnsi="Times New Roman"/>
          <w:sz w:val="21"/>
          <w:szCs w:val="21"/>
        </w:rPr>
      </w:pPr>
      <w:bookmarkStart w:id="1168" w:name="_Toc10555763"/>
      <w:bookmarkStart w:id="1169" w:name="_Toc8308858"/>
      <w:bookmarkStart w:id="1170" w:name="_Toc462409508"/>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Fonts w:ascii="Times New Roman" w:hAnsi="Times New Roman"/>
          <w:sz w:val="21"/>
          <w:szCs w:val="21"/>
        </w:rPr>
        <w:t xml:space="preserve">6.2  </w:t>
      </w:r>
      <w:r>
        <w:rPr>
          <w:rFonts w:ascii="黑体" w:eastAsia="黑体" w:hAnsi="黑体" w:cs="黑体" w:hint="eastAsia"/>
          <w:b w:val="0"/>
          <w:bCs w:val="0"/>
          <w:sz w:val="21"/>
          <w:szCs w:val="21"/>
          <w:rPrChange w:id="1171" w:author="AIA-刘莹" w:date="2019-06-05T14:32:00Z">
            <w:rPr>
              <w:rFonts w:ascii="Times New Roman" w:hAnsi="Times New Roman" w:hint="eastAsia"/>
              <w:sz w:val="21"/>
              <w:szCs w:val="21"/>
            </w:rPr>
          </w:rPrChange>
        </w:rPr>
        <w:t>生产准备</w:t>
      </w:r>
      <w:bookmarkEnd w:id="1168"/>
      <w:bookmarkEnd w:id="1169"/>
      <w:bookmarkEnd w:id="1170"/>
    </w:p>
    <w:p w:rsidR="00E979B0" w:rsidRDefault="00C626B8" w:rsidP="00E979B0">
      <w:pPr>
        <w:spacing w:line="400" w:lineRule="exact"/>
        <w:pPrChange w:id="1172" w:author="AIA-刘莹" w:date="2019-06-05T12:13:00Z">
          <w:pPr/>
        </w:pPrChange>
      </w:pPr>
      <w:r>
        <w:rPr>
          <w:b/>
          <w:bCs/>
        </w:rPr>
        <w:t xml:space="preserve">6.2.1  </w:t>
      </w:r>
      <w:r>
        <w:t>GRC</w:t>
      </w:r>
      <w:r>
        <w:t>饰面混凝土预制部件生产前，应编制预制部件制作图，制作图应包含下列内容：</w:t>
      </w:r>
    </w:p>
    <w:p w:rsidR="00E979B0" w:rsidRDefault="00C626B8" w:rsidP="00E979B0">
      <w:pPr>
        <w:spacing w:line="400" w:lineRule="exact"/>
        <w:ind w:firstLineChars="200" w:firstLine="422"/>
        <w:pPrChange w:id="1173" w:author="AIA-刘莹" w:date="2019-06-05T12:13:00Z">
          <w:pPr>
            <w:ind w:firstLineChars="200" w:firstLine="422"/>
          </w:pPr>
        </w:pPrChange>
      </w:pPr>
      <w:r>
        <w:rPr>
          <w:b/>
          <w:bCs/>
        </w:rPr>
        <w:t xml:space="preserve">1  </w:t>
      </w:r>
      <w:r>
        <w:t>单个</w:t>
      </w:r>
      <w:r>
        <w:t>GRC</w:t>
      </w:r>
      <w:r>
        <w:t>饰面混凝土预制部件模板图、配筋图；</w:t>
      </w:r>
    </w:p>
    <w:p w:rsidR="00E979B0" w:rsidRDefault="00C626B8" w:rsidP="00E979B0">
      <w:pPr>
        <w:spacing w:line="400" w:lineRule="exact"/>
        <w:ind w:firstLineChars="200" w:firstLine="422"/>
        <w:pPrChange w:id="1174" w:author="AIA-刘莹" w:date="2019-06-05T12:13:00Z">
          <w:pPr>
            <w:ind w:firstLineChars="200" w:firstLine="422"/>
          </w:pPr>
        </w:pPrChange>
      </w:pPr>
      <w:r>
        <w:rPr>
          <w:b/>
          <w:bCs/>
        </w:rPr>
        <w:t xml:space="preserve">2  </w:t>
      </w:r>
      <w:r>
        <w:t>预埋吊件及其连接件构造图；</w:t>
      </w:r>
    </w:p>
    <w:p w:rsidR="00E979B0" w:rsidRDefault="00C626B8" w:rsidP="00E979B0">
      <w:pPr>
        <w:spacing w:line="400" w:lineRule="exact"/>
        <w:ind w:firstLineChars="200" w:firstLine="422"/>
        <w:pPrChange w:id="1175" w:author="AIA-刘莹" w:date="2019-06-05T12:13:00Z">
          <w:pPr>
            <w:ind w:firstLineChars="200" w:firstLine="422"/>
          </w:pPr>
        </w:pPrChange>
      </w:pPr>
      <w:r>
        <w:rPr>
          <w:b/>
          <w:bCs/>
        </w:rPr>
        <w:t xml:space="preserve">3  </w:t>
      </w:r>
      <w:r>
        <w:t>保温、密封和饰面等细部构造图；</w:t>
      </w:r>
    </w:p>
    <w:p w:rsidR="00E979B0" w:rsidRDefault="00C626B8" w:rsidP="00E979B0">
      <w:pPr>
        <w:spacing w:line="400" w:lineRule="exact"/>
        <w:ind w:firstLineChars="200" w:firstLine="422"/>
        <w:pPrChange w:id="1176" w:author="AIA-刘莹" w:date="2019-06-05T12:13:00Z">
          <w:pPr>
            <w:ind w:firstLineChars="200" w:firstLine="422"/>
          </w:pPr>
        </w:pPrChange>
      </w:pPr>
      <w:r>
        <w:rPr>
          <w:b/>
          <w:bCs/>
        </w:rPr>
        <w:t xml:space="preserve">4  </w:t>
      </w:r>
      <w:r>
        <w:t>全装修、机电设备综合图。</w:t>
      </w:r>
    </w:p>
    <w:p w:rsidR="00E979B0" w:rsidRDefault="00C626B8" w:rsidP="00E979B0">
      <w:pPr>
        <w:spacing w:line="400" w:lineRule="exact"/>
        <w:pPrChange w:id="1177" w:author="AIA-刘莹" w:date="2019-06-05T12:13:00Z">
          <w:pPr/>
        </w:pPrChange>
      </w:pPr>
      <w:r>
        <w:rPr>
          <w:b/>
          <w:bCs/>
        </w:rPr>
        <w:t xml:space="preserve">6.2.2  </w:t>
      </w:r>
      <w:r>
        <w:t>生产前，应编制</w:t>
      </w:r>
      <w:r>
        <w:t>GRC</w:t>
      </w:r>
      <w:r>
        <w:t>饰面混凝土预制部件制作技术方案，技术方案应包括下列内容：</w:t>
      </w:r>
    </w:p>
    <w:p w:rsidR="00E979B0" w:rsidRDefault="00C626B8" w:rsidP="00E979B0">
      <w:pPr>
        <w:spacing w:line="400" w:lineRule="exact"/>
        <w:ind w:firstLineChars="200" w:firstLine="422"/>
        <w:pPrChange w:id="1178" w:author="AIA-刘莹" w:date="2019-06-05T12:13:00Z">
          <w:pPr>
            <w:ind w:firstLineChars="200" w:firstLine="422"/>
          </w:pPr>
        </w:pPrChange>
      </w:pPr>
      <w:r>
        <w:rPr>
          <w:b/>
          <w:bCs/>
        </w:rPr>
        <w:t xml:space="preserve">1  </w:t>
      </w:r>
      <w:r>
        <w:t>生产计划及生产工艺；</w:t>
      </w:r>
    </w:p>
    <w:p w:rsidR="00E979B0" w:rsidRDefault="00C626B8" w:rsidP="00E979B0">
      <w:pPr>
        <w:spacing w:line="400" w:lineRule="exact"/>
        <w:ind w:firstLineChars="200" w:firstLine="422"/>
        <w:pPrChange w:id="1179" w:author="AIA-刘莹" w:date="2019-06-05T12:13:00Z">
          <w:pPr>
            <w:ind w:firstLineChars="200" w:firstLine="422"/>
          </w:pPr>
        </w:pPrChange>
      </w:pPr>
      <w:r>
        <w:rPr>
          <w:b/>
          <w:bCs/>
        </w:rPr>
        <w:t xml:space="preserve">2  </w:t>
      </w:r>
      <w:r>
        <w:t>模</w:t>
      </w:r>
      <w:r>
        <w:t>具计划及组装方案；</w:t>
      </w:r>
    </w:p>
    <w:p w:rsidR="00E979B0" w:rsidRDefault="00C626B8" w:rsidP="00E979B0">
      <w:pPr>
        <w:spacing w:line="400" w:lineRule="exact"/>
        <w:ind w:firstLineChars="200" w:firstLine="422"/>
        <w:pPrChange w:id="1180" w:author="AIA-刘莹" w:date="2019-06-05T12:13:00Z">
          <w:pPr>
            <w:ind w:firstLineChars="200" w:firstLine="422"/>
          </w:pPr>
        </w:pPrChange>
      </w:pPr>
      <w:r>
        <w:rPr>
          <w:b/>
          <w:bCs/>
        </w:rPr>
        <w:t xml:space="preserve">3  </w:t>
      </w:r>
      <w:r>
        <w:t>技术质量控制措施；</w:t>
      </w:r>
    </w:p>
    <w:p w:rsidR="00E979B0" w:rsidRDefault="00C626B8" w:rsidP="00E979B0">
      <w:pPr>
        <w:spacing w:line="400" w:lineRule="exact"/>
        <w:ind w:firstLineChars="200" w:firstLine="422"/>
        <w:pPrChange w:id="1181" w:author="AIA-刘莹" w:date="2019-06-05T12:13:00Z">
          <w:pPr>
            <w:ind w:firstLineChars="200" w:firstLine="422"/>
          </w:pPr>
        </w:pPrChange>
      </w:pPr>
      <w:r>
        <w:rPr>
          <w:b/>
          <w:bCs/>
        </w:rPr>
        <w:t xml:space="preserve">4  </w:t>
      </w:r>
      <w:r>
        <w:t>物</w:t>
      </w:r>
      <w:r>
        <w:rPr>
          <w:rFonts w:hint="eastAsia"/>
        </w:rPr>
        <w:t>料</w:t>
      </w:r>
      <w:r>
        <w:t>计划；</w:t>
      </w:r>
    </w:p>
    <w:p w:rsidR="00E979B0" w:rsidRDefault="00C626B8" w:rsidP="00E979B0">
      <w:pPr>
        <w:spacing w:line="400" w:lineRule="exact"/>
        <w:ind w:firstLineChars="200" w:firstLine="422"/>
        <w:rPr>
          <w:ins w:id="1182" w:author="李朗" w:date="2019-06-04T16:11:00Z"/>
        </w:rPr>
        <w:pPrChange w:id="1183" w:author="AIA-刘莹" w:date="2019-06-05T12:13:00Z">
          <w:pPr>
            <w:ind w:firstLineChars="200" w:firstLine="422"/>
          </w:pPr>
        </w:pPrChange>
      </w:pPr>
      <w:r>
        <w:rPr>
          <w:b/>
          <w:bCs/>
        </w:rPr>
        <w:t xml:space="preserve">5  </w:t>
      </w:r>
      <w:r>
        <w:t>成品保护措施</w:t>
      </w:r>
      <w:r>
        <w:rPr>
          <w:rFonts w:hint="eastAsia"/>
        </w:rPr>
        <w:t>。</w:t>
      </w:r>
    </w:p>
    <w:p w:rsidR="00E979B0" w:rsidRDefault="00C626B8">
      <w:pPr>
        <w:ind w:firstLineChars="200" w:firstLine="420"/>
        <w:rPr>
          <w:del w:id="1184" w:author="AIA-刘莹" w:date="2019-06-05T12:13:00Z"/>
        </w:rPr>
      </w:pPr>
      <w:ins w:id="1185" w:author="李朗" w:date="2019-06-04T16:12:00Z">
        <w:del w:id="1186" w:author="AIA-刘莹" w:date="2019-06-05T12:13:00Z">
          <w:r>
            <w:rPr>
              <w:rFonts w:hint="eastAsia"/>
            </w:rPr>
            <w:delText>（</w:delText>
          </w:r>
        </w:del>
      </w:ins>
      <w:ins w:id="1187" w:author="李朗" w:date="2019-06-04T16:11:00Z">
        <w:del w:id="1188" w:author="AIA-刘莹" w:date="2019-06-05T12:13:00Z">
          <w:r>
            <w:rPr>
              <w:rFonts w:hint="eastAsia"/>
            </w:rPr>
            <w:delText>删除了</w:delText>
          </w:r>
          <w:r>
            <w:delText>原来的</w:delText>
          </w:r>
          <w:r>
            <w:rPr>
              <w:rFonts w:hint="eastAsia"/>
            </w:rPr>
            <w:delText xml:space="preserve">6.3 </w:delText>
          </w:r>
        </w:del>
      </w:ins>
      <w:ins w:id="1189" w:author="李朗" w:date="2019-06-04T16:12:00Z">
        <w:del w:id="1190" w:author="AIA-刘莹" w:date="2019-06-05T12:13:00Z">
          <w:r>
            <w:rPr>
              <w:rFonts w:hint="eastAsia"/>
            </w:rPr>
            <w:delText>模具组装</w:delText>
          </w:r>
          <w:r>
            <w:delText>，</w:delText>
          </w:r>
          <w:r>
            <w:rPr>
              <w:rFonts w:hint="eastAsia"/>
            </w:rPr>
            <w:delText>并</w:delText>
          </w:r>
          <w:r>
            <w:delText>放在了第五章</w:delText>
          </w:r>
          <w:r>
            <w:rPr>
              <w:rFonts w:hint="eastAsia"/>
            </w:rPr>
            <w:delText>）</w:delText>
          </w:r>
        </w:del>
      </w:ins>
    </w:p>
    <w:p w:rsidR="00E979B0" w:rsidRDefault="00C626B8">
      <w:pPr>
        <w:pStyle w:val="2"/>
        <w:spacing w:before="200" w:after="200" w:line="240" w:lineRule="auto"/>
        <w:jc w:val="center"/>
        <w:rPr>
          <w:rFonts w:ascii="Times New Roman" w:hAnsi="Times New Roman"/>
          <w:sz w:val="21"/>
          <w:szCs w:val="21"/>
        </w:rPr>
      </w:pPr>
      <w:bookmarkStart w:id="1191" w:name="_Toc8308860"/>
      <w:bookmarkStart w:id="1192" w:name="_Toc10555764"/>
      <w:r>
        <w:rPr>
          <w:rFonts w:ascii="Times New Roman" w:hAnsi="Times New Roman"/>
          <w:sz w:val="21"/>
          <w:szCs w:val="21"/>
        </w:rPr>
        <w:t>6.3  GRC</w:t>
      </w:r>
      <w:r>
        <w:rPr>
          <w:rFonts w:ascii="黑体" w:eastAsia="黑体" w:hAnsi="黑体" w:cs="黑体" w:hint="eastAsia"/>
          <w:b w:val="0"/>
          <w:bCs w:val="0"/>
          <w:sz w:val="21"/>
          <w:szCs w:val="21"/>
          <w:rPrChange w:id="1193" w:author="AIA-刘莹" w:date="2019-06-05T14:32:00Z">
            <w:rPr>
              <w:rFonts w:ascii="Times New Roman" w:hAnsi="Times New Roman" w:hint="eastAsia"/>
              <w:sz w:val="21"/>
              <w:szCs w:val="21"/>
            </w:rPr>
          </w:rPrChange>
        </w:rPr>
        <w:t>材料制备</w:t>
      </w:r>
      <w:bookmarkEnd w:id="1191"/>
      <w:bookmarkEnd w:id="1192"/>
    </w:p>
    <w:p w:rsidR="00E979B0" w:rsidRDefault="00C626B8" w:rsidP="00E979B0">
      <w:pPr>
        <w:spacing w:line="400" w:lineRule="exact"/>
        <w:rPr>
          <w:bCs/>
        </w:rPr>
        <w:pPrChange w:id="1194" w:author="AIA-刘莹" w:date="2019-06-05T12:14:00Z">
          <w:pPr/>
        </w:pPrChange>
      </w:pPr>
      <w:r>
        <w:rPr>
          <w:b/>
          <w:bCs/>
        </w:rPr>
        <w:t>6.3.1</w:t>
      </w:r>
      <w:r>
        <w:rPr>
          <w:bCs/>
        </w:rPr>
        <w:t xml:space="preserve">  </w:t>
      </w:r>
      <w:r>
        <w:t>GRC</w:t>
      </w:r>
      <w:r>
        <w:rPr>
          <w:rFonts w:hint="eastAsia"/>
        </w:rPr>
        <w:t>材料制备时应进行充分搅拌，且宜采用高剪力搅拌机，搅拌机的工作转速宜为</w:t>
      </w:r>
      <w:r>
        <w:t>960-1400rpm(r/min)</w:t>
      </w:r>
      <w:r>
        <w:rPr>
          <w:rFonts w:hint="eastAsia"/>
        </w:rPr>
        <w:t>。</w:t>
      </w:r>
    </w:p>
    <w:p w:rsidR="00E979B0" w:rsidRDefault="00C626B8" w:rsidP="00E979B0">
      <w:pPr>
        <w:spacing w:line="400" w:lineRule="exact"/>
        <w:pPrChange w:id="1195" w:author="AIA-刘莹" w:date="2019-06-05T12:14:00Z">
          <w:pPr/>
        </w:pPrChange>
      </w:pPr>
      <w:r>
        <w:rPr>
          <w:b/>
          <w:bCs/>
        </w:rPr>
        <w:t xml:space="preserve">6.3.2  </w:t>
      </w:r>
      <w:r>
        <w:rPr>
          <w:rFonts w:hint="eastAsia"/>
        </w:rPr>
        <w:t>GRC</w:t>
      </w:r>
      <w:r>
        <w:rPr>
          <w:rFonts w:hint="eastAsia"/>
        </w:rPr>
        <w:t>材料喷射前应进行坍落度测试，且浆料的坍落度宜控制在</w:t>
      </w:r>
      <w:r>
        <w:t>105mm~</w:t>
      </w:r>
      <w:r>
        <w:rPr>
          <w:rFonts w:hint="eastAsia"/>
        </w:rPr>
        <w:t>125mm</w:t>
      </w:r>
      <w:r>
        <w:rPr>
          <w:rFonts w:hint="eastAsia"/>
        </w:rPr>
        <w:t>。</w:t>
      </w:r>
    </w:p>
    <w:p w:rsidR="00E979B0" w:rsidRDefault="00E979B0">
      <w:pPr>
        <w:jc w:val="center"/>
      </w:pPr>
    </w:p>
    <w:p w:rsidR="00E979B0" w:rsidRDefault="00C626B8">
      <w:pPr>
        <w:pStyle w:val="2"/>
        <w:spacing w:before="200" w:after="200" w:line="240" w:lineRule="auto"/>
        <w:jc w:val="center"/>
        <w:rPr>
          <w:rFonts w:ascii="Times New Roman" w:hAnsi="Times New Roman"/>
          <w:sz w:val="21"/>
          <w:szCs w:val="21"/>
        </w:rPr>
      </w:pPr>
      <w:bookmarkStart w:id="1196" w:name="_Toc496689226"/>
      <w:bookmarkStart w:id="1197" w:name="_Toc8308861"/>
      <w:bookmarkStart w:id="1198" w:name="_Toc10555765"/>
      <w:r>
        <w:rPr>
          <w:rFonts w:ascii="Times New Roman" w:hAnsi="Times New Roman"/>
          <w:sz w:val="21"/>
          <w:szCs w:val="21"/>
        </w:rPr>
        <w:lastRenderedPageBreak/>
        <w:t>6.4  GRC</w:t>
      </w:r>
      <w:r>
        <w:rPr>
          <w:rFonts w:ascii="黑体" w:eastAsia="黑体" w:hAnsi="黑体" w:cs="黑体" w:hint="eastAsia"/>
          <w:b w:val="0"/>
          <w:bCs w:val="0"/>
          <w:sz w:val="21"/>
          <w:szCs w:val="21"/>
          <w:rPrChange w:id="1199" w:author="AIA-刘莹" w:date="2019-06-05T14:32:00Z">
            <w:rPr>
              <w:rFonts w:ascii="Times New Roman" w:hAnsi="Times New Roman" w:hint="eastAsia"/>
              <w:sz w:val="21"/>
              <w:szCs w:val="21"/>
            </w:rPr>
          </w:rPrChange>
        </w:rPr>
        <w:t>面层喷射</w:t>
      </w:r>
      <w:bookmarkEnd w:id="1196"/>
      <w:bookmarkEnd w:id="1197"/>
      <w:bookmarkEnd w:id="1198"/>
    </w:p>
    <w:p w:rsidR="00E979B0" w:rsidRDefault="00C626B8" w:rsidP="00E979B0">
      <w:pPr>
        <w:spacing w:line="400" w:lineRule="exact"/>
        <w:pPrChange w:id="1200" w:author="AIA-刘莹" w:date="2019-06-05T12:14:00Z">
          <w:pPr/>
        </w:pPrChange>
      </w:pPr>
      <w:r>
        <w:rPr>
          <w:b/>
        </w:rPr>
        <w:t>6.4.1</w:t>
      </w:r>
      <w:r>
        <w:t xml:space="preserve">  </w:t>
      </w:r>
      <w:r>
        <w:rPr>
          <w:rFonts w:hint="eastAsia"/>
        </w:rPr>
        <w:t>GRC</w:t>
      </w:r>
      <w:r>
        <w:rPr>
          <w:rFonts w:hint="eastAsia"/>
        </w:rPr>
        <w:t>喷射设备</w:t>
      </w:r>
      <w:r>
        <w:t>应</w:t>
      </w:r>
      <w:r>
        <w:rPr>
          <w:rFonts w:hint="eastAsia"/>
        </w:rPr>
        <w:t>具</w:t>
      </w:r>
      <w:r>
        <w:t>有良好的输送能力，其</w:t>
      </w:r>
      <w:r>
        <w:rPr>
          <w:rFonts w:hint="eastAsia"/>
        </w:rPr>
        <w:t>输送能力不应小于</w:t>
      </w:r>
      <w:r>
        <w:t>300Kg/h</w:t>
      </w:r>
      <w:r>
        <w:rPr>
          <w:rFonts w:hint="eastAsia"/>
        </w:rPr>
        <w:t>。</w:t>
      </w:r>
    </w:p>
    <w:p w:rsidR="00E979B0" w:rsidRDefault="00C626B8" w:rsidP="00E979B0">
      <w:pPr>
        <w:spacing w:line="400" w:lineRule="exact"/>
        <w:pPrChange w:id="1201" w:author="AIA-刘莹" w:date="2019-06-05T12:14:00Z">
          <w:pPr/>
        </w:pPrChange>
      </w:pPr>
      <w:r>
        <w:rPr>
          <w:b/>
          <w:bCs/>
        </w:rPr>
        <w:t>6.4.</w:t>
      </w:r>
      <w:r>
        <w:rPr>
          <w:rFonts w:hint="eastAsia"/>
          <w:b/>
          <w:bCs/>
        </w:rPr>
        <w:t>2</w:t>
      </w:r>
      <w:r>
        <w:rPr>
          <w:b/>
          <w:bCs/>
        </w:rPr>
        <w:t xml:space="preserve">  </w:t>
      </w:r>
      <w:r>
        <w:t>喷射作业时</w:t>
      </w:r>
      <w:r>
        <w:rPr>
          <w:rFonts w:hint="eastAsia"/>
        </w:rPr>
        <w:t>应</w:t>
      </w:r>
      <w:r>
        <w:t>控制喷枪的气压</w:t>
      </w:r>
      <w:r>
        <w:rPr>
          <w:rFonts w:hint="eastAsia"/>
        </w:rPr>
        <w:t>，</w:t>
      </w:r>
      <w:r>
        <w:t>气压应保持在</w:t>
      </w:r>
      <w:r>
        <w:t xml:space="preserve">0.1 MPa </w:t>
      </w:r>
      <w:r>
        <w:rPr>
          <w:rFonts w:hint="eastAsia"/>
        </w:rPr>
        <w:t>~</w:t>
      </w:r>
      <w:r>
        <w:t>0.15MPa</w:t>
      </w:r>
      <w:r>
        <w:t>。</w:t>
      </w:r>
    </w:p>
    <w:p w:rsidR="00E979B0" w:rsidRDefault="00C626B8" w:rsidP="00E979B0">
      <w:pPr>
        <w:spacing w:line="400" w:lineRule="exact"/>
        <w:pPrChange w:id="1202" w:author="AIA-刘莹" w:date="2019-06-05T12:14:00Z">
          <w:pPr/>
        </w:pPrChange>
      </w:pPr>
      <w:r>
        <w:rPr>
          <w:rFonts w:hint="eastAsia"/>
          <w:b/>
        </w:rPr>
        <w:t>6.</w:t>
      </w:r>
      <w:r>
        <w:rPr>
          <w:b/>
        </w:rPr>
        <w:t>4</w:t>
      </w:r>
      <w:r>
        <w:rPr>
          <w:rFonts w:hint="eastAsia"/>
          <w:b/>
        </w:rPr>
        <w:t>.3</w:t>
      </w:r>
      <w:r>
        <w:rPr>
          <w:rFonts w:hint="eastAsia"/>
        </w:rPr>
        <w:t xml:space="preserve">  </w:t>
      </w:r>
      <w:r>
        <w:t>GRC</w:t>
      </w:r>
      <w:r>
        <w:rPr>
          <w:rFonts w:hint="eastAsia"/>
        </w:rPr>
        <w:t>面</w:t>
      </w:r>
      <w:r>
        <w:t>层</w:t>
      </w:r>
      <w:r>
        <w:rPr>
          <w:rFonts w:hint="eastAsia"/>
        </w:rPr>
        <w:t>厚度应满足设计要求</w:t>
      </w:r>
      <w:r>
        <w:t>，并</w:t>
      </w:r>
      <w:r>
        <w:rPr>
          <w:rFonts w:hint="eastAsia"/>
        </w:rPr>
        <w:t>应</w:t>
      </w:r>
      <w:r>
        <w:t>分层进行喷射，每层厚度</w:t>
      </w:r>
      <w:r>
        <w:rPr>
          <w:rFonts w:hint="eastAsia"/>
        </w:rPr>
        <w:t>宜</w:t>
      </w:r>
      <w:r>
        <w:t>为</w:t>
      </w:r>
      <w:r>
        <w:t>1mm</w:t>
      </w:r>
      <w:r>
        <w:rPr>
          <w:rFonts w:hint="eastAsia"/>
        </w:rPr>
        <w:t>~</w:t>
      </w:r>
      <w:r>
        <w:t>3mm</w:t>
      </w:r>
      <w:r>
        <w:t>，且应采用纵横交错的喷射方法。</w:t>
      </w:r>
    </w:p>
    <w:p w:rsidR="00E979B0" w:rsidRDefault="00C626B8" w:rsidP="00E979B0">
      <w:pPr>
        <w:spacing w:line="400" w:lineRule="exact"/>
        <w:pPrChange w:id="1203" w:author="AIA-刘莹" w:date="2019-06-05T12:14:00Z">
          <w:pPr/>
        </w:pPrChange>
      </w:pPr>
      <w:r>
        <w:rPr>
          <w:rFonts w:hint="eastAsia"/>
          <w:b/>
        </w:rPr>
        <w:t>6.</w:t>
      </w:r>
      <w:r>
        <w:rPr>
          <w:b/>
        </w:rPr>
        <w:t>4</w:t>
      </w:r>
      <w:r>
        <w:rPr>
          <w:rFonts w:hint="eastAsia"/>
          <w:b/>
        </w:rPr>
        <w:t>.4</w:t>
      </w:r>
      <w:r>
        <w:rPr>
          <w:rFonts w:hint="eastAsia"/>
        </w:rPr>
        <w:t xml:space="preserve">  </w:t>
      </w:r>
      <w:r>
        <w:t>GRC</w:t>
      </w:r>
      <w:r>
        <w:rPr>
          <w:rFonts w:hint="eastAsia"/>
        </w:rPr>
        <w:t>面</w:t>
      </w:r>
      <w:r>
        <w:t>层喷射完成后，</w:t>
      </w:r>
      <w:r>
        <w:rPr>
          <w:rFonts w:hint="eastAsia"/>
        </w:rPr>
        <w:t>应</w:t>
      </w:r>
      <w:r>
        <w:t>检查</w:t>
      </w:r>
      <w:r>
        <w:rPr>
          <w:rFonts w:hint="eastAsia"/>
        </w:rPr>
        <w:t>面</w:t>
      </w:r>
      <w:r>
        <w:t>层厚度，达到设计要求后</w:t>
      </w:r>
      <w:r>
        <w:rPr>
          <w:rFonts w:hint="eastAsia"/>
        </w:rPr>
        <w:t>方</w:t>
      </w:r>
      <w:r>
        <w:t>可</w:t>
      </w:r>
      <w:r>
        <w:rPr>
          <w:rFonts w:hint="eastAsia"/>
        </w:rPr>
        <w:t>进行下道工序</w:t>
      </w:r>
      <w:r>
        <w:t>。</w:t>
      </w:r>
    </w:p>
    <w:p w:rsidR="00E979B0" w:rsidRDefault="00C626B8">
      <w:pPr>
        <w:pStyle w:val="2"/>
        <w:spacing w:before="200" w:after="200" w:line="240" w:lineRule="auto"/>
        <w:jc w:val="center"/>
        <w:rPr>
          <w:rFonts w:ascii="Times New Roman" w:hAnsi="Times New Roman"/>
          <w:sz w:val="21"/>
          <w:szCs w:val="21"/>
        </w:rPr>
      </w:pPr>
      <w:bookmarkStart w:id="1204" w:name="_Toc10555766"/>
      <w:bookmarkStart w:id="1205" w:name="_Toc496689227"/>
      <w:bookmarkStart w:id="1206" w:name="_Toc8308862"/>
      <w:r>
        <w:rPr>
          <w:rFonts w:ascii="Times New Roman" w:hAnsi="Times New Roman"/>
          <w:sz w:val="21"/>
          <w:szCs w:val="21"/>
        </w:rPr>
        <w:t>6.5  GRC</w:t>
      </w:r>
      <w:r>
        <w:rPr>
          <w:rFonts w:ascii="黑体" w:eastAsia="黑体" w:hAnsi="黑体" w:cs="黑体" w:hint="eastAsia"/>
          <w:b w:val="0"/>
          <w:bCs w:val="0"/>
          <w:sz w:val="21"/>
          <w:szCs w:val="21"/>
          <w:rPrChange w:id="1207" w:author="AIA-刘莹" w:date="2019-06-05T14:33:00Z">
            <w:rPr>
              <w:rFonts w:ascii="Times New Roman" w:hAnsi="Times New Roman" w:hint="eastAsia"/>
              <w:sz w:val="21"/>
              <w:szCs w:val="21"/>
            </w:rPr>
          </w:rPrChange>
        </w:rPr>
        <w:t>基层喷射</w:t>
      </w:r>
      <w:bookmarkEnd w:id="1204"/>
      <w:bookmarkEnd w:id="1205"/>
      <w:bookmarkEnd w:id="1206"/>
    </w:p>
    <w:p w:rsidR="00E979B0" w:rsidRDefault="00C626B8" w:rsidP="00E979B0">
      <w:pPr>
        <w:spacing w:line="400" w:lineRule="exact"/>
        <w:pPrChange w:id="1208" w:author="AIA-刘莹" w:date="2019-06-05T12:14:00Z">
          <w:pPr/>
        </w:pPrChange>
      </w:pPr>
      <w:r>
        <w:rPr>
          <w:b/>
          <w:bCs/>
        </w:rPr>
        <w:t xml:space="preserve">6.5.1  </w:t>
      </w:r>
      <w:r>
        <w:rPr>
          <w:rFonts w:hint="eastAsia"/>
        </w:rPr>
        <w:t>GRC</w:t>
      </w:r>
      <w:r>
        <w:rPr>
          <w:rFonts w:hint="eastAsia"/>
        </w:rPr>
        <w:t>基层厚度应满足设计要求，</w:t>
      </w:r>
      <w:r>
        <w:t>GRC</w:t>
      </w:r>
      <w:r>
        <w:rPr>
          <w:rFonts w:hint="eastAsia"/>
        </w:rPr>
        <w:t>基层的喷射应在</w:t>
      </w:r>
      <w:r>
        <w:t>GRC</w:t>
      </w:r>
      <w:r>
        <w:rPr>
          <w:rFonts w:hint="eastAsia"/>
        </w:rPr>
        <w:t>面层初步固化之后进行，每层厚度宜为</w:t>
      </w:r>
      <w:r>
        <w:rPr>
          <w:rFonts w:hint="eastAsia"/>
        </w:rPr>
        <w:t>3</w:t>
      </w:r>
      <w:r>
        <w:t>~</w:t>
      </w:r>
      <w:r>
        <w:rPr>
          <w:rFonts w:hint="eastAsia"/>
        </w:rPr>
        <w:t>6mm</w:t>
      </w:r>
      <w:r>
        <w:rPr>
          <w:rFonts w:hint="eastAsia"/>
        </w:rPr>
        <w:t>，且应采用纵横交错的方法分层进行喷射。</w:t>
      </w:r>
    </w:p>
    <w:p w:rsidR="00E979B0" w:rsidRDefault="00C626B8" w:rsidP="00E979B0">
      <w:pPr>
        <w:spacing w:line="400" w:lineRule="exact"/>
        <w:pPrChange w:id="1209" w:author="AIA-刘莹" w:date="2019-06-05T12:14:00Z">
          <w:pPr/>
        </w:pPrChange>
      </w:pPr>
      <w:r>
        <w:rPr>
          <w:b/>
          <w:bCs/>
        </w:rPr>
        <w:t xml:space="preserve">6.5.2  </w:t>
      </w:r>
      <w:r>
        <w:rPr>
          <w:rFonts w:hint="eastAsia"/>
        </w:rPr>
        <w:t>上一层</w:t>
      </w:r>
      <w:r>
        <w:rPr>
          <w:rFonts w:hint="eastAsia"/>
        </w:rPr>
        <w:t>GRC</w:t>
      </w:r>
      <w:r>
        <w:rPr>
          <w:rFonts w:hint="eastAsia"/>
        </w:rPr>
        <w:t>基层初步固化之后，才可进行下一层</w:t>
      </w:r>
      <w:r>
        <w:rPr>
          <w:rFonts w:hint="eastAsia"/>
        </w:rPr>
        <w:t>GRC</w:t>
      </w:r>
      <w:r>
        <w:rPr>
          <w:rFonts w:hint="eastAsia"/>
        </w:rPr>
        <w:t>基层的喷射。</w:t>
      </w:r>
    </w:p>
    <w:p w:rsidR="00E979B0" w:rsidRDefault="00C626B8" w:rsidP="00E979B0">
      <w:pPr>
        <w:spacing w:line="400" w:lineRule="exact"/>
        <w:pPrChange w:id="1210" w:author="AIA-刘莹" w:date="2019-06-05T12:14:00Z">
          <w:pPr/>
        </w:pPrChange>
      </w:pPr>
      <w:r>
        <w:rPr>
          <w:b/>
          <w:bCs/>
        </w:rPr>
        <w:t xml:space="preserve">6.5.3  </w:t>
      </w:r>
      <w:r>
        <w:t>最后一层</w:t>
      </w:r>
      <w:r>
        <w:t>GRC</w:t>
      </w:r>
      <w:r>
        <w:t>基层喷射完成后，</w:t>
      </w:r>
      <w:r>
        <w:rPr>
          <w:rFonts w:hint="eastAsia"/>
        </w:rPr>
        <w:t>应</w:t>
      </w:r>
      <w:r>
        <w:t>检查基层厚度，达到设计要求后</w:t>
      </w:r>
      <w:r>
        <w:rPr>
          <w:rFonts w:hint="eastAsia"/>
        </w:rPr>
        <w:t>方</w:t>
      </w:r>
      <w:r>
        <w:t>可进</w:t>
      </w:r>
      <w:r>
        <w:rPr>
          <w:rFonts w:hint="eastAsia"/>
        </w:rPr>
        <w:t>入下道工序。</w:t>
      </w:r>
    </w:p>
    <w:p w:rsidR="00E979B0" w:rsidRDefault="00C626B8" w:rsidP="00E979B0">
      <w:pPr>
        <w:spacing w:line="400" w:lineRule="exact"/>
        <w:rPr>
          <w:color w:val="FF0000"/>
        </w:rPr>
        <w:pPrChange w:id="1211" w:author="AIA-刘莹" w:date="2019-06-05T12:14:00Z">
          <w:pPr/>
        </w:pPrChange>
      </w:pPr>
      <w:r>
        <w:rPr>
          <w:b/>
        </w:rPr>
        <w:t>6.5.4</w:t>
      </w:r>
      <w:r>
        <w:rPr>
          <w:color w:val="FF0000"/>
        </w:rPr>
        <w:t xml:space="preserve">  </w:t>
      </w:r>
      <w:r>
        <w:rPr>
          <w:rFonts w:hint="eastAsia"/>
        </w:rPr>
        <w:t>在</w:t>
      </w:r>
      <w:r>
        <w:rPr>
          <w:rFonts w:hint="eastAsia"/>
        </w:rPr>
        <w:t>GRC</w:t>
      </w:r>
      <w:r>
        <w:rPr>
          <w:rFonts w:hint="eastAsia"/>
        </w:rPr>
        <w:t>材料喷射的同时，应按标准方法制作的</w:t>
      </w:r>
      <w:r>
        <w:t>GRC</w:t>
      </w:r>
      <w:r>
        <w:rPr>
          <w:rFonts w:hint="eastAsia"/>
        </w:rPr>
        <w:t>试验板，</w:t>
      </w:r>
      <w:r>
        <w:t>GRC</w:t>
      </w:r>
      <w:r>
        <w:rPr>
          <w:rFonts w:hint="eastAsia"/>
        </w:rPr>
        <w:t>试验板应进行标准养护或与</w:t>
      </w:r>
      <w:r>
        <w:t>GRC</w:t>
      </w:r>
      <w:r>
        <w:rPr>
          <w:rFonts w:hint="eastAsia"/>
        </w:rPr>
        <w:t>产品保持同样的养护条件。</w:t>
      </w:r>
    </w:p>
    <w:p w:rsidR="00E979B0" w:rsidRDefault="00C626B8">
      <w:pPr>
        <w:pStyle w:val="2"/>
        <w:spacing w:before="200" w:after="200" w:line="240" w:lineRule="auto"/>
        <w:jc w:val="center"/>
        <w:rPr>
          <w:rFonts w:ascii="Times New Roman" w:hAnsi="Times New Roman"/>
          <w:sz w:val="21"/>
          <w:szCs w:val="21"/>
        </w:rPr>
      </w:pPr>
      <w:bookmarkStart w:id="1212" w:name="_Toc21433"/>
      <w:bookmarkStart w:id="1213" w:name="_Toc20544"/>
      <w:bookmarkStart w:id="1214" w:name="_Toc6206"/>
      <w:bookmarkStart w:id="1215" w:name="_Toc29461"/>
      <w:bookmarkStart w:id="1216" w:name="_Toc17462"/>
      <w:bookmarkStart w:id="1217" w:name="_Toc393377992"/>
      <w:bookmarkStart w:id="1218" w:name="_Toc6459"/>
      <w:bookmarkStart w:id="1219" w:name="_Toc479"/>
      <w:bookmarkStart w:id="1220" w:name="_Toc17980"/>
      <w:bookmarkStart w:id="1221" w:name="_Toc29670"/>
      <w:bookmarkStart w:id="1222" w:name="_Toc10555767"/>
      <w:bookmarkStart w:id="1223" w:name="_Toc9388"/>
      <w:bookmarkStart w:id="1224" w:name="_Toc8308863"/>
      <w:bookmarkStart w:id="1225" w:name="_Toc387912833"/>
      <w:bookmarkStart w:id="1226" w:name="_Toc382558666"/>
      <w:bookmarkStart w:id="1227" w:name="_Toc21504"/>
      <w:bookmarkStart w:id="1228" w:name="_Toc462409509"/>
      <w:bookmarkStart w:id="1229" w:name="_Toc389227364"/>
      <w:r>
        <w:rPr>
          <w:rFonts w:ascii="Times New Roman" w:hAnsi="Times New Roman"/>
          <w:sz w:val="21"/>
          <w:szCs w:val="21"/>
        </w:rPr>
        <w:t xml:space="preserve">6.6  </w:t>
      </w:r>
      <w:r>
        <w:rPr>
          <w:rFonts w:ascii="黑体" w:eastAsia="黑体" w:hAnsi="黑体" w:cs="黑体" w:hint="eastAsia"/>
          <w:b w:val="0"/>
          <w:bCs w:val="0"/>
          <w:sz w:val="21"/>
          <w:szCs w:val="21"/>
          <w:rPrChange w:id="1230" w:author="AIA-刘莹" w:date="2019-06-05T14:33:00Z">
            <w:rPr>
              <w:rFonts w:ascii="Times New Roman" w:hAnsi="Times New Roman" w:hint="eastAsia"/>
              <w:sz w:val="21"/>
              <w:szCs w:val="21"/>
            </w:rPr>
          </w:rPrChange>
        </w:rPr>
        <w:t>钢筋加工与安装</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E979B0" w:rsidRDefault="00C626B8" w:rsidP="00E979B0">
      <w:pPr>
        <w:tabs>
          <w:tab w:val="left" w:pos="652"/>
        </w:tabs>
        <w:adjustRightInd w:val="0"/>
        <w:snapToGrid w:val="0"/>
        <w:spacing w:line="400" w:lineRule="exact"/>
        <w:rPr>
          <w:color w:val="000000"/>
          <w:kern w:val="0"/>
        </w:rPr>
        <w:pPrChange w:id="1231" w:author="AIA-刘莹" w:date="2019-06-05T12:14:00Z">
          <w:pPr>
            <w:tabs>
              <w:tab w:val="left" w:pos="652"/>
            </w:tabs>
            <w:adjustRightInd w:val="0"/>
            <w:snapToGrid w:val="0"/>
          </w:pPr>
        </w:pPrChange>
      </w:pPr>
      <w:bookmarkStart w:id="1232" w:name="_Toc462409510"/>
      <w:r>
        <w:rPr>
          <w:rFonts w:hint="eastAsia"/>
          <w:b/>
          <w:bCs/>
          <w:color w:val="000000"/>
        </w:rPr>
        <w:t>6.</w:t>
      </w:r>
      <w:r>
        <w:rPr>
          <w:b/>
          <w:bCs/>
          <w:color w:val="000000"/>
        </w:rPr>
        <w:t>6</w:t>
      </w:r>
      <w:r>
        <w:rPr>
          <w:rFonts w:hint="eastAsia"/>
          <w:b/>
          <w:bCs/>
          <w:color w:val="000000"/>
        </w:rPr>
        <w:t>.1</w:t>
      </w:r>
      <w:r>
        <w:rPr>
          <w:rFonts w:hint="eastAsia"/>
          <w:bCs/>
          <w:color w:val="000000"/>
        </w:rPr>
        <w:t xml:space="preserve">  </w:t>
      </w:r>
      <w:r>
        <w:rPr>
          <w:rFonts w:hint="eastAsia"/>
          <w:bCs/>
          <w:color w:val="000000"/>
        </w:rPr>
        <w:t>钢筋加工与</w:t>
      </w:r>
      <w:r>
        <w:rPr>
          <w:bCs/>
          <w:color w:val="000000"/>
        </w:rPr>
        <w:t>安装</w:t>
      </w:r>
      <w:r>
        <w:rPr>
          <w:rFonts w:hint="eastAsia"/>
          <w:bCs/>
          <w:color w:val="000000"/>
        </w:rPr>
        <w:t>参照</w:t>
      </w:r>
      <w:r>
        <w:rPr>
          <w:bCs/>
          <w:color w:val="000000"/>
        </w:rPr>
        <w:t>《</w:t>
      </w:r>
      <w:r>
        <w:rPr>
          <w:rFonts w:hint="eastAsia"/>
          <w:bCs/>
          <w:color w:val="000000"/>
        </w:rPr>
        <w:t>预制混凝土构件制作与验收标准》相关</w:t>
      </w:r>
      <w:r>
        <w:rPr>
          <w:bCs/>
          <w:color w:val="000000"/>
        </w:rPr>
        <w:t>规定和要求</w:t>
      </w:r>
      <w:bookmarkEnd w:id="1232"/>
      <w:r>
        <w:rPr>
          <w:rFonts w:hint="eastAsia"/>
          <w:bCs/>
          <w:color w:val="000000"/>
        </w:rPr>
        <w:t>。</w:t>
      </w:r>
    </w:p>
    <w:p w:rsidR="00E979B0" w:rsidRDefault="00C626B8" w:rsidP="00E979B0">
      <w:pPr>
        <w:snapToGrid w:val="0"/>
        <w:spacing w:line="400" w:lineRule="exact"/>
        <w:rPr>
          <w:kern w:val="0"/>
        </w:rPr>
        <w:pPrChange w:id="1233" w:author="AIA-刘莹" w:date="2019-06-05T12:14:00Z">
          <w:pPr>
            <w:snapToGrid w:val="0"/>
          </w:pPr>
        </w:pPrChange>
      </w:pPr>
      <w:r>
        <w:rPr>
          <w:b/>
          <w:kern w:val="0"/>
        </w:rPr>
        <w:t xml:space="preserve">6.6.2  </w:t>
      </w:r>
      <w:r>
        <w:rPr>
          <w:kern w:val="0"/>
        </w:rPr>
        <w:t>钢筋骨架放入之前应保证</w:t>
      </w:r>
      <w:r>
        <w:rPr>
          <w:kern w:val="0"/>
        </w:rPr>
        <w:t>GRC</w:t>
      </w:r>
      <w:r>
        <w:rPr>
          <w:kern w:val="0"/>
        </w:rPr>
        <w:t>基层抗压强度不小于</w:t>
      </w:r>
      <w:r>
        <w:rPr>
          <w:kern w:val="0"/>
        </w:rPr>
        <w:t>1.2MPa</w:t>
      </w:r>
      <w:r>
        <w:rPr>
          <w:kern w:val="0"/>
        </w:rPr>
        <w:t>。</w:t>
      </w:r>
    </w:p>
    <w:p w:rsidR="00E979B0" w:rsidRDefault="00C626B8">
      <w:pPr>
        <w:pStyle w:val="2"/>
        <w:spacing w:before="200" w:after="200" w:line="240" w:lineRule="auto"/>
        <w:jc w:val="center"/>
        <w:rPr>
          <w:rFonts w:ascii="Times New Roman" w:hAnsi="Times New Roman"/>
          <w:sz w:val="21"/>
          <w:szCs w:val="21"/>
        </w:rPr>
      </w:pPr>
      <w:bookmarkStart w:id="1234" w:name="_Toc382558668"/>
      <w:bookmarkStart w:id="1235" w:name="_Toc24466"/>
      <w:bookmarkStart w:id="1236" w:name="_Toc393377994"/>
      <w:bookmarkStart w:id="1237" w:name="_Toc462409522"/>
      <w:bookmarkStart w:id="1238" w:name="_Toc4400"/>
      <w:bookmarkStart w:id="1239" w:name="_Toc4403"/>
      <w:bookmarkStart w:id="1240" w:name="_Toc25181"/>
      <w:bookmarkStart w:id="1241" w:name="_Toc14439"/>
      <w:bookmarkStart w:id="1242" w:name="_Toc389227366"/>
      <w:bookmarkStart w:id="1243" w:name="_Toc14598"/>
      <w:bookmarkStart w:id="1244" w:name="_Toc387912835"/>
      <w:bookmarkStart w:id="1245" w:name="_Toc17759"/>
      <w:bookmarkStart w:id="1246" w:name="_Toc24520"/>
      <w:bookmarkStart w:id="1247" w:name="_Toc3344"/>
      <w:bookmarkStart w:id="1248" w:name="_Toc9485"/>
      <w:bookmarkStart w:id="1249" w:name="_Toc17273"/>
      <w:bookmarkStart w:id="1250" w:name="_Toc10555768"/>
      <w:bookmarkStart w:id="1251" w:name="_Toc8308865"/>
      <w:r>
        <w:rPr>
          <w:rFonts w:ascii="Times New Roman" w:hAnsi="Times New Roman"/>
          <w:sz w:val="21"/>
          <w:szCs w:val="21"/>
        </w:rPr>
        <w:t xml:space="preserve">6.7  </w:t>
      </w:r>
      <w:r>
        <w:rPr>
          <w:rFonts w:ascii="黑体" w:eastAsia="黑体" w:hAnsi="黑体" w:cs="黑体" w:hint="eastAsia"/>
          <w:b w:val="0"/>
          <w:bCs w:val="0"/>
          <w:sz w:val="21"/>
          <w:szCs w:val="21"/>
          <w:rPrChange w:id="1252" w:author="AIA-刘莹" w:date="2019-06-05T14:33:00Z">
            <w:rPr>
              <w:rFonts w:ascii="Times New Roman" w:hAnsi="Times New Roman" w:hint="eastAsia"/>
              <w:sz w:val="21"/>
              <w:szCs w:val="21"/>
            </w:rPr>
          </w:rPrChange>
        </w:rPr>
        <w:t>混凝土浇筑</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Fonts w:ascii="黑体" w:eastAsia="黑体" w:hAnsi="黑体" w:cs="黑体" w:hint="eastAsia"/>
          <w:b w:val="0"/>
          <w:bCs w:val="0"/>
          <w:sz w:val="21"/>
          <w:szCs w:val="21"/>
          <w:rPrChange w:id="1253" w:author="AIA-刘莹" w:date="2019-06-05T14:33:00Z">
            <w:rPr>
              <w:rFonts w:ascii="Times New Roman" w:hAnsi="Times New Roman" w:hint="eastAsia"/>
              <w:sz w:val="21"/>
              <w:szCs w:val="21"/>
            </w:rPr>
          </w:rPrChange>
        </w:rPr>
        <w:t>与养护</w:t>
      </w:r>
      <w:bookmarkEnd w:id="1250"/>
      <w:bookmarkEnd w:id="1251"/>
    </w:p>
    <w:p w:rsidR="00E979B0" w:rsidRDefault="00C626B8" w:rsidP="00E979B0">
      <w:pPr>
        <w:tabs>
          <w:tab w:val="left" w:pos="652"/>
        </w:tabs>
        <w:adjustRightInd w:val="0"/>
        <w:snapToGrid w:val="0"/>
        <w:spacing w:line="400" w:lineRule="exact"/>
        <w:rPr>
          <w:color w:val="000000"/>
        </w:rPr>
        <w:pPrChange w:id="1254" w:author="AIA-刘莹" w:date="2019-06-05T12:14:00Z">
          <w:pPr>
            <w:tabs>
              <w:tab w:val="left" w:pos="652"/>
            </w:tabs>
            <w:adjustRightInd w:val="0"/>
            <w:snapToGrid w:val="0"/>
          </w:pPr>
        </w:pPrChange>
      </w:pPr>
      <w:bookmarkStart w:id="1255" w:name="_Toc462409523"/>
      <w:r>
        <w:rPr>
          <w:b/>
          <w:bCs/>
        </w:rPr>
        <w:t xml:space="preserve">6.7.1  </w:t>
      </w:r>
      <w:r>
        <w:rPr>
          <w:rFonts w:hint="eastAsia"/>
          <w:bCs/>
          <w:color w:val="000000"/>
        </w:rPr>
        <w:t>混凝土浇筑参照</w:t>
      </w:r>
      <w:r>
        <w:rPr>
          <w:bCs/>
          <w:color w:val="000000"/>
        </w:rPr>
        <w:t>《</w:t>
      </w:r>
      <w:r>
        <w:rPr>
          <w:rFonts w:hint="eastAsia"/>
          <w:bCs/>
          <w:color w:val="000000"/>
        </w:rPr>
        <w:t>预制混凝土构件制作与验收标准》相关</w:t>
      </w:r>
      <w:r>
        <w:rPr>
          <w:bCs/>
          <w:color w:val="000000"/>
        </w:rPr>
        <w:t>规定和要求。</w:t>
      </w:r>
      <w:bookmarkStart w:id="1256" w:name="_Toc462409530"/>
      <w:bookmarkEnd w:id="1255"/>
    </w:p>
    <w:p w:rsidR="00E979B0" w:rsidRDefault="00C626B8" w:rsidP="00E979B0">
      <w:pPr>
        <w:tabs>
          <w:tab w:val="left" w:pos="652"/>
        </w:tabs>
        <w:adjustRightInd w:val="0"/>
        <w:snapToGrid w:val="0"/>
        <w:spacing w:line="400" w:lineRule="exact"/>
        <w:pPrChange w:id="1257" w:author="AIA-刘莹" w:date="2019-06-05T12:14:00Z">
          <w:pPr>
            <w:tabs>
              <w:tab w:val="left" w:pos="652"/>
            </w:tabs>
            <w:adjustRightInd w:val="0"/>
            <w:snapToGrid w:val="0"/>
          </w:pPr>
        </w:pPrChange>
      </w:pPr>
      <w:r>
        <w:rPr>
          <w:b/>
          <w:bCs/>
        </w:rPr>
        <w:t xml:space="preserve">6.7.2  </w:t>
      </w:r>
      <w:r>
        <w:t>GRC</w:t>
      </w:r>
      <w:r>
        <w:t>饰面混凝土预制部件养护应符合下列规定：</w:t>
      </w:r>
      <w:bookmarkEnd w:id="1256"/>
    </w:p>
    <w:p w:rsidR="00E979B0" w:rsidRDefault="00C626B8" w:rsidP="00E979B0">
      <w:pPr>
        <w:tabs>
          <w:tab w:val="left" w:pos="652"/>
        </w:tabs>
        <w:adjustRightInd w:val="0"/>
        <w:snapToGrid w:val="0"/>
        <w:spacing w:line="400" w:lineRule="exact"/>
        <w:ind w:firstLine="435"/>
        <w:pPrChange w:id="1258" w:author="AIA-刘莹" w:date="2019-06-05T12:14:00Z">
          <w:pPr>
            <w:tabs>
              <w:tab w:val="left" w:pos="652"/>
            </w:tabs>
            <w:adjustRightInd w:val="0"/>
            <w:snapToGrid w:val="0"/>
            <w:ind w:firstLine="435"/>
          </w:pPr>
        </w:pPrChange>
      </w:pPr>
      <w:r>
        <w:t xml:space="preserve">1 </w:t>
      </w:r>
      <w:r>
        <w:t>应根据</w:t>
      </w:r>
      <w:r>
        <w:t>GRC</w:t>
      </w:r>
      <w:r>
        <w:t>饰面混凝土预制部件特点和生产任务</w:t>
      </w:r>
      <w:proofErr w:type="gramStart"/>
      <w:r>
        <w:t>量选择</w:t>
      </w:r>
      <w:proofErr w:type="gramEnd"/>
      <w:r>
        <w:t>自然养护、养护剂养护或加热养护方式。</w:t>
      </w:r>
    </w:p>
    <w:p w:rsidR="00E979B0" w:rsidRDefault="00C626B8" w:rsidP="00E979B0">
      <w:pPr>
        <w:tabs>
          <w:tab w:val="left" w:pos="652"/>
        </w:tabs>
        <w:adjustRightInd w:val="0"/>
        <w:snapToGrid w:val="0"/>
        <w:spacing w:line="400" w:lineRule="exact"/>
        <w:ind w:firstLine="435"/>
        <w:pPrChange w:id="1259" w:author="AIA-刘莹" w:date="2019-06-05T12:14:00Z">
          <w:pPr>
            <w:tabs>
              <w:tab w:val="left" w:pos="652"/>
            </w:tabs>
            <w:adjustRightInd w:val="0"/>
            <w:snapToGrid w:val="0"/>
            <w:ind w:firstLine="435"/>
          </w:pPr>
        </w:pPrChange>
      </w:pPr>
      <w:r>
        <w:t xml:space="preserve">2 </w:t>
      </w:r>
      <w:r>
        <w:t>混凝土浇筑完毕或压面工序完成后应及时覆盖保湿，脱模前不得揭开。</w:t>
      </w:r>
    </w:p>
    <w:p w:rsidR="00E979B0" w:rsidRDefault="00C626B8" w:rsidP="00E979B0">
      <w:pPr>
        <w:tabs>
          <w:tab w:val="left" w:pos="652"/>
        </w:tabs>
        <w:adjustRightInd w:val="0"/>
        <w:snapToGrid w:val="0"/>
        <w:spacing w:line="400" w:lineRule="exact"/>
        <w:ind w:firstLine="435"/>
        <w:pPrChange w:id="1260" w:author="AIA-刘莹" w:date="2019-06-05T12:14:00Z">
          <w:pPr>
            <w:tabs>
              <w:tab w:val="left" w:pos="652"/>
            </w:tabs>
            <w:adjustRightInd w:val="0"/>
            <w:snapToGrid w:val="0"/>
            <w:ind w:firstLine="435"/>
          </w:pPr>
        </w:pPrChange>
      </w:pPr>
      <w:r>
        <w:t xml:space="preserve">3 </w:t>
      </w:r>
      <w:r>
        <w:rPr>
          <w:rFonts w:hint="eastAsia"/>
        </w:rPr>
        <w:t>加热养护可选择蒸汽加热、电加热或模具加热等方式。</w:t>
      </w:r>
    </w:p>
    <w:p w:rsidR="00E979B0" w:rsidRDefault="00C626B8" w:rsidP="00E979B0">
      <w:pPr>
        <w:tabs>
          <w:tab w:val="left" w:pos="652"/>
        </w:tabs>
        <w:adjustRightInd w:val="0"/>
        <w:snapToGrid w:val="0"/>
        <w:spacing w:line="400" w:lineRule="exact"/>
        <w:ind w:firstLine="435"/>
        <w:pPrChange w:id="1261" w:author="AIA-刘莹" w:date="2019-06-05T12:14:00Z">
          <w:pPr>
            <w:tabs>
              <w:tab w:val="left" w:pos="652"/>
            </w:tabs>
            <w:adjustRightInd w:val="0"/>
            <w:snapToGrid w:val="0"/>
            <w:ind w:firstLine="435"/>
          </w:pPr>
        </w:pPrChange>
      </w:pPr>
      <w:r>
        <w:t xml:space="preserve">4 </w:t>
      </w:r>
      <w:r>
        <w:rPr>
          <w:rFonts w:hint="eastAsia"/>
        </w:rPr>
        <w:t>加热养护制度应通过试验</w:t>
      </w:r>
      <w:r>
        <w:rPr>
          <w:rFonts w:hint="eastAsia"/>
        </w:rPr>
        <w:t>确定，宜采用温度自动控制装置。宜在</w:t>
      </w:r>
      <w:proofErr w:type="gramStart"/>
      <w:r>
        <w:rPr>
          <w:rFonts w:hint="eastAsia"/>
        </w:rPr>
        <w:t>常温下预养护</w:t>
      </w:r>
      <w:proofErr w:type="gramEnd"/>
      <w:r>
        <w:t>2h</w:t>
      </w:r>
      <w:r>
        <w:rPr>
          <w:rFonts w:hint="eastAsia"/>
        </w:rPr>
        <w:t>-6h</w:t>
      </w:r>
      <w:r>
        <w:rPr>
          <w:rFonts w:hint="eastAsia"/>
        </w:rPr>
        <w:t>，升、降温</w:t>
      </w:r>
      <w:proofErr w:type="gramStart"/>
      <w:r>
        <w:rPr>
          <w:rFonts w:hint="eastAsia"/>
        </w:rPr>
        <w:t>度速度</w:t>
      </w:r>
      <w:proofErr w:type="gramEnd"/>
      <w:r>
        <w:rPr>
          <w:rFonts w:hint="eastAsia"/>
        </w:rPr>
        <w:t>不宜超过</w:t>
      </w:r>
      <w:r>
        <w:t>20</w:t>
      </w:r>
      <w:r>
        <w:rPr>
          <w:vertAlign w:val="superscript"/>
        </w:rPr>
        <w:t>o</w:t>
      </w:r>
      <w:r>
        <w:rPr>
          <w:rFonts w:hint="eastAsia"/>
        </w:rPr>
        <w:t>C/h</w:t>
      </w:r>
      <w:r>
        <w:rPr>
          <w:rFonts w:hint="eastAsia"/>
        </w:rPr>
        <w:t>，最高养护温度不宜超过</w:t>
      </w:r>
      <w:r>
        <w:t>65</w:t>
      </w:r>
      <w:r>
        <w:rPr>
          <w:vertAlign w:val="superscript"/>
        </w:rPr>
        <w:t>o</w:t>
      </w:r>
      <w:r>
        <w:rPr>
          <w:rFonts w:hint="eastAsia"/>
        </w:rPr>
        <w:t>C</w:t>
      </w:r>
      <w:r>
        <w:rPr>
          <w:rFonts w:hint="eastAsia"/>
        </w:rPr>
        <w:t>，预制构件脱模时的表面温度与环境温度的差值不宜超过</w:t>
      </w:r>
      <w:r>
        <w:t>25</w:t>
      </w:r>
      <w:r>
        <w:rPr>
          <w:vertAlign w:val="superscript"/>
        </w:rPr>
        <w:t>o</w:t>
      </w:r>
      <w:r>
        <w:rPr>
          <w:rFonts w:hint="eastAsia"/>
        </w:rPr>
        <w:t>C</w:t>
      </w:r>
      <w:r>
        <w:rPr>
          <w:rFonts w:hint="eastAsia"/>
        </w:rPr>
        <w:t>。</w:t>
      </w:r>
    </w:p>
    <w:p w:rsidR="00E979B0" w:rsidRDefault="00E979B0">
      <w:pPr>
        <w:autoSpaceDE w:val="0"/>
        <w:autoSpaceDN w:val="0"/>
        <w:adjustRightInd w:val="0"/>
        <w:ind w:firstLineChars="196" w:firstLine="412"/>
        <w:jc w:val="left"/>
      </w:pPr>
    </w:p>
    <w:p w:rsidR="00E979B0" w:rsidRDefault="00C626B8">
      <w:pPr>
        <w:pStyle w:val="2"/>
        <w:spacing w:before="200" w:after="200" w:line="240" w:lineRule="auto"/>
        <w:jc w:val="center"/>
        <w:rPr>
          <w:rFonts w:ascii="Times New Roman" w:hAnsi="Times New Roman"/>
          <w:sz w:val="21"/>
          <w:szCs w:val="21"/>
        </w:rPr>
      </w:pPr>
      <w:bookmarkStart w:id="1262" w:name="_Toc393377995"/>
      <w:bookmarkStart w:id="1263" w:name="_Toc31428"/>
      <w:bookmarkStart w:id="1264" w:name="_Toc3418"/>
      <w:bookmarkStart w:id="1265" w:name="_Toc10272"/>
      <w:bookmarkStart w:id="1266" w:name="_Toc462409532"/>
      <w:bookmarkStart w:id="1267" w:name="_Toc26019"/>
      <w:bookmarkStart w:id="1268" w:name="_Toc17484"/>
      <w:bookmarkStart w:id="1269" w:name="_Toc8308866"/>
      <w:bookmarkStart w:id="1270" w:name="_Toc382558669"/>
      <w:bookmarkStart w:id="1271" w:name="_Toc7921"/>
      <w:bookmarkStart w:id="1272" w:name="_Toc18858"/>
      <w:bookmarkStart w:id="1273" w:name="_Toc389227367"/>
      <w:bookmarkStart w:id="1274" w:name="_Toc10555769"/>
      <w:bookmarkStart w:id="1275" w:name="_Toc28432"/>
      <w:bookmarkStart w:id="1276" w:name="_Toc28206"/>
      <w:bookmarkStart w:id="1277" w:name="_Toc23069"/>
      <w:bookmarkStart w:id="1278" w:name="_Toc15338"/>
      <w:bookmarkStart w:id="1279" w:name="_Toc387912836"/>
      <w:r>
        <w:rPr>
          <w:rFonts w:ascii="Times New Roman" w:hAnsi="Times New Roman"/>
          <w:sz w:val="21"/>
          <w:szCs w:val="21"/>
        </w:rPr>
        <w:t xml:space="preserve">6.8 </w:t>
      </w:r>
      <w:r>
        <w:rPr>
          <w:rFonts w:ascii="黑体" w:eastAsia="黑体" w:hAnsi="黑体" w:cs="黑体" w:hint="eastAsia"/>
          <w:b w:val="0"/>
          <w:bCs w:val="0"/>
          <w:sz w:val="21"/>
          <w:szCs w:val="21"/>
          <w:rPrChange w:id="1280" w:author="AIA-刘莹" w:date="2019-06-05T14:33:00Z">
            <w:rPr>
              <w:rFonts w:ascii="Times New Roman" w:hAnsi="Times New Roman" w:hint="eastAsia"/>
              <w:sz w:val="21"/>
              <w:szCs w:val="21"/>
            </w:rPr>
          </w:rPrChange>
        </w:rPr>
        <w:t xml:space="preserve"> </w:t>
      </w:r>
      <w:r>
        <w:rPr>
          <w:rFonts w:ascii="黑体" w:eastAsia="黑体" w:hAnsi="黑体" w:cs="黑体" w:hint="eastAsia"/>
          <w:b w:val="0"/>
          <w:bCs w:val="0"/>
          <w:sz w:val="21"/>
          <w:szCs w:val="21"/>
          <w:rPrChange w:id="1281" w:author="AIA-刘莹" w:date="2019-06-05T14:33:00Z">
            <w:rPr>
              <w:rFonts w:ascii="Times New Roman" w:hAnsi="Times New Roman" w:hint="eastAsia"/>
              <w:sz w:val="21"/>
              <w:szCs w:val="21"/>
            </w:rPr>
          </w:rPrChange>
        </w:rPr>
        <w:t>脱模与表面处理</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rsidR="00E979B0" w:rsidRDefault="00C626B8" w:rsidP="00E979B0">
      <w:pPr>
        <w:tabs>
          <w:tab w:val="left" w:pos="652"/>
        </w:tabs>
        <w:adjustRightInd w:val="0"/>
        <w:snapToGrid w:val="0"/>
        <w:spacing w:line="400" w:lineRule="exact"/>
        <w:pPrChange w:id="1282" w:author="AIA-刘莹" w:date="2019-06-05T12:14:00Z">
          <w:pPr>
            <w:tabs>
              <w:tab w:val="left" w:pos="652"/>
            </w:tabs>
            <w:adjustRightInd w:val="0"/>
            <w:snapToGrid w:val="0"/>
          </w:pPr>
        </w:pPrChange>
      </w:pPr>
      <w:bookmarkStart w:id="1283" w:name="_Toc462409533"/>
      <w:r>
        <w:rPr>
          <w:b/>
          <w:bCs/>
        </w:rPr>
        <w:t xml:space="preserve">6.8.1  </w:t>
      </w:r>
      <w:bookmarkStart w:id="1284" w:name="_Toc462409534"/>
      <w:bookmarkEnd w:id="1283"/>
      <w:r>
        <w:rPr>
          <w:rFonts w:hint="eastAsia"/>
        </w:rPr>
        <w:t>GRC</w:t>
      </w:r>
      <w:r>
        <w:rPr>
          <w:rFonts w:hint="eastAsia"/>
        </w:rPr>
        <w:t>饰面混凝土预制部件脱模应严格按照顺序拆除模具，不得使用振动方式拆模。</w:t>
      </w:r>
      <w:bookmarkEnd w:id="1284"/>
    </w:p>
    <w:p w:rsidR="00E979B0" w:rsidRDefault="00C626B8" w:rsidP="00E979B0">
      <w:pPr>
        <w:tabs>
          <w:tab w:val="left" w:pos="652"/>
        </w:tabs>
        <w:adjustRightInd w:val="0"/>
        <w:snapToGrid w:val="0"/>
        <w:spacing w:line="400" w:lineRule="exact"/>
        <w:jc w:val="left"/>
        <w:pPrChange w:id="1285" w:author="AIA-刘莹" w:date="2019-06-05T12:14:00Z">
          <w:pPr>
            <w:tabs>
              <w:tab w:val="left" w:pos="652"/>
            </w:tabs>
            <w:adjustRightInd w:val="0"/>
            <w:snapToGrid w:val="0"/>
            <w:jc w:val="left"/>
          </w:pPr>
        </w:pPrChange>
      </w:pPr>
      <w:bookmarkStart w:id="1286" w:name="_Toc462409535"/>
      <w:r>
        <w:rPr>
          <w:b/>
          <w:bCs/>
        </w:rPr>
        <w:t xml:space="preserve">6.8.2  </w:t>
      </w:r>
      <w:r>
        <w:rPr>
          <w:rFonts w:hint="eastAsia"/>
        </w:rPr>
        <w:t>GRC</w:t>
      </w:r>
      <w:r>
        <w:rPr>
          <w:rFonts w:hint="eastAsia"/>
        </w:rPr>
        <w:t>饰面混凝土预制部件脱模时应仔细检查确认部件与模具之间的连接部分，完全拆除后方可起吊。</w:t>
      </w:r>
      <w:bookmarkEnd w:id="1286"/>
    </w:p>
    <w:p w:rsidR="00E979B0" w:rsidRDefault="00C626B8" w:rsidP="00E979B0">
      <w:pPr>
        <w:tabs>
          <w:tab w:val="left" w:pos="652"/>
        </w:tabs>
        <w:adjustRightInd w:val="0"/>
        <w:snapToGrid w:val="0"/>
        <w:spacing w:line="400" w:lineRule="exact"/>
        <w:jc w:val="left"/>
        <w:rPr>
          <w:b/>
        </w:rPr>
        <w:pPrChange w:id="1287" w:author="AIA-刘莹" w:date="2019-06-05T12:15:00Z">
          <w:pPr>
            <w:tabs>
              <w:tab w:val="left" w:pos="652"/>
            </w:tabs>
            <w:adjustRightInd w:val="0"/>
            <w:snapToGrid w:val="0"/>
            <w:jc w:val="left"/>
          </w:pPr>
        </w:pPrChange>
      </w:pPr>
      <w:bookmarkStart w:id="1288" w:name="_Toc462409536"/>
      <w:r>
        <w:rPr>
          <w:b/>
          <w:bCs/>
        </w:rPr>
        <w:lastRenderedPageBreak/>
        <w:t xml:space="preserve">6.8.3  </w:t>
      </w:r>
      <w:r>
        <w:rPr>
          <w:rFonts w:hint="eastAsia"/>
        </w:rPr>
        <w:t>GRC</w:t>
      </w:r>
      <w:r>
        <w:rPr>
          <w:rFonts w:hint="eastAsia"/>
        </w:rPr>
        <w:t>饰面混凝土预制部件</w:t>
      </w:r>
      <w:bookmarkStart w:id="1289" w:name="_Toc462409541"/>
      <w:bookmarkEnd w:id="1288"/>
      <w:r>
        <w:rPr>
          <w:rFonts w:hint="eastAsia"/>
        </w:rPr>
        <w:t>脱模起吊时，</w:t>
      </w:r>
      <w:r>
        <w:rPr>
          <w:rFonts w:hint="eastAsia"/>
          <w:bCs/>
        </w:rPr>
        <w:t>脱模混凝土强度应满足设计要求，且不应小于</w:t>
      </w:r>
      <w:r>
        <w:rPr>
          <w:rFonts w:hint="eastAsia"/>
          <w:bCs/>
        </w:rPr>
        <w:t>15MPa</w:t>
      </w:r>
      <w:r>
        <w:rPr>
          <w:rFonts w:hint="eastAsia"/>
          <w:bCs/>
        </w:rPr>
        <w:t>；</w:t>
      </w:r>
    </w:p>
    <w:p w:rsidR="00E979B0" w:rsidRDefault="00C626B8" w:rsidP="00E979B0">
      <w:pPr>
        <w:autoSpaceDE w:val="0"/>
        <w:autoSpaceDN w:val="0"/>
        <w:adjustRightInd w:val="0"/>
        <w:spacing w:line="400" w:lineRule="exact"/>
        <w:jc w:val="left"/>
        <w:pPrChange w:id="1290" w:author="AIA-刘莹" w:date="2019-06-05T12:15:00Z">
          <w:pPr>
            <w:autoSpaceDE w:val="0"/>
            <w:autoSpaceDN w:val="0"/>
            <w:adjustRightInd w:val="0"/>
            <w:jc w:val="left"/>
          </w:pPr>
        </w:pPrChange>
      </w:pPr>
      <w:r>
        <w:rPr>
          <w:b/>
          <w:bCs/>
        </w:rPr>
        <w:t xml:space="preserve">6.8.4  </w:t>
      </w:r>
      <w:r>
        <w:rPr>
          <w:rFonts w:hint="eastAsia"/>
        </w:rPr>
        <w:t>GRC</w:t>
      </w:r>
      <w:r>
        <w:rPr>
          <w:rFonts w:hint="eastAsia"/>
        </w:rPr>
        <w:t>饰面混凝土预制部件脱模后，不应出现影响结构性能的破损及裂缝</w:t>
      </w:r>
      <w:r>
        <w:rPr>
          <w:rFonts w:hint="eastAsia"/>
          <w:color w:val="000000"/>
        </w:rPr>
        <w:t>。</w:t>
      </w:r>
      <w:bookmarkEnd w:id="1289"/>
    </w:p>
    <w:p w:rsidR="00E979B0" w:rsidRDefault="00C626B8" w:rsidP="00E979B0">
      <w:pPr>
        <w:tabs>
          <w:tab w:val="left" w:pos="652"/>
        </w:tabs>
        <w:adjustRightInd w:val="0"/>
        <w:snapToGrid w:val="0"/>
        <w:spacing w:line="400" w:lineRule="exact"/>
        <w:pPrChange w:id="1291" w:author="AIA-刘莹" w:date="2019-06-05T12:15:00Z">
          <w:pPr>
            <w:tabs>
              <w:tab w:val="left" w:pos="652"/>
            </w:tabs>
            <w:adjustRightInd w:val="0"/>
            <w:snapToGrid w:val="0"/>
          </w:pPr>
        </w:pPrChange>
      </w:pPr>
      <w:r>
        <w:rPr>
          <w:b/>
          <w:bCs/>
        </w:rPr>
        <w:t xml:space="preserve">6.8.5  </w:t>
      </w:r>
      <w:r>
        <w:rPr>
          <w:rFonts w:hint="eastAsia"/>
        </w:rPr>
        <w:t>GRC</w:t>
      </w:r>
      <w:r>
        <w:rPr>
          <w:rFonts w:hint="eastAsia"/>
        </w:rPr>
        <w:t>饰面混凝土</w:t>
      </w:r>
      <w:r>
        <w:t>预制部件脱模需要进行表面清洗以消除色差，保持美观。表面</w:t>
      </w:r>
      <w:r>
        <w:rPr>
          <w:rFonts w:hint="eastAsia"/>
        </w:rPr>
        <w:t>处</w:t>
      </w:r>
      <w:r>
        <w:t>工艺可采用酸洗或喷沙等工艺。</w:t>
      </w:r>
    </w:p>
    <w:p w:rsidR="00E979B0" w:rsidRDefault="00C626B8">
      <w:pPr>
        <w:pStyle w:val="2"/>
        <w:spacing w:before="200" w:after="200" w:line="240" w:lineRule="auto"/>
        <w:jc w:val="center"/>
        <w:rPr>
          <w:rFonts w:ascii="Times New Roman" w:hAnsi="Times New Roman"/>
          <w:sz w:val="21"/>
          <w:szCs w:val="21"/>
        </w:rPr>
      </w:pPr>
      <w:bookmarkStart w:id="1292" w:name="_Toc393377997"/>
      <w:bookmarkStart w:id="1293" w:name="_Toc24794"/>
      <w:bookmarkStart w:id="1294" w:name="_Toc18977"/>
      <w:bookmarkStart w:id="1295" w:name="_Toc10551"/>
      <w:bookmarkStart w:id="1296" w:name="_Toc32309"/>
      <w:bookmarkStart w:id="1297" w:name="_Toc31787"/>
      <w:bookmarkStart w:id="1298" w:name="_Toc389227369"/>
      <w:bookmarkStart w:id="1299" w:name="_Toc884"/>
      <w:bookmarkStart w:id="1300" w:name="_Toc32291"/>
      <w:bookmarkStart w:id="1301" w:name="_Toc19376"/>
      <w:bookmarkStart w:id="1302" w:name="_Toc5498"/>
      <w:bookmarkStart w:id="1303" w:name="_Toc387912838"/>
      <w:bookmarkStart w:id="1304" w:name="_Toc382558671"/>
      <w:bookmarkStart w:id="1305" w:name="_Toc7483"/>
      <w:bookmarkStart w:id="1306" w:name="_Toc18107"/>
      <w:bookmarkStart w:id="1307" w:name="_Toc10411"/>
      <w:bookmarkStart w:id="1308" w:name="_Toc20050"/>
      <w:bookmarkStart w:id="1309" w:name="_Toc10555770"/>
      <w:bookmarkStart w:id="1310" w:name="_Toc462409544"/>
      <w:bookmarkStart w:id="1311" w:name="_Toc8308867"/>
      <w:r>
        <w:rPr>
          <w:rFonts w:ascii="Times New Roman" w:hAnsi="Times New Roman"/>
          <w:sz w:val="21"/>
          <w:szCs w:val="21"/>
        </w:rPr>
        <w:t>6.</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Fonts w:ascii="Times New Roman" w:hAnsi="Times New Roman"/>
          <w:sz w:val="21"/>
          <w:szCs w:val="21"/>
        </w:rPr>
        <w:t xml:space="preserve">9  </w:t>
      </w:r>
      <w:r>
        <w:rPr>
          <w:rFonts w:ascii="黑体" w:eastAsia="黑体" w:hAnsi="黑体" w:cs="黑体" w:hint="eastAsia"/>
          <w:b w:val="0"/>
          <w:bCs w:val="0"/>
          <w:sz w:val="21"/>
          <w:szCs w:val="21"/>
          <w:rPrChange w:id="1312" w:author="AIA-刘莹" w:date="2019-06-05T14:33:00Z">
            <w:rPr>
              <w:rFonts w:ascii="Times New Roman" w:hAnsi="Times New Roman" w:hint="eastAsia"/>
              <w:sz w:val="21"/>
              <w:szCs w:val="21"/>
            </w:rPr>
          </w:rPrChange>
        </w:rPr>
        <w:t>产品保护</w:t>
      </w:r>
      <w:bookmarkEnd w:id="1309"/>
      <w:bookmarkEnd w:id="1310"/>
      <w:bookmarkEnd w:id="1311"/>
    </w:p>
    <w:p w:rsidR="00E979B0" w:rsidRDefault="00C626B8" w:rsidP="00E979B0">
      <w:pPr>
        <w:tabs>
          <w:tab w:val="left" w:pos="652"/>
        </w:tabs>
        <w:adjustRightInd w:val="0"/>
        <w:snapToGrid w:val="0"/>
        <w:spacing w:line="400" w:lineRule="exact"/>
        <w:pPrChange w:id="1313" w:author="AIA-刘莹" w:date="2019-06-05T12:15:00Z">
          <w:pPr>
            <w:tabs>
              <w:tab w:val="left" w:pos="652"/>
            </w:tabs>
            <w:adjustRightInd w:val="0"/>
            <w:snapToGrid w:val="0"/>
          </w:pPr>
        </w:pPrChange>
      </w:pPr>
      <w:bookmarkStart w:id="1314" w:name="_Toc462409545"/>
      <w:r>
        <w:rPr>
          <w:b/>
          <w:bCs/>
        </w:rPr>
        <w:t xml:space="preserve">6.9.1  </w:t>
      </w:r>
      <w:r>
        <w:t>GRC</w:t>
      </w:r>
      <w:r>
        <w:t>饰面混凝土预制部件的存放场地应满足平整度和承载力要求。</w:t>
      </w:r>
      <w:bookmarkEnd w:id="1314"/>
    </w:p>
    <w:p w:rsidR="00E979B0" w:rsidRDefault="00C626B8" w:rsidP="00E979B0">
      <w:pPr>
        <w:tabs>
          <w:tab w:val="left" w:pos="652"/>
        </w:tabs>
        <w:adjustRightInd w:val="0"/>
        <w:snapToGrid w:val="0"/>
        <w:spacing w:line="400" w:lineRule="exact"/>
        <w:pPrChange w:id="1315" w:author="AIA-刘莹" w:date="2019-06-05T12:15:00Z">
          <w:pPr>
            <w:tabs>
              <w:tab w:val="left" w:pos="652"/>
            </w:tabs>
            <w:adjustRightInd w:val="0"/>
            <w:snapToGrid w:val="0"/>
          </w:pPr>
        </w:pPrChange>
      </w:pPr>
      <w:bookmarkStart w:id="1316" w:name="_Toc462409546"/>
      <w:r>
        <w:rPr>
          <w:b/>
          <w:bCs/>
        </w:rPr>
        <w:t xml:space="preserve">6.9.2  </w:t>
      </w:r>
      <w:r>
        <w:t>GRC</w:t>
      </w:r>
      <w:r>
        <w:t>饰面混凝土预制部件存放时与刚性搁置点之间应设置柔性垫片，且垫片表面应采取防止部件污染的措施。</w:t>
      </w:r>
      <w:bookmarkEnd w:id="1316"/>
    </w:p>
    <w:p w:rsidR="00E979B0" w:rsidRDefault="00C626B8" w:rsidP="00E979B0">
      <w:pPr>
        <w:tabs>
          <w:tab w:val="left" w:pos="652"/>
        </w:tabs>
        <w:adjustRightInd w:val="0"/>
        <w:snapToGrid w:val="0"/>
        <w:spacing w:line="400" w:lineRule="exact"/>
        <w:pPrChange w:id="1317" w:author="AIA-刘莹" w:date="2019-06-05T12:15:00Z">
          <w:pPr>
            <w:tabs>
              <w:tab w:val="left" w:pos="652"/>
            </w:tabs>
            <w:adjustRightInd w:val="0"/>
            <w:snapToGrid w:val="0"/>
          </w:pPr>
        </w:pPrChange>
      </w:pPr>
      <w:bookmarkStart w:id="1318" w:name="_Toc462409547"/>
      <w:r>
        <w:rPr>
          <w:b/>
          <w:bCs/>
        </w:rPr>
        <w:t xml:space="preserve">6.9.3  </w:t>
      </w:r>
      <w:r>
        <w:t>GRC</w:t>
      </w:r>
      <w:r>
        <w:t>饰面混凝土预制部件宜采用托架立放，相邻部件间需用柔性垫层分隔开</w:t>
      </w:r>
      <w:bookmarkStart w:id="1319" w:name="_Toc462409548"/>
      <w:bookmarkEnd w:id="1318"/>
      <w:r>
        <w:t>。</w:t>
      </w:r>
    </w:p>
    <w:p w:rsidR="00E979B0" w:rsidRDefault="00C626B8" w:rsidP="00E979B0">
      <w:pPr>
        <w:tabs>
          <w:tab w:val="left" w:pos="652"/>
        </w:tabs>
        <w:adjustRightInd w:val="0"/>
        <w:snapToGrid w:val="0"/>
        <w:spacing w:line="400" w:lineRule="exact"/>
        <w:pPrChange w:id="1320" w:author="AIA-刘莹" w:date="2019-06-05T12:15:00Z">
          <w:pPr>
            <w:tabs>
              <w:tab w:val="left" w:pos="652"/>
            </w:tabs>
            <w:adjustRightInd w:val="0"/>
            <w:snapToGrid w:val="0"/>
          </w:pPr>
        </w:pPrChange>
      </w:pPr>
      <w:bookmarkStart w:id="1321" w:name="_Toc462409549"/>
      <w:bookmarkEnd w:id="1319"/>
      <w:r>
        <w:rPr>
          <w:b/>
          <w:bCs/>
        </w:rPr>
        <w:t xml:space="preserve">6.9.4  </w:t>
      </w:r>
      <w:r>
        <w:t>现场</w:t>
      </w:r>
      <w:r>
        <w:t>GRC</w:t>
      </w:r>
      <w:r>
        <w:t>饰面混凝土预制部件存放处</w:t>
      </w:r>
      <w:r>
        <w:t>2</w:t>
      </w:r>
      <w:r>
        <w:t>米内不应进行电焊、气焊</w:t>
      </w:r>
      <w:r>
        <w:rPr>
          <w:rFonts w:hint="eastAsia"/>
        </w:rPr>
        <w:t>及喷漆</w:t>
      </w:r>
      <w:r>
        <w:t>作业。</w:t>
      </w:r>
      <w:bookmarkEnd w:id="1321"/>
    </w:p>
    <w:p w:rsidR="00E979B0" w:rsidRDefault="00C626B8" w:rsidP="00E979B0">
      <w:pPr>
        <w:tabs>
          <w:tab w:val="left" w:pos="652"/>
        </w:tabs>
        <w:adjustRightInd w:val="0"/>
        <w:snapToGrid w:val="0"/>
        <w:spacing w:line="400" w:lineRule="exact"/>
        <w:pPrChange w:id="1322" w:author="AIA-刘莹" w:date="2019-06-05T12:15:00Z">
          <w:pPr>
            <w:tabs>
              <w:tab w:val="left" w:pos="652"/>
            </w:tabs>
            <w:adjustRightInd w:val="0"/>
            <w:snapToGrid w:val="0"/>
          </w:pPr>
        </w:pPrChange>
      </w:pPr>
      <w:bookmarkStart w:id="1323" w:name="_Toc462409550"/>
      <w:r>
        <w:rPr>
          <w:b/>
          <w:bCs/>
        </w:rPr>
        <w:t xml:space="preserve">6.9.5  </w:t>
      </w:r>
      <w:r>
        <w:t>门框、窗框和带外饰装饰材料的表面应采用塑料贴膜或者其他防护措施；门窗洞口线角宜用槽型木框保护</w:t>
      </w:r>
      <w:bookmarkEnd w:id="1323"/>
      <w:r>
        <w:t>；必要时需在表面喷涂一层水性憎水剂。</w:t>
      </w:r>
    </w:p>
    <w:p w:rsidR="00E979B0" w:rsidRDefault="00C626B8" w:rsidP="00E979B0">
      <w:pPr>
        <w:tabs>
          <w:tab w:val="left" w:pos="652"/>
        </w:tabs>
        <w:adjustRightInd w:val="0"/>
        <w:snapToGrid w:val="0"/>
        <w:spacing w:line="400" w:lineRule="exact"/>
        <w:pPrChange w:id="1324" w:author="AIA-刘莹" w:date="2019-06-05T12:15:00Z">
          <w:pPr>
            <w:tabs>
              <w:tab w:val="left" w:pos="652"/>
            </w:tabs>
            <w:adjustRightInd w:val="0"/>
            <w:snapToGrid w:val="0"/>
          </w:pPr>
        </w:pPrChange>
      </w:pPr>
      <w:bookmarkStart w:id="1325" w:name="_Toc462409553"/>
      <w:r>
        <w:rPr>
          <w:b/>
          <w:bCs/>
        </w:rPr>
        <w:t xml:space="preserve">6.9.6  </w:t>
      </w:r>
      <w:r>
        <w:t>露天堆放时，</w:t>
      </w:r>
      <w:r>
        <w:t>GRC</w:t>
      </w:r>
      <w:r>
        <w:t>饰面混凝土预制部件的预埋铁件应有防锈措施，易积水的预留孔洞等应采取封堵措施。</w:t>
      </w:r>
      <w:bookmarkEnd w:id="1325"/>
    </w:p>
    <w:p w:rsidR="00E979B0" w:rsidRDefault="00C626B8" w:rsidP="00E979B0">
      <w:pPr>
        <w:tabs>
          <w:tab w:val="left" w:pos="652"/>
        </w:tabs>
        <w:adjustRightInd w:val="0"/>
        <w:snapToGrid w:val="0"/>
        <w:spacing w:line="400" w:lineRule="exact"/>
        <w:rPr>
          <w:ins w:id="1326" w:author="李朗" w:date="2019-06-03T21:11:00Z"/>
        </w:rPr>
        <w:pPrChange w:id="1327" w:author="AIA-刘莹" w:date="2019-06-05T12:15:00Z">
          <w:pPr>
            <w:tabs>
              <w:tab w:val="left" w:pos="652"/>
            </w:tabs>
            <w:adjustRightInd w:val="0"/>
            <w:snapToGrid w:val="0"/>
          </w:pPr>
        </w:pPrChange>
      </w:pPr>
      <w:bookmarkStart w:id="1328" w:name="_Toc462409555"/>
      <w:r>
        <w:rPr>
          <w:b/>
          <w:bCs/>
        </w:rPr>
        <w:t xml:space="preserve">6.9.7  </w:t>
      </w:r>
      <w:r>
        <w:t>GRC</w:t>
      </w:r>
      <w:r>
        <w:t>饰面混凝土预制部件养护用覆盖物应保持洁净，不得污染部件表面</w:t>
      </w:r>
      <w:r>
        <w:rPr>
          <w:rFonts w:hint="eastAsia"/>
        </w:rPr>
        <w:t>，并应</w:t>
      </w:r>
      <w:r>
        <w:t>采取</w:t>
      </w:r>
      <w:r>
        <w:rPr>
          <w:rFonts w:hint="eastAsia"/>
        </w:rPr>
        <w:t>有效</w:t>
      </w:r>
      <w:r>
        <w:t>防护措施，防止表面损坏。</w:t>
      </w:r>
      <w:bookmarkEnd w:id="1328"/>
    </w:p>
    <w:p w:rsidR="00E979B0" w:rsidRDefault="00C626B8" w:rsidP="00E979B0">
      <w:pPr>
        <w:spacing w:line="400" w:lineRule="exact"/>
        <w:rPr>
          <w:ins w:id="1329" w:author="AIA-刘莹" w:date="2019-06-05T12:15:00Z"/>
        </w:rPr>
        <w:pPrChange w:id="1330" w:author="AIA-刘莹" w:date="2019-06-05T12:15:00Z">
          <w:pPr/>
        </w:pPrChange>
      </w:pPr>
      <w:r>
        <w:rPr>
          <w:b/>
        </w:rPr>
        <w:t xml:space="preserve">6.9.8  </w:t>
      </w:r>
      <w:r>
        <w:t>GRC</w:t>
      </w:r>
      <w:r>
        <w:t>饰面混凝土</w:t>
      </w:r>
      <w:r>
        <w:rPr>
          <w:rFonts w:hint="eastAsia"/>
        </w:rPr>
        <w:t>预制</w:t>
      </w:r>
      <w:r>
        <w:t>部件</w:t>
      </w:r>
      <w:r>
        <w:rPr>
          <w:rFonts w:hint="eastAsia"/>
        </w:rPr>
        <w:t>在吊运</w:t>
      </w:r>
      <w:r>
        <w:t>过程中，若因外力原因造成墙体</w:t>
      </w:r>
      <w:r>
        <w:t>损害的，可现场对损害部位进行维修</w:t>
      </w:r>
      <w:r>
        <w:rPr>
          <w:rFonts w:hint="eastAsia"/>
        </w:rPr>
        <w:t>，</w:t>
      </w:r>
      <w:r>
        <w:t>修补完毕后应</w:t>
      </w:r>
      <w:r>
        <w:rPr>
          <w:rFonts w:hint="eastAsia"/>
        </w:rPr>
        <w:t>达到</w:t>
      </w:r>
      <w:r>
        <w:t>墙体原有的效果。</w:t>
      </w:r>
    </w:p>
    <w:p w:rsidR="00E979B0" w:rsidRDefault="00E979B0" w:rsidP="00E979B0">
      <w:pPr>
        <w:spacing w:line="400" w:lineRule="exact"/>
        <w:rPr>
          <w:del w:id="1331" w:author="李朗" w:date="2019-06-03T21:24:00Z"/>
        </w:rPr>
        <w:pPrChange w:id="1332" w:author="AIA-刘莹" w:date="2019-06-05T12:15:00Z">
          <w:pPr/>
        </w:pPrChange>
      </w:pPr>
    </w:p>
    <w:p w:rsidR="00E979B0" w:rsidRDefault="00C626B8" w:rsidP="00E979B0">
      <w:pPr>
        <w:spacing w:line="400" w:lineRule="exact"/>
        <w:pPrChange w:id="1333" w:author="AIA-刘莹" w:date="2019-06-05T12:15:00Z">
          <w:pPr/>
        </w:pPrChange>
      </w:pPr>
      <w:r>
        <w:rPr>
          <w:b/>
        </w:rPr>
        <w:t>6.9.9</w:t>
      </w:r>
      <w:r>
        <w:t xml:space="preserve">  </w:t>
      </w:r>
      <w:r>
        <w:t>在清理受污染的</w:t>
      </w:r>
      <w:r>
        <w:t>GRC</w:t>
      </w:r>
      <w:r>
        <w:t>部件时，不宜</w:t>
      </w:r>
      <w:proofErr w:type="gramStart"/>
      <w:r>
        <w:t>采用湿物清理</w:t>
      </w:r>
      <w:proofErr w:type="gramEnd"/>
      <w:r>
        <w:rPr>
          <w:rFonts w:hint="eastAsia"/>
        </w:rPr>
        <w:t>。</w:t>
      </w:r>
    </w:p>
    <w:p w:rsidR="00E979B0" w:rsidRDefault="00E979B0"/>
    <w:p w:rsidR="00E979B0" w:rsidRDefault="00C626B8">
      <w:pPr>
        <w:pStyle w:val="aff2"/>
        <w:spacing w:before="240" w:after="240"/>
      </w:pPr>
      <w:bookmarkStart w:id="1334" w:name="_Toc236899965"/>
      <w:r>
        <w:br w:type="page"/>
      </w:r>
      <w:bookmarkStart w:id="1335" w:name="_Toc8308868"/>
      <w:bookmarkStart w:id="1336" w:name="_Toc10555771"/>
      <w:r>
        <w:lastRenderedPageBreak/>
        <w:t xml:space="preserve">7  </w:t>
      </w:r>
      <w:r>
        <w:rPr>
          <w:rFonts w:ascii="黑体" w:eastAsia="黑体" w:hAnsi="黑体" w:cs="黑体" w:hint="eastAsia"/>
          <w:b w:val="0"/>
          <w:bCs w:val="0"/>
          <w:rPrChange w:id="1337" w:author="AIA-刘莹" w:date="2019-06-05T14:33:00Z">
            <w:rPr>
              <w:rFonts w:hint="eastAsia"/>
            </w:rPr>
          </w:rPrChange>
        </w:rPr>
        <w:t>质量验收及标</w:t>
      </w:r>
      <w:r>
        <w:t>识</w:t>
      </w:r>
      <w:bookmarkEnd w:id="1335"/>
      <w:bookmarkEnd w:id="1336"/>
    </w:p>
    <w:p w:rsidR="00E979B0" w:rsidRDefault="00C626B8">
      <w:pPr>
        <w:pStyle w:val="2"/>
        <w:spacing w:before="200" w:after="200" w:line="240" w:lineRule="auto"/>
        <w:jc w:val="center"/>
        <w:rPr>
          <w:rFonts w:ascii="Times New Roman" w:hAnsi="Times New Roman"/>
          <w:sz w:val="21"/>
          <w:szCs w:val="21"/>
        </w:rPr>
      </w:pPr>
      <w:bookmarkStart w:id="1338" w:name="_Toc8308869"/>
      <w:bookmarkStart w:id="1339" w:name="_Toc10555772"/>
      <w:bookmarkEnd w:id="880"/>
      <w:bookmarkEnd w:id="881"/>
      <w:bookmarkEnd w:id="882"/>
      <w:bookmarkEnd w:id="1334"/>
      <w:r>
        <w:rPr>
          <w:rFonts w:ascii="Times New Roman" w:hAnsi="Times New Roman"/>
          <w:sz w:val="21"/>
          <w:szCs w:val="21"/>
        </w:rPr>
        <w:t xml:space="preserve">7.1 </w:t>
      </w:r>
      <w:r>
        <w:rPr>
          <w:rFonts w:ascii="黑体" w:eastAsia="黑体" w:hAnsi="黑体" w:cs="黑体" w:hint="eastAsia"/>
          <w:b w:val="0"/>
          <w:bCs w:val="0"/>
          <w:sz w:val="21"/>
          <w:szCs w:val="21"/>
          <w:rPrChange w:id="1340" w:author="AIA-刘莹" w:date="2019-06-05T14:33:00Z">
            <w:rPr>
              <w:rFonts w:ascii="Times New Roman" w:hAnsi="Times New Roman" w:hint="eastAsia"/>
              <w:sz w:val="21"/>
              <w:szCs w:val="21"/>
            </w:rPr>
          </w:rPrChange>
        </w:rPr>
        <w:t>一般规</w:t>
      </w:r>
      <w:r>
        <w:rPr>
          <w:rFonts w:ascii="黑体" w:eastAsia="黑体" w:hAnsi="黑体" w:cs="黑体" w:hint="eastAsia"/>
          <w:sz w:val="21"/>
          <w:szCs w:val="21"/>
          <w:rPrChange w:id="1341" w:author="AIA-刘莹" w:date="2019-06-05T14:33:00Z">
            <w:rPr>
              <w:rFonts w:ascii="Times New Roman" w:hAnsi="Times New Roman" w:hint="eastAsia"/>
              <w:sz w:val="21"/>
              <w:szCs w:val="21"/>
            </w:rPr>
          </w:rPrChange>
        </w:rPr>
        <w:t>定</w:t>
      </w:r>
      <w:bookmarkEnd w:id="1338"/>
      <w:bookmarkEnd w:id="1339"/>
    </w:p>
    <w:p w:rsidR="00E979B0" w:rsidRDefault="00C626B8" w:rsidP="00E979B0">
      <w:pPr>
        <w:spacing w:line="400" w:lineRule="exact"/>
        <w:pPrChange w:id="1342" w:author="AIA-刘莹" w:date="2019-06-05T12:15:00Z">
          <w:pPr/>
        </w:pPrChange>
      </w:pPr>
      <w:bookmarkStart w:id="1343" w:name="_Toc462409562"/>
      <w:r>
        <w:rPr>
          <w:b/>
        </w:rPr>
        <w:t xml:space="preserve">7.1.1  </w:t>
      </w:r>
      <w:r>
        <w:t>GRC</w:t>
      </w:r>
      <w:r>
        <w:t>饰面混凝土预制部件制作详图</w:t>
      </w:r>
      <w:r>
        <w:rPr>
          <w:rFonts w:hint="eastAsia"/>
        </w:rPr>
        <w:t>、</w:t>
      </w:r>
      <w:r>
        <w:t>原材料合格证</w:t>
      </w:r>
      <w:r>
        <w:rPr>
          <w:rFonts w:hint="eastAsia"/>
        </w:rPr>
        <w:t>、</w:t>
      </w:r>
      <w:r>
        <w:t>复试报告</w:t>
      </w:r>
      <w:r>
        <w:rPr>
          <w:rFonts w:hint="eastAsia"/>
        </w:rPr>
        <w:t>、</w:t>
      </w:r>
      <w:r>
        <w:t>工序质量检查验收记录</w:t>
      </w:r>
      <w:r>
        <w:rPr>
          <w:rFonts w:hint="eastAsia"/>
        </w:rPr>
        <w:t>、</w:t>
      </w:r>
      <w:r>
        <w:t>技术处理方案及出厂检测等资料应存档备案</w:t>
      </w:r>
      <w:r>
        <w:rPr>
          <w:rFonts w:hint="eastAsia"/>
        </w:rPr>
        <w:t>，</w:t>
      </w:r>
      <w:r>
        <w:t>验收时应</w:t>
      </w:r>
      <w:r>
        <w:rPr>
          <w:rFonts w:hint="eastAsia"/>
        </w:rPr>
        <w:t>提交混凝土强度检验报告。</w:t>
      </w:r>
      <w:bookmarkEnd w:id="1343"/>
    </w:p>
    <w:p w:rsidR="00E979B0" w:rsidRDefault="00C626B8">
      <w:pPr>
        <w:pStyle w:val="2"/>
        <w:spacing w:before="200" w:after="200" w:line="240" w:lineRule="auto"/>
        <w:jc w:val="center"/>
        <w:rPr>
          <w:rFonts w:ascii="Times New Roman" w:hAnsi="Times New Roman"/>
          <w:sz w:val="21"/>
          <w:szCs w:val="21"/>
        </w:rPr>
      </w:pPr>
      <w:bookmarkStart w:id="1344" w:name="_Toc10555773"/>
      <w:bookmarkStart w:id="1345" w:name="_Toc8308870"/>
      <w:r>
        <w:rPr>
          <w:rFonts w:ascii="Times New Roman" w:hAnsi="Times New Roman" w:hint="eastAsia"/>
          <w:sz w:val="21"/>
          <w:szCs w:val="21"/>
        </w:rPr>
        <w:t xml:space="preserve">7.2 </w:t>
      </w:r>
      <w:r>
        <w:rPr>
          <w:rFonts w:ascii="Times New Roman" w:hAnsi="Times New Roman"/>
          <w:sz w:val="21"/>
          <w:szCs w:val="21"/>
        </w:rPr>
        <w:t xml:space="preserve"> GRC</w:t>
      </w:r>
      <w:r>
        <w:rPr>
          <w:rFonts w:ascii="黑体" w:eastAsia="黑体" w:hAnsi="黑体" w:cs="黑体" w:hint="eastAsia"/>
          <w:b w:val="0"/>
          <w:bCs w:val="0"/>
          <w:sz w:val="21"/>
          <w:szCs w:val="21"/>
          <w:rPrChange w:id="1346" w:author="AIA-刘莹" w:date="2019-06-05T14:33:00Z">
            <w:rPr>
              <w:rFonts w:ascii="Times New Roman" w:hAnsi="Times New Roman" w:hint="eastAsia"/>
              <w:sz w:val="21"/>
              <w:szCs w:val="21"/>
            </w:rPr>
          </w:rPrChange>
        </w:rPr>
        <w:t>饰面层检验技术指标及检验方法</w:t>
      </w:r>
      <w:bookmarkEnd w:id="1344"/>
      <w:bookmarkEnd w:id="1345"/>
    </w:p>
    <w:p w:rsidR="00E979B0" w:rsidRDefault="00C626B8" w:rsidP="00E979B0">
      <w:pPr>
        <w:spacing w:line="400" w:lineRule="exact"/>
        <w:pPrChange w:id="1347" w:author="AIA-刘莹" w:date="2019-06-05T12:16:00Z">
          <w:pPr/>
        </w:pPrChange>
      </w:pPr>
      <w:r>
        <w:rPr>
          <w:rFonts w:hint="eastAsia"/>
          <w:b/>
        </w:rPr>
        <w:t>7.2.1</w:t>
      </w:r>
      <w:r>
        <w:rPr>
          <w:rFonts w:hint="eastAsia"/>
        </w:rPr>
        <w:t xml:space="preserve">  </w:t>
      </w:r>
      <w:r>
        <w:rPr>
          <w:rFonts w:hint="eastAsia"/>
        </w:rPr>
        <w:t>物理力学性能应符合</w:t>
      </w:r>
      <w:r>
        <w:t>表</w:t>
      </w:r>
      <w:r>
        <w:rPr>
          <w:rFonts w:hint="eastAsia"/>
        </w:rPr>
        <w:t>7.2.1</w:t>
      </w:r>
      <w:r>
        <w:rPr>
          <w:rFonts w:hint="eastAsia"/>
        </w:rPr>
        <w:t>的</w:t>
      </w:r>
      <w:r>
        <w:t>规定。</w:t>
      </w:r>
    </w:p>
    <w:p w:rsidR="00E979B0" w:rsidRDefault="00C626B8" w:rsidP="00E979B0">
      <w:pPr>
        <w:spacing w:line="400" w:lineRule="exact"/>
        <w:jc w:val="center"/>
        <w:pPrChange w:id="1348" w:author="AIA-刘莹" w:date="2019-06-05T12:16:00Z">
          <w:pPr>
            <w:jc w:val="center"/>
          </w:pPr>
        </w:pPrChange>
      </w:pPr>
      <w:r>
        <w:rPr>
          <w:rFonts w:ascii="黑体" w:eastAsia="黑体" w:hAnsi="黑体" w:cs="黑体" w:hint="eastAsia"/>
          <w:sz w:val="18"/>
          <w:szCs w:val="18"/>
          <w:rPrChange w:id="1349" w:author="AIA-刘莹" w:date="2019-06-05T12:15:00Z">
            <w:rPr>
              <w:rFonts w:hint="eastAsia"/>
            </w:rPr>
          </w:rPrChange>
        </w:rPr>
        <w:t>表</w:t>
      </w:r>
      <w:r>
        <w:rPr>
          <w:rFonts w:ascii="黑体" w:eastAsia="黑体" w:hAnsi="黑体" w:cs="黑体" w:hint="eastAsia"/>
          <w:sz w:val="18"/>
          <w:szCs w:val="18"/>
          <w:rPrChange w:id="1350" w:author="AIA-刘莹" w:date="2019-06-05T12:15:00Z">
            <w:rPr>
              <w:rFonts w:hint="eastAsia"/>
            </w:rPr>
          </w:rPrChange>
        </w:rPr>
        <w:t>7.2.1 GRC</w:t>
      </w:r>
      <w:r>
        <w:rPr>
          <w:rFonts w:ascii="黑体" w:eastAsia="黑体" w:hAnsi="黑体" w:cs="黑体" w:hint="eastAsia"/>
          <w:sz w:val="18"/>
          <w:szCs w:val="18"/>
          <w:rPrChange w:id="1351" w:author="AIA-刘莹" w:date="2019-06-05T12:15:00Z">
            <w:rPr>
              <w:rFonts w:hint="eastAsia"/>
            </w:rPr>
          </w:rPrChange>
        </w:rPr>
        <w:t>材料物理性能检验指标</w:t>
      </w:r>
    </w:p>
    <w:tbl>
      <w:tblPr>
        <w:tblW w:w="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2039"/>
      </w:tblGrid>
      <w:tr w:rsidR="00E979B0">
        <w:trPr>
          <w:trHeight w:val="248"/>
          <w:jc w:val="center"/>
        </w:trPr>
        <w:tc>
          <w:tcPr>
            <w:tcW w:w="3413" w:type="dxa"/>
            <w:shd w:val="clear" w:color="auto" w:fill="auto"/>
            <w:vAlign w:val="center"/>
          </w:tcPr>
          <w:p w:rsidR="00E979B0" w:rsidRPr="00E979B0" w:rsidRDefault="00C626B8">
            <w:pPr>
              <w:jc w:val="center"/>
              <w:rPr>
                <w:rFonts w:ascii="宋体" w:hAnsi="宋体" w:cs="宋体"/>
                <w:bCs/>
                <w:sz w:val="15"/>
                <w:szCs w:val="15"/>
                <w:rPrChange w:id="1352" w:author="AIA-刘莹" w:date="2019-06-05T12:16:00Z">
                  <w:rPr>
                    <w:rFonts w:ascii="Calibri" w:hAnsi="Calibri" w:cs="Calibri"/>
                    <w:b/>
                    <w:sz w:val="18"/>
                    <w:szCs w:val="18"/>
                  </w:rPr>
                </w:rPrChange>
              </w:rPr>
            </w:pPr>
            <w:r>
              <w:rPr>
                <w:rFonts w:ascii="宋体" w:hAnsi="宋体" w:cs="宋体" w:hint="eastAsia"/>
                <w:bCs/>
                <w:sz w:val="15"/>
                <w:szCs w:val="15"/>
                <w:rPrChange w:id="1353" w:author="AIA-刘莹" w:date="2019-06-05T12:16:00Z">
                  <w:rPr>
                    <w:rFonts w:ascii="Calibri" w:hAnsi="Calibri" w:cs="Calibri" w:hint="eastAsia"/>
                    <w:b/>
                    <w:sz w:val="18"/>
                    <w:szCs w:val="18"/>
                  </w:rPr>
                </w:rPrChange>
              </w:rPr>
              <w:t>项目</w:t>
            </w:r>
          </w:p>
        </w:tc>
        <w:tc>
          <w:tcPr>
            <w:tcW w:w="2039" w:type="dxa"/>
            <w:shd w:val="clear" w:color="auto" w:fill="auto"/>
            <w:vAlign w:val="center"/>
          </w:tcPr>
          <w:p w:rsidR="00E979B0" w:rsidRPr="00E979B0" w:rsidRDefault="00C626B8">
            <w:pPr>
              <w:jc w:val="center"/>
              <w:rPr>
                <w:rFonts w:ascii="宋体" w:hAnsi="宋体" w:cs="宋体"/>
                <w:bCs/>
                <w:sz w:val="15"/>
                <w:szCs w:val="15"/>
                <w:rPrChange w:id="1354" w:author="AIA-刘莹" w:date="2019-06-05T12:16:00Z">
                  <w:rPr>
                    <w:rFonts w:ascii="Calibri" w:hAnsi="Calibri" w:cs="Calibri"/>
                    <w:b/>
                    <w:sz w:val="18"/>
                    <w:szCs w:val="18"/>
                  </w:rPr>
                </w:rPrChange>
              </w:rPr>
            </w:pPr>
            <w:r>
              <w:rPr>
                <w:rFonts w:ascii="宋体" w:hAnsi="宋体" w:cs="宋体" w:hint="eastAsia"/>
                <w:bCs/>
                <w:sz w:val="15"/>
                <w:szCs w:val="15"/>
                <w:rPrChange w:id="1355" w:author="AIA-刘莹" w:date="2019-06-05T12:16:00Z">
                  <w:rPr>
                    <w:rFonts w:ascii="Calibri" w:hAnsi="Calibri" w:cs="Calibri" w:hint="eastAsia"/>
                    <w:b/>
                    <w:sz w:val="18"/>
                    <w:szCs w:val="18"/>
                  </w:rPr>
                </w:rPrChange>
              </w:rPr>
              <w:t>指标</w:t>
            </w:r>
          </w:p>
        </w:tc>
      </w:tr>
      <w:tr w:rsidR="00E979B0">
        <w:trPr>
          <w:trHeight w:val="306"/>
          <w:jc w:val="center"/>
        </w:trPr>
        <w:tc>
          <w:tcPr>
            <w:tcW w:w="3413" w:type="dxa"/>
            <w:shd w:val="clear" w:color="auto" w:fill="auto"/>
            <w:vAlign w:val="center"/>
          </w:tcPr>
          <w:p w:rsidR="00E979B0" w:rsidRPr="00E979B0" w:rsidRDefault="00C626B8">
            <w:pPr>
              <w:jc w:val="center"/>
              <w:rPr>
                <w:rFonts w:ascii="宋体" w:hAnsi="宋体" w:cs="宋体"/>
                <w:sz w:val="15"/>
                <w:szCs w:val="15"/>
                <w:rPrChange w:id="1356" w:author="AIA-刘莹" w:date="2019-06-05T12:15:00Z">
                  <w:rPr>
                    <w:rFonts w:ascii="Calibri" w:hAnsi="Calibri" w:cs="Calibri"/>
                    <w:sz w:val="20"/>
                    <w:szCs w:val="18"/>
                  </w:rPr>
                </w:rPrChange>
              </w:rPr>
            </w:pPr>
            <w:r>
              <w:rPr>
                <w:rFonts w:ascii="宋体" w:hAnsi="宋体" w:cs="宋体"/>
                <w:sz w:val="15"/>
                <w:szCs w:val="15"/>
                <w:rPrChange w:id="1357" w:author="AIA-刘莹" w:date="2019-06-05T12:15:00Z">
                  <w:rPr>
                    <w:rFonts w:ascii="Calibri" w:hAnsi="Calibri" w:cs="Calibri"/>
                    <w:sz w:val="20"/>
                    <w:szCs w:val="18"/>
                  </w:rPr>
                </w:rPrChange>
              </w:rPr>
              <w:t>GRC</w:t>
            </w:r>
            <w:r>
              <w:rPr>
                <w:rFonts w:ascii="宋体" w:hAnsi="宋体" w:cs="宋体" w:hint="eastAsia"/>
                <w:sz w:val="15"/>
                <w:szCs w:val="15"/>
                <w:rPrChange w:id="1358" w:author="AIA-刘莹" w:date="2019-06-05T12:15:00Z">
                  <w:rPr>
                    <w:rFonts w:ascii="Calibri" w:hAnsi="Calibri" w:cs="Calibri" w:hint="eastAsia"/>
                    <w:sz w:val="20"/>
                    <w:szCs w:val="18"/>
                  </w:rPr>
                </w:rPrChange>
              </w:rPr>
              <w:t>材料体积密度，</w:t>
            </w:r>
            <w:r>
              <w:rPr>
                <w:rFonts w:ascii="宋体" w:hAnsi="宋体" w:cs="宋体" w:hint="eastAsia"/>
                <w:sz w:val="15"/>
                <w:szCs w:val="15"/>
                <w:rPrChange w:id="1359" w:author="AIA-刘莹" w:date="2019-06-05T12:15:00Z">
                  <w:rPr>
                    <w:rFonts w:ascii="Calibri" w:hAnsi="Calibri" w:cs="Calibri" w:hint="eastAsia"/>
                    <w:sz w:val="20"/>
                    <w:szCs w:val="18"/>
                  </w:rPr>
                </w:rPrChange>
              </w:rPr>
              <w:t>g/m3</w:t>
            </w:r>
          </w:p>
        </w:tc>
        <w:tc>
          <w:tcPr>
            <w:tcW w:w="2039" w:type="dxa"/>
            <w:shd w:val="clear" w:color="auto" w:fill="auto"/>
            <w:vAlign w:val="center"/>
          </w:tcPr>
          <w:p w:rsidR="00E979B0" w:rsidRPr="00E979B0" w:rsidRDefault="00C626B8">
            <w:pPr>
              <w:jc w:val="center"/>
              <w:rPr>
                <w:rFonts w:ascii="宋体" w:hAnsi="宋体" w:cs="宋体"/>
                <w:sz w:val="15"/>
                <w:szCs w:val="15"/>
                <w:rPrChange w:id="1360" w:author="AIA-刘莹" w:date="2019-06-05T12:15:00Z">
                  <w:rPr>
                    <w:rFonts w:ascii="Calibri" w:hAnsi="Calibri" w:cs="Calibri"/>
                    <w:sz w:val="20"/>
                    <w:szCs w:val="18"/>
                  </w:rPr>
                </w:rPrChange>
              </w:rPr>
            </w:pPr>
            <w:r>
              <w:rPr>
                <w:rFonts w:ascii="宋体" w:hAnsi="宋体" w:cs="宋体" w:hint="eastAsia"/>
                <w:sz w:val="15"/>
                <w:szCs w:val="15"/>
                <w:rPrChange w:id="1361" w:author="AIA-刘莹" w:date="2019-06-05T12:15:00Z">
                  <w:rPr>
                    <w:rFonts w:ascii="Calibri" w:hAnsi="Calibri" w:cs="Calibri" w:hint="eastAsia"/>
                    <w:sz w:val="20"/>
                    <w:szCs w:val="18"/>
                  </w:rPr>
                </w:rPrChange>
              </w:rPr>
              <w:t>≥</w:t>
            </w:r>
            <w:r>
              <w:rPr>
                <w:rFonts w:ascii="宋体" w:hAnsi="宋体" w:cs="宋体" w:hint="eastAsia"/>
                <w:sz w:val="15"/>
                <w:szCs w:val="15"/>
                <w:rPrChange w:id="1362" w:author="AIA-刘莹" w:date="2019-06-05T12:15:00Z">
                  <w:rPr>
                    <w:rFonts w:ascii="Calibri" w:hAnsi="Calibri" w:cs="Calibri" w:hint="eastAsia"/>
                    <w:sz w:val="20"/>
                    <w:szCs w:val="18"/>
                  </w:rPr>
                </w:rPrChange>
              </w:rPr>
              <w:t>1.8</w:t>
            </w:r>
          </w:p>
        </w:tc>
      </w:tr>
      <w:tr w:rsidR="00E979B0">
        <w:trPr>
          <w:trHeight w:val="320"/>
          <w:jc w:val="center"/>
        </w:trPr>
        <w:tc>
          <w:tcPr>
            <w:tcW w:w="3413" w:type="dxa"/>
            <w:shd w:val="clear" w:color="auto" w:fill="auto"/>
            <w:vAlign w:val="center"/>
          </w:tcPr>
          <w:p w:rsidR="00E979B0" w:rsidRPr="00E979B0" w:rsidRDefault="00C626B8">
            <w:pPr>
              <w:jc w:val="center"/>
              <w:rPr>
                <w:rFonts w:ascii="宋体" w:hAnsi="宋体" w:cs="宋体"/>
                <w:sz w:val="15"/>
                <w:szCs w:val="15"/>
                <w:rPrChange w:id="1363" w:author="AIA-刘莹" w:date="2019-06-05T12:15:00Z">
                  <w:rPr>
                    <w:rFonts w:ascii="Calibri" w:hAnsi="Calibri" w:cs="Calibri"/>
                    <w:sz w:val="20"/>
                    <w:szCs w:val="18"/>
                  </w:rPr>
                </w:rPrChange>
              </w:rPr>
            </w:pPr>
            <w:r>
              <w:rPr>
                <w:rFonts w:ascii="宋体" w:hAnsi="宋体" w:cs="宋体"/>
                <w:sz w:val="15"/>
                <w:szCs w:val="15"/>
                <w:rPrChange w:id="1364" w:author="AIA-刘莹" w:date="2019-06-05T12:15:00Z">
                  <w:rPr>
                    <w:rFonts w:ascii="Calibri" w:hAnsi="Calibri" w:cs="Calibri"/>
                    <w:sz w:val="20"/>
                    <w:szCs w:val="18"/>
                  </w:rPr>
                </w:rPrChange>
              </w:rPr>
              <w:t>GRC</w:t>
            </w:r>
            <w:r>
              <w:rPr>
                <w:rFonts w:ascii="宋体" w:hAnsi="宋体" w:cs="宋体" w:hint="eastAsia"/>
                <w:sz w:val="15"/>
                <w:szCs w:val="15"/>
                <w:rPrChange w:id="1365" w:author="AIA-刘莹" w:date="2019-06-05T12:15:00Z">
                  <w:rPr>
                    <w:rFonts w:ascii="Calibri" w:hAnsi="Calibri" w:cs="Calibri" w:hint="eastAsia"/>
                    <w:sz w:val="20"/>
                    <w:szCs w:val="18"/>
                  </w:rPr>
                </w:rPrChange>
              </w:rPr>
              <w:t>材料抗压强度，</w:t>
            </w:r>
            <w:r>
              <w:rPr>
                <w:rFonts w:ascii="宋体" w:hAnsi="宋体" w:cs="宋体"/>
                <w:sz w:val="15"/>
                <w:szCs w:val="15"/>
                <w:rPrChange w:id="1366" w:author="AIA-刘莹" w:date="2019-06-05T12:15:00Z">
                  <w:rPr>
                    <w:rFonts w:ascii="Calibri" w:hAnsi="Calibri" w:cs="Calibri"/>
                    <w:sz w:val="20"/>
                    <w:szCs w:val="18"/>
                  </w:rPr>
                </w:rPrChange>
              </w:rPr>
              <w:t>MPa</w:t>
            </w:r>
          </w:p>
        </w:tc>
        <w:tc>
          <w:tcPr>
            <w:tcW w:w="2039" w:type="dxa"/>
            <w:shd w:val="clear" w:color="auto" w:fill="auto"/>
            <w:vAlign w:val="center"/>
          </w:tcPr>
          <w:p w:rsidR="00E979B0" w:rsidRPr="00E979B0" w:rsidRDefault="00C626B8">
            <w:pPr>
              <w:jc w:val="center"/>
              <w:rPr>
                <w:rFonts w:ascii="宋体" w:hAnsi="宋体" w:cs="宋体"/>
                <w:sz w:val="15"/>
                <w:szCs w:val="15"/>
                <w:rPrChange w:id="1367" w:author="AIA-刘莹" w:date="2019-06-05T12:15:00Z">
                  <w:rPr>
                    <w:rFonts w:ascii="Calibri" w:hAnsi="Calibri" w:cs="Calibri"/>
                    <w:sz w:val="20"/>
                    <w:szCs w:val="18"/>
                  </w:rPr>
                </w:rPrChange>
              </w:rPr>
            </w:pPr>
            <w:r>
              <w:rPr>
                <w:rFonts w:ascii="宋体" w:hAnsi="宋体" w:cs="宋体" w:hint="eastAsia"/>
                <w:sz w:val="15"/>
                <w:szCs w:val="15"/>
                <w:rPrChange w:id="1368" w:author="AIA-刘莹" w:date="2019-06-05T12:15:00Z">
                  <w:rPr>
                    <w:rFonts w:ascii="Calibri" w:hAnsi="Calibri" w:cs="Calibri" w:hint="eastAsia"/>
                    <w:sz w:val="20"/>
                    <w:szCs w:val="18"/>
                  </w:rPr>
                </w:rPrChange>
              </w:rPr>
              <w:t>≥</w:t>
            </w:r>
            <w:r>
              <w:rPr>
                <w:rFonts w:ascii="宋体" w:hAnsi="宋体" w:cs="宋体" w:hint="eastAsia"/>
                <w:sz w:val="15"/>
                <w:szCs w:val="15"/>
                <w:rPrChange w:id="1369" w:author="AIA-刘莹" w:date="2019-06-05T12:15:00Z">
                  <w:rPr>
                    <w:rFonts w:ascii="Calibri" w:hAnsi="Calibri" w:cs="Calibri" w:hint="eastAsia"/>
                    <w:sz w:val="20"/>
                    <w:szCs w:val="18"/>
                  </w:rPr>
                </w:rPrChange>
              </w:rPr>
              <w:t>40</w:t>
            </w:r>
          </w:p>
        </w:tc>
      </w:tr>
      <w:tr w:rsidR="00E979B0">
        <w:trPr>
          <w:trHeight w:val="303"/>
          <w:jc w:val="center"/>
        </w:trPr>
        <w:tc>
          <w:tcPr>
            <w:tcW w:w="3413" w:type="dxa"/>
            <w:shd w:val="clear" w:color="auto" w:fill="auto"/>
            <w:vAlign w:val="center"/>
          </w:tcPr>
          <w:p w:rsidR="00E979B0" w:rsidRPr="00E979B0" w:rsidRDefault="00C626B8">
            <w:pPr>
              <w:jc w:val="center"/>
              <w:rPr>
                <w:rFonts w:ascii="宋体" w:hAnsi="宋体" w:cs="宋体"/>
                <w:sz w:val="15"/>
                <w:szCs w:val="15"/>
                <w:rPrChange w:id="1370" w:author="AIA-刘莹" w:date="2019-06-05T12:15:00Z">
                  <w:rPr>
                    <w:rFonts w:ascii="Calibri" w:hAnsi="Calibri" w:cs="Calibri"/>
                    <w:sz w:val="20"/>
                    <w:szCs w:val="18"/>
                  </w:rPr>
                </w:rPrChange>
              </w:rPr>
            </w:pPr>
            <w:r>
              <w:rPr>
                <w:rFonts w:ascii="宋体" w:hAnsi="宋体" w:cs="宋体"/>
                <w:sz w:val="15"/>
                <w:szCs w:val="15"/>
                <w:rPrChange w:id="1371" w:author="AIA-刘莹" w:date="2019-06-05T12:15:00Z">
                  <w:rPr>
                    <w:rFonts w:ascii="Calibri" w:hAnsi="Calibri" w:cs="Calibri"/>
                    <w:sz w:val="20"/>
                    <w:szCs w:val="18"/>
                  </w:rPr>
                </w:rPrChange>
              </w:rPr>
              <w:t>GRC</w:t>
            </w:r>
            <w:r>
              <w:rPr>
                <w:rFonts w:ascii="宋体" w:hAnsi="宋体" w:cs="宋体" w:hint="eastAsia"/>
                <w:sz w:val="15"/>
                <w:szCs w:val="15"/>
                <w:rPrChange w:id="1372" w:author="AIA-刘莹" w:date="2019-06-05T12:15:00Z">
                  <w:rPr>
                    <w:rFonts w:ascii="Calibri" w:hAnsi="Calibri" w:cs="Calibri" w:hint="eastAsia"/>
                    <w:sz w:val="20"/>
                    <w:szCs w:val="18"/>
                  </w:rPr>
                </w:rPrChange>
              </w:rPr>
              <w:t>材料抗弯极限强度，</w:t>
            </w:r>
            <w:r>
              <w:rPr>
                <w:rFonts w:ascii="宋体" w:hAnsi="宋体" w:cs="宋体"/>
                <w:sz w:val="15"/>
                <w:szCs w:val="15"/>
                <w:rPrChange w:id="1373" w:author="AIA-刘莹" w:date="2019-06-05T12:15:00Z">
                  <w:rPr>
                    <w:rFonts w:ascii="Calibri" w:hAnsi="Calibri" w:cs="Calibri"/>
                    <w:sz w:val="20"/>
                    <w:szCs w:val="18"/>
                  </w:rPr>
                </w:rPrChange>
              </w:rPr>
              <w:t>MPa</w:t>
            </w:r>
          </w:p>
        </w:tc>
        <w:tc>
          <w:tcPr>
            <w:tcW w:w="2039" w:type="dxa"/>
            <w:shd w:val="clear" w:color="auto" w:fill="auto"/>
            <w:vAlign w:val="center"/>
          </w:tcPr>
          <w:p w:rsidR="00E979B0" w:rsidRPr="00E979B0" w:rsidRDefault="00C626B8">
            <w:pPr>
              <w:jc w:val="center"/>
              <w:rPr>
                <w:rFonts w:ascii="宋体" w:hAnsi="宋体" w:cs="宋体"/>
                <w:sz w:val="15"/>
                <w:szCs w:val="15"/>
                <w:rPrChange w:id="1374" w:author="AIA-刘莹" w:date="2019-06-05T12:15:00Z">
                  <w:rPr>
                    <w:rFonts w:ascii="Calibri" w:hAnsi="Calibri" w:cs="Calibri"/>
                    <w:sz w:val="20"/>
                    <w:szCs w:val="18"/>
                  </w:rPr>
                </w:rPrChange>
              </w:rPr>
            </w:pPr>
            <w:r>
              <w:rPr>
                <w:rFonts w:ascii="宋体" w:hAnsi="宋体" w:cs="宋体" w:hint="eastAsia"/>
                <w:sz w:val="15"/>
                <w:szCs w:val="15"/>
                <w:rPrChange w:id="1375" w:author="AIA-刘莹" w:date="2019-06-05T12:15:00Z">
                  <w:rPr>
                    <w:rFonts w:ascii="Calibri" w:hAnsi="Calibri" w:cs="Calibri" w:hint="eastAsia"/>
                    <w:sz w:val="20"/>
                    <w:szCs w:val="18"/>
                  </w:rPr>
                </w:rPrChange>
              </w:rPr>
              <w:t>≥</w:t>
            </w:r>
            <w:r>
              <w:rPr>
                <w:rFonts w:ascii="宋体" w:hAnsi="宋体" w:cs="宋体" w:hint="eastAsia"/>
                <w:sz w:val="15"/>
                <w:szCs w:val="15"/>
                <w:rPrChange w:id="1376" w:author="AIA-刘莹" w:date="2019-06-05T12:15:00Z">
                  <w:rPr>
                    <w:rFonts w:ascii="Calibri" w:hAnsi="Calibri" w:cs="Calibri" w:hint="eastAsia"/>
                    <w:sz w:val="20"/>
                    <w:szCs w:val="18"/>
                  </w:rPr>
                </w:rPrChange>
              </w:rPr>
              <w:t>14</w:t>
            </w:r>
          </w:p>
        </w:tc>
      </w:tr>
      <w:tr w:rsidR="00E979B0">
        <w:trPr>
          <w:trHeight w:val="319"/>
          <w:jc w:val="center"/>
        </w:trPr>
        <w:tc>
          <w:tcPr>
            <w:tcW w:w="3413" w:type="dxa"/>
            <w:shd w:val="clear" w:color="auto" w:fill="auto"/>
            <w:vAlign w:val="center"/>
          </w:tcPr>
          <w:p w:rsidR="00E979B0" w:rsidRPr="00E979B0" w:rsidRDefault="00C626B8">
            <w:pPr>
              <w:jc w:val="center"/>
              <w:rPr>
                <w:rFonts w:ascii="宋体" w:hAnsi="宋体" w:cs="宋体"/>
                <w:sz w:val="15"/>
                <w:szCs w:val="15"/>
                <w:rPrChange w:id="1377" w:author="AIA-刘莹" w:date="2019-06-05T12:15:00Z">
                  <w:rPr>
                    <w:rFonts w:ascii="Calibri" w:hAnsi="Calibri" w:cs="Calibri"/>
                    <w:sz w:val="20"/>
                    <w:szCs w:val="18"/>
                  </w:rPr>
                </w:rPrChange>
              </w:rPr>
            </w:pPr>
            <w:r>
              <w:rPr>
                <w:rFonts w:ascii="宋体" w:hAnsi="宋体" w:cs="宋体"/>
                <w:sz w:val="15"/>
                <w:szCs w:val="15"/>
                <w:rPrChange w:id="1378" w:author="AIA-刘莹" w:date="2019-06-05T12:15:00Z">
                  <w:rPr>
                    <w:rFonts w:ascii="Calibri" w:hAnsi="Calibri" w:cs="Calibri"/>
                    <w:sz w:val="20"/>
                    <w:szCs w:val="18"/>
                  </w:rPr>
                </w:rPrChange>
              </w:rPr>
              <w:t>GRC</w:t>
            </w:r>
            <w:r>
              <w:rPr>
                <w:rFonts w:ascii="宋体" w:hAnsi="宋体" w:cs="宋体" w:hint="eastAsia"/>
                <w:sz w:val="15"/>
                <w:szCs w:val="15"/>
                <w:rPrChange w:id="1379" w:author="AIA-刘莹" w:date="2019-06-05T12:15:00Z">
                  <w:rPr>
                    <w:rFonts w:ascii="Calibri" w:hAnsi="Calibri" w:cs="Calibri" w:hint="eastAsia"/>
                    <w:sz w:val="20"/>
                    <w:szCs w:val="18"/>
                  </w:rPr>
                </w:rPrChange>
              </w:rPr>
              <w:t>材料抗拉极限强度，</w:t>
            </w:r>
            <w:r>
              <w:rPr>
                <w:rFonts w:ascii="宋体" w:hAnsi="宋体" w:cs="宋体"/>
                <w:sz w:val="15"/>
                <w:szCs w:val="15"/>
                <w:rPrChange w:id="1380" w:author="AIA-刘莹" w:date="2019-06-05T12:15:00Z">
                  <w:rPr>
                    <w:rFonts w:ascii="Calibri" w:hAnsi="Calibri" w:cs="Calibri"/>
                    <w:sz w:val="20"/>
                    <w:szCs w:val="18"/>
                  </w:rPr>
                </w:rPrChange>
              </w:rPr>
              <w:t>MPa</w:t>
            </w:r>
          </w:p>
        </w:tc>
        <w:tc>
          <w:tcPr>
            <w:tcW w:w="2039" w:type="dxa"/>
            <w:shd w:val="clear" w:color="auto" w:fill="auto"/>
            <w:vAlign w:val="center"/>
          </w:tcPr>
          <w:p w:rsidR="00E979B0" w:rsidRPr="00E979B0" w:rsidRDefault="00C626B8">
            <w:pPr>
              <w:jc w:val="center"/>
              <w:rPr>
                <w:rFonts w:ascii="宋体" w:hAnsi="宋体" w:cs="宋体"/>
                <w:sz w:val="15"/>
                <w:szCs w:val="15"/>
                <w:rPrChange w:id="1381" w:author="AIA-刘莹" w:date="2019-06-05T12:15:00Z">
                  <w:rPr>
                    <w:rFonts w:ascii="Calibri" w:hAnsi="Calibri" w:cs="Calibri"/>
                    <w:sz w:val="20"/>
                    <w:szCs w:val="18"/>
                  </w:rPr>
                </w:rPrChange>
              </w:rPr>
            </w:pPr>
            <w:r>
              <w:rPr>
                <w:rFonts w:ascii="宋体" w:hAnsi="宋体" w:cs="宋体" w:hint="eastAsia"/>
                <w:sz w:val="15"/>
                <w:szCs w:val="15"/>
                <w:rPrChange w:id="1382" w:author="AIA-刘莹" w:date="2019-06-05T12:15:00Z">
                  <w:rPr>
                    <w:rFonts w:ascii="Calibri" w:hAnsi="Calibri" w:cs="Calibri" w:hint="eastAsia"/>
                    <w:sz w:val="20"/>
                    <w:szCs w:val="18"/>
                  </w:rPr>
                </w:rPrChange>
              </w:rPr>
              <w:t>≥</w:t>
            </w:r>
            <w:r>
              <w:rPr>
                <w:rFonts w:ascii="宋体" w:hAnsi="宋体" w:cs="宋体" w:hint="eastAsia"/>
                <w:sz w:val="15"/>
                <w:szCs w:val="15"/>
                <w:rPrChange w:id="1383" w:author="AIA-刘莹" w:date="2019-06-05T12:15:00Z">
                  <w:rPr>
                    <w:rFonts w:ascii="Calibri" w:hAnsi="Calibri" w:cs="Calibri" w:hint="eastAsia"/>
                    <w:sz w:val="20"/>
                    <w:szCs w:val="18"/>
                  </w:rPr>
                </w:rPrChange>
              </w:rPr>
              <w:t>4</w:t>
            </w:r>
          </w:p>
        </w:tc>
      </w:tr>
      <w:tr w:rsidR="00E979B0">
        <w:trPr>
          <w:trHeight w:val="313"/>
          <w:jc w:val="center"/>
        </w:trPr>
        <w:tc>
          <w:tcPr>
            <w:tcW w:w="3413" w:type="dxa"/>
            <w:shd w:val="clear" w:color="auto" w:fill="auto"/>
            <w:vAlign w:val="center"/>
          </w:tcPr>
          <w:p w:rsidR="00E979B0" w:rsidRPr="00E979B0" w:rsidRDefault="00C626B8">
            <w:pPr>
              <w:jc w:val="center"/>
              <w:rPr>
                <w:rFonts w:ascii="宋体" w:hAnsi="宋体" w:cs="宋体"/>
                <w:sz w:val="15"/>
                <w:szCs w:val="15"/>
                <w:rPrChange w:id="1384" w:author="AIA-刘莹" w:date="2019-06-05T12:15:00Z">
                  <w:rPr>
                    <w:rFonts w:ascii="Calibri" w:hAnsi="Calibri" w:cs="Calibri"/>
                    <w:sz w:val="20"/>
                    <w:szCs w:val="18"/>
                  </w:rPr>
                </w:rPrChange>
              </w:rPr>
            </w:pPr>
            <w:r>
              <w:rPr>
                <w:rFonts w:ascii="宋体" w:hAnsi="宋体" w:cs="宋体" w:hint="eastAsia"/>
                <w:sz w:val="15"/>
                <w:szCs w:val="15"/>
                <w:rPrChange w:id="1385" w:author="AIA-刘莹" w:date="2019-06-05T12:15:00Z">
                  <w:rPr>
                    <w:rFonts w:ascii="Calibri" w:hAnsi="Calibri" w:cs="Calibri" w:hint="eastAsia"/>
                    <w:sz w:val="20"/>
                    <w:szCs w:val="18"/>
                  </w:rPr>
                </w:rPrChange>
              </w:rPr>
              <w:t>粘结强度，</w:t>
            </w:r>
            <w:r>
              <w:rPr>
                <w:rFonts w:ascii="宋体" w:hAnsi="宋体" w:cs="宋体"/>
                <w:sz w:val="15"/>
                <w:szCs w:val="15"/>
                <w:rPrChange w:id="1386" w:author="AIA-刘莹" w:date="2019-06-05T12:15:00Z">
                  <w:rPr>
                    <w:rFonts w:ascii="Calibri" w:hAnsi="Calibri" w:cs="Calibri"/>
                    <w:sz w:val="20"/>
                    <w:szCs w:val="18"/>
                  </w:rPr>
                </w:rPrChange>
              </w:rPr>
              <w:t>MPa</w:t>
            </w:r>
          </w:p>
        </w:tc>
        <w:tc>
          <w:tcPr>
            <w:tcW w:w="2039" w:type="dxa"/>
            <w:shd w:val="clear" w:color="auto" w:fill="auto"/>
            <w:vAlign w:val="center"/>
          </w:tcPr>
          <w:p w:rsidR="00E979B0" w:rsidRPr="00E979B0" w:rsidRDefault="00C626B8">
            <w:pPr>
              <w:jc w:val="center"/>
              <w:rPr>
                <w:rFonts w:ascii="宋体" w:hAnsi="宋体" w:cs="宋体"/>
                <w:sz w:val="15"/>
                <w:szCs w:val="15"/>
                <w:rPrChange w:id="1387" w:author="AIA-刘莹" w:date="2019-06-05T12:15:00Z">
                  <w:rPr>
                    <w:rFonts w:ascii="Calibri" w:hAnsi="Calibri" w:cs="Calibri"/>
                    <w:sz w:val="20"/>
                    <w:szCs w:val="18"/>
                  </w:rPr>
                </w:rPrChange>
              </w:rPr>
            </w:pPr>
            <w:r>
              <w:rPr>
                <w:rFonts w:ascii="宋体" w:hAnsi="宋体" w:cs="宋体" w:hint="eastAsia"/>
                <w:sz w:val="15"/>
                <w:szCs w:val="15"/>
                <w:rPrChange w:id="1388" w:author="AIA-刘莹" w:date="2019-06-05T12:15:00Z">
                  <w:rPr>
                    <w:rFonts w:ascii="Calibri" w:hAnsi="Calibri" w:cs="Calibri" w:hint="eastAsia"/>
                    <w:sz w:val="20"/>
                    <w:szCs w:val="18"/>
                  </w:rPr>
                </w:rPrChange>
              </w:rPr>
              <w:t>≥</w:t>
            </w:r>
            <w:r>
              <w:rPr>
                <w:rFonts w:ascii="宋体" w:hAnsi="宋体" w:cs="宋体" w:hint="eastAsia"/>
                <w:sz w:val="15"/>
                <w:szCs w:val="15"/>
                <w:rPrChange w:id="1389" w:author="AIA-刘莹" w:date="2019-06-05T12:15:00Z">
                  <w:rPr>
                    <w:rFonts w:ascii="Calibri" w:hAnsi="Calibri" w:cs="Calibri" w:hint="eastAsia"/>
                    <w:sz w:val="20"/>
                    <w:szCs w:val="18"/>
                  </w:rPr>
                </w:rPrChange>
              </w:rPr>
              <w:t>1</w:t>
            </w:r>
          </w:p>
        </w:tc>
      </w:tr>
      <w:tr w:rsidR="00E979B0">
        <w:trPr>
          <w:trHeight w:val="306"/>
          <w:jc w:val="center"/>
        </w:trPr>
        <w:tc>
          <w:tcPr>
            <w:tcW w:w="3413" w:type="dxa"/>
            <w:shd w:val="clear" w:color="auto" w:fill="auto"/>
            <w:vAlign w:val="center"/>
          </w:tcPr>
          <w:p w:rsidR="00E979B0" w:rsidRPr="00E979B0" w:rsidRDefault="00C626B8" w:rsidP="00E979B0">
            <w:pPr>
              <w:spacing w:line="400" w:lineRule="exact"/>
              <w:jc w:val="center"/>
              <w:rPr>
                <w:rFonts w:ascii="宋体" w:hAnsi="宋体" w:cs="宋体"/>
                <w:sz w:val="15"/>
                <w:szCs w:val="15"/>
                <w:rPrChange w:id="1390" w:author="AIA-刘莹" w:date="2019-06-05T12:15:00Z">
                  <w:rPr>
                    <w:rFonts w:ascii="Calibri" w:hAnsi="Calibri" w:cs="Calibri"/>
                    <w:sz w:val="20"/>
                    <w:szCs w:val="18"/>
                  </w:rPr>
                </w:rPrChange>
              </w:rPr>
              <w:pPrChange w:id="1391" w:author="AIA-刘莹" w:date="2019-06-05T12:16:00Z">
                <w:pPr>
                  <w:jc w:val="center"/>
                </w:pPr>
              </w:pPrChange>
            </w:pPr>
            <w:r>
              <w:rPr>
                <w:rFonts w:ascii="宋体" w:hAnsi="宋体" w:cs="宋体"/>
                <w:sz w:val="15"/>
                <w:szCs w:val="15"/>
                <w:rPrChange w:id="1392" w:author="AIA-刘莹" w:date="2019-06-05T12:15:00Z">
                  <w:rPr>
                    <w:rFonts w:ascii="Calibri" w:hAnsi="Calibri" w:cs="Calibri"/>
                    <w:sz w:val="20"/>
                    <w:szCs w:val="18"/>
                  </w:rPr>
                </w:rPrChange>
              </w:rPr>
              <w:t>GRC</w:t>
            </w:r>
            <w:r>
              <w:rPr>
                <w:rFonts w:ascii="宋体" w:hAnsi="宋体" w:cs="宋体" w:hint="eastAsia"/>
                <w:sz w:val="15"/>
                <w:szCs w:val="15"/>
                <w:rPrChange w:id="1393" w:author="AIA-刘莹" w:date="2019-06-05T12:15:00Z">
                  <w:rPr>
                    <w:rFonts w:ascii="Calibri" w:hAnsi="Calibri" w:cs="Calibri" w:hint="eastAsia"/>
                    <w:sz w:val="20"/>
                    <w:szCs w:val="18"/>
                  </w:rPr>
                </w:rPrChange>
              </w:rPr>
              <w:t>材料吸水率，</w:t>
            </w:r>
            <w:r>
              <w:rPr>
                <w:rFonts w:ascii="宋体" w:hAnsi="宋体" w:cs="宋体"/>
                <w:sz w:val="15"/>
                <w:szCs w:val="15"/>
                <w:rPrChange w:id="1394" w:author="AIA-刘莹" w:date="2019-06-05T12:15:00Z">
                  <w:rPr>
                    <w:rFonts w:ascii="Calibri" w:hAnsi="Calibri" w:cs="Calibri"/>
                    <w:sz w:val="20"/>
                    <w:szCs w:val="18"/>
                  </w:rPr>
                </w:rPrChange>
              </w:rPr>
              <w:t>%</w:t>
            </w:r>
          </w:p>
        </w:tc>
        <w:tc>
          <w:tcPr>
            <w:tcW w:w="2039" w:type="dxa"/>
            <w:shd w:val="clear" w:color="auto" w:fill="auto"/>
            <w:vAlign w:val="center"/>
          </w:tcPr>
          <w:p w:rsidR="00E979B0" w:rsidRPr="00E979B0" w:rsidRDefault="00C626B8" w:rsidP="00E979B0">
            <w:pPr>
              <w:spacing w:line="400" w:lineRule="exact"/>
              <w:jc w:val="center"/>
              <w:rPr>
                <w:rFonts w:ascii="宋体" w:hAnsi="宋体" w:cs="宋体"/>
                <w:sz w:val="15"/>
                <w:szCs w:val="15"/>
                <w:rPrChange w:id="1395" w:author="AIA-刘莹" w:date="2019-06-05T12:15:00Z">
                  <w:rPr>
                    <w:rFonts w:ascii="Calibri" w:hAnsi="Calibri" w:cs="Calibri"/>
                    <w:sz w:val="20"/>
                    <w:szCs w:val="18"/>
                  </w:rPr>
                </w:rPrChange>
              </w:rPr>
              <w:pPrChange w:id="1396" w:author="AIA-刘莹" w:date="2019-06-05T12:16:00Z">
                <w:pPr>
                  <w:jc w:val="center"/>
                </w:pPr>
              </w:pPrChange>
            </w:pPr>
            <w:r>
              <w:rPr>
                <w:rFonts w:ascii="宋体" w:hAnsi="宋体" w:cs="宋体" w:hint="eastAsia"/>
                <w:sz w:val="15"/>
                <w:szCs w:val="15"/>
                <w:rPrChange w:id="1397" w:author="AIA-刘莹" w:date="2019-06-05T12:15:00Z">
                  <w:rPr>
                    <w:rFonts w:ascii="Calibri" w:hAnsi="Calibri" w:cs="Calibri" w:hint="eastAsia"/>
                    <w:sz w:val="20"/>
                    <w:szCs w:val="18"/>
                  </w:rPr>
                </w:rPrChange>
              </w:rPr>
              <w:t>≤</w:t>
            </w:r>
            <w:r>
              <w:rPr>
                <w:rFonts w:ascii="宋体" w:hAnsi="宋体" w:cs="宋体" w:hint="eastAsia"/>
                <w:sz w:val="15"/>
                <w:szCs w:val="15"/>
                <w:rPrChange w:id="1398" w:author="AIA-刘莹" w:date="2019-06-05T12:15:00Z">
                  <w:rPr>
                    <w:rFonts w:ascii="Calibri" w:hAnsi="Calibri" w:cs="Calibri" w:hint="eastAsia"/>
                    <w:sz w:val="20"/>
                    <w:szCs w:val="18"/>
                  </w:rPr>
                </w:rPrChange>
              </w:rPr>
              <w:t>16</w:t>
            </w:r>
          </w:p>
        </w:tc>
      </w:tr>
    </w:tbl>
    <w:p w:rsidR="00E979B0" w:rsidRDefault="00C626B8" w:rsidP="00E979B0">
      <w:pPr>
        <w:spacing w:line="400" w:lineRule="exact"/>
        <w:rPr>
          <w:b/>
        </w:rPr>
        <w:pPrChange w:id="1399" w:author="AIA-刘莹" w:date="2019-06-05T12:16:00Z">
          <w:pPr/>
        </w:pPrChange>
      </w:pPr>
      <w:r>
        <w:rPr>
          <w:rFonts w:hint="eastAsia"/>
          <w:b/>
        </w:rPr>
        <w:t xml:space="preserve">7.2.2  </w:t>
      </w:r>
      <w:r>
        <w:rPr>
          <w:rFonts w:hint="eastAsia"/>
        </w:rPr>
        <w:t>物理力学性能</w:t>
      </w:r>
      <w:r>
        <w:t>检验方法</w:t>
      </w:r>
      <w:r>
        <w:rPr>
          <w:rFonts w:hint="eastAsia"/>
        </w:rPr>
        <w:t>应符合下列规定：</w:t>
      </w:r>
    </w:p>
    <w:p w:rsidR="00E979B0" w:rsidRDefault="00C626B8" w:rsidP="00E979B0">
      <w:pPr>
        <w:spacing w:line="400" w:lineRule="exact"/>
        <w:ind w:firstLineChars="300" w:firstLine="630"/>
        <w:pPrChange w:id="1400" w:author="AIA-刘莹" w:date="2019-06-05T12:16:00Z">
          <w:pPr>
            <w:ind w:firstLineChars="300" w:firstLine="630"/>
          </w:pPr>
        </w:pPrChange>
      </w:pPr>
      <w:r>
        <w:rPr>
          <w:rFonts w:hint="eastAsia"/>
        </w:rPr>
        <w:t>体积密度：</w:t>
      </w:r>
      <w:r>
        <w:t>按</w:t>
      </w:r>
      <w:r>
        <w:rPr>
          <w:rFonts w:hint="eastAsia"/>
        </w:rPr>
        <w:t>现行</w:t>
      </w:r>
      <w:r>
        <w:t>国家标准</w:t>
      </w:r>
      <w:r>
        <w:rPr>
          <w:rFonts w:hint="eastAsia"/>
        </w:rPr>
        <w:t>《</w:t>
      </w:r>
      <w:r>
        <w:fldChar w:fldCharType="begin"/>
      </w:r>
      <w:r>
        <w:instrText xml:space="preserve"> HYPERLINK "http://www.so.com/link?m=ac1yGgv0S0yeSw8Kdd5wqCwydcHFk2hYf%2F8GC7z1TZsdYhM4j6%2B5Op8EzZYmXGHkmpJaloU6ZBVcd74N%2BG8YAkAUf7HIFSLsvgvq9reB4d%2BQDVuVerkp8A5YieCc%3D" \t "_blank" </w:instrText>
      </w:r>
      <w:r>
        <w:fldChar w:fldCharType="separate"/>
      </w:r>
      <w:r>
        <w:t>玻璃纤维增强水泥性能试验方法</w:t>
      </w:r>
      <w:r>
        <w:fldChar w:fldCharType="end"/>
      </w:r>
      <w:r>
        <w:rPr>
          <w:rFonts w:hint="eastAsia"/>
        </w:rPr>
        <w:t>》</w:t>
      </w:r>
      <w:r>
        <w:t>GB/T 15231.1</w:t>
      </w:r>
      <w:r>
        <w:rPr>
          <w:rFonts w:hint="eastAsia"/>
        </w:rPr>
        <w:t>规定</w:t>
      </w:r>
      <w:r>
        <w:t>执行</w:t>
      </w:r>
      <w:r>
        <w:rPr>
          <w:rFonts w:hint="eastAsia"/>
        </w:rPr>
        <w:t>。</w:t>
      </w:r>
    </w:p>
    <w:p w:rsidR="00E979B0" w:rsidRDefault="00C626B8" w:rsidP="00E979B0">
      <w:pPr>
        <w:spacing w:line="400" w:lineRule="exact"/>
        <w:ind w:firstLineChars="300" w:firstLine="630"/>
        <w:pPrChange w:id="1401" w:author="AIA-刘莹" w:date="2019-06-05T12:16:00Z">
          <w:pPr>
            <w:ind w:firstLineChars="300" w:firstLine="630"/>
          </w:pPr>
        </w:pPrChange>
      </w:pPr>
      <w:r>
        <w:rPr>
          <w:rFonts w:hint="eastAsia"/>
        </w:rPr>
        <w:t>抗压强度：</w:t>
      </w:r>
      <w:r>
        <w:t>按</w:t>
      </w:r>
      <w:r>
        <w:rPr>
          <w:rFonts w:hint="eastAsia"/>
        </w:rPr>
        <w:t>现行</w:t>
      </w:r>
      <w:r>
        <w:t>国家标准</w:t>
      </w:r>
      <w:r>
        <w:rPr>
          <w:rFonts w:hint="eastAsia"/>
        </w:rPr>
        <w:t>《</w:t>
      </w:r>
      <w:r>
        <w:fldChar w:fldCharType="begin"/>
      </w:r>
      <w:r>
        <w:instrText xml:space="preserve"> HYPERLINK "http://ww</w:instrText>
      </w:r>
      <w:r>
        <w:instrText xml:space="preserve">w.so.com/link?m=ac1yGgv0S0yeSw8Kdd5wqCwydcHFk2hYf%2F8GC7z1TZsdYhM4j6%2B5Op8EzZYmXGHkmpJaloU6ZBVcd74N%2BG8YAkAUf7HIFSLsvgvq9reB4d%2BQDVuVerkp8A5YieCc%3D" \t "_blank" </w:instrText>
      </w:r>
      <w:r>
        <w:fldChar w:fldCharType="separate"/>
      </w:r>
      <w:r>
        <w:t>玻璃纤维增强水泥性能试验方法</w:t>
      </w:r>
      <w:r>
        <w:fldChar w:fldCharType="end"/>
      </w:r>
      <w:r>
        <w:rPr>
          <w:rFonts w:hint="eastAsia"/>
        </w:rPr>
        <w:t>》</w:t>
      </w:r>
      <w:r>
        <w:t>GB/T 15231.2</w:t>
      </w:r>
      <w:r>
        <w:rPr>
          <w:rFonts w:hint="eastAsia"/>
        </w:rPr>
        <w:t>规定</w:t>
      </w:r>
      <w:r>
        <w:t>执行</w:t>
      </w:r>
      <w:r>
        <w:rPr>
          <w:rFonts w:hint="eastAsia"/>
        </w:rPr>
        <w:t>。</w:t>
      </w:r>
    </w:p>
    <w:p w:rsidR="00E979B0" w:rsidRDefault="00C626B8" w:rsidP="00E979B0">
      <w:pPr>
        <w:spacing w:line="400" w:lineRule="exact"/>
        <w:ind w:firstLineChars="300" w:firstLine="630"/>
        <w:pPrChange w:id="1402" w:author="AIA-刘莹" w:date="2019-06-05T12:16:00Z">
          <w:pPr>
            <w:ind w:firstLineChars="300" w:firstLine="630"/>
          </w:pPr>
        </w:pPrChange>
      </w:pPr>
      <w:r>
        <w:rPr>
          <w:rFonts w:hint="eastAsia"/>
        </w:rPr>
        <w:t>抗</w:t>
      </w:r>
      <w:r>
        <w:t>弯</w:t>
      </w:r>
      <w:r>
        <w:rPr>
          <w:rFonts w:hint="eastAsia"/>
        </w:rPr>
        <w:t>极限</w:t>
      </w:r>
      <w:r>
        <w:t>强度</w:t>
      </w:r>
      <w:r>
        <w:rPr>
          <w:rFonts w:hint="eastAsia"/>
        </w:rPr>
        <w:t>：</w:t>
      </w:r>
      <w:r>
        <w:t>按</w:t>
      </w:r>
      <w:r>
        <w:rPr>
          <w:rFonts w:hint="eastAsia"/>
        </w:rPr>
        <w:t>现行</w:t>
      </w:r>
      <w:r>
        <w:t>国家标准</w:t>
      </w:r>
      <w:r>
        <w:rPr>
          <w:rFonts w:hint="eastAsia"/>
        </w:rPr>
        <w:t>《</w:t>
      </w:r>
      <w:r>
        <w:fldChar w:fldCharType="begin"/>
      </w:r>
      <w:r>
        <w:instrText xml:space="preserve"> HYPERLINK "http://www.so.com/link?m=ac1</w:instrText>
      </w:r>
      <w:r>
        <w:instrText xml:space="preserve">yGgv0S0yeSw8Kdd5wqCwydcHFk2hYf%2F8GC7z1TZsdYhM4j6%2B5Op8EzZYmXGHkmpJaloU6ZBVcd74N%2BG8YAkAUf7HIFSLsvgvq9reB4d%2BQDVuVerkp8A5YieCc%3D" \t "_blank" </w:instrText>
      </w:r>
      <w:r>
        <w:fldChar w:fldCharType="separate"/>
      </w:r>
      <w:r>
        <w:t>玻璃纤维增强水泥性能试验方法</w:t>
      </w:r>
      <w:r>
        <w:fldChar w:fldCharType="end"/>
      </w:r>
      <w:r>
        <w:rPr>
          <w:rFonts w:hint="eastAsia"/>
        </w:rPr>
        <w:t>》</w:t>
      </w:r>
      <w:r>
        <w:t>GB/T 15231.3</w:t>
      </w:r>
      <w:r>
        <w:rPr>
          <w:rFonts w:hint="eastAsia"/>
        </w:rPr>
        <w:t>规定</w:t>
      </w:r>
      <w:r>
        <w:t>执行</w:t>
      </w:r>
      <w:r>
        <w:rPr>
          <w:rFonts w:hint="eastAsia"/>
        </w:rPr>
        <w:t>。</w:t>
      </w:r>
    </w:p>
    <w:p w:rsidR="00E979B0" w:rsidRDefault="00C626B8" w:rsidP="00E979B0">
      <w:pPr>
        <w:spacing w:line="400" w:lineRule="exact"/>
        <w:ind w:firstLineChars="300" w:firstLine="630"/>
        <w:pPrChange w:id="1403" w:author="AIA-刘莹" w:date="2019-06-05T12:16:00Z">
          <w:pPr>
            <w:ind w:firstLineChars="300" w:firstLine="630"/>
          </w:pPr>
        </w:pPrChange>
      </w:pPr>
      <w:r>
        <w:rPr>
          <w:rFonts w:hint="eastAsia"/>
        </w:rPr>
        <w:t>抗拉极限强度：按现行国家标准《</w:t>
      </w:r>
      <w:r>
        <w:rPr>
          <w:rPrChange w:id="1404" w:author="AIA-刘莹" w:date="2019-06-05T09:27:00Z">
            <w:rPr/>
          </w:rPrChange>
        </w:rPr>
        <w:fldChar w:fldCharType="begin"/>
      </w:r>
      <w:r>
        <w:instrText xml:space="preserve"> HYPERLINK "http://www.so.com/link?m=ac1yGgv0S0yeSw8Kdd5wqCwydcHFk2hYf%2F8GC7z1TZsdYhM4j6%2B5Op8EzZYmXGHkmpJaloU6ZBVcd74N%2BG8YAkAUf7HIFSLsvgvq9reB4d%2BQDVuVerkp8A5YieCc%3D" \t "_blank" </w:instrText>
      </w:r>
      <w:r>
        <w:rPr>
          <w:rPrChange w:id="1405" w:author="AIA-刘莹" w:date="2019-06-05T09:27:00Z">
            <w:rPr/>
          </w:rPrChange>
        </w:rPr>
        <w:fldChar w:fldCharType="separate"/>
      </w:r>
      <w:r>
        <w:rPr>
          <w:rFonts w:hint="eastAsia"/>
        </w:rPr>
        <w:t>玻璃纤维增强水泥性能试验方法</w:t>
      </w:r>
      <w:r>
        <w:rPr>
          <w:rPrChange w:id="1406" w:author="AIA-刘莹" w:date="2019-06-05T09:27:00Z">
            <w:rPr/>
          </w:rPrChange>
        </w:rPr>
        <w:fldChar w:fldCharType="end"/>
      </w:r>
      <w:r>
        <w:rPr>
          <w:rFonts w:hint="eastAsia"/>
        </w:rPr>
        <w:t>》</w:t>
      </w:r>
      <w:r>
        <w:t>GB/T 15231.4</w:t>
      </w:r>
      <w:r>
        <w:rPr>
          <w:rFonts w:hint="eastAsia"/>
        </w:rPr>
        <w:t>规定执行。</w:t>
      </w:r>
    </w:p>
    <w:p w:rsidR="00E979B0" w:rsidRDefault="00C626B8" w:rsidP="00E979B0">
      <w:pPr>
        <w:spacing w:line="400" w:lineRule="exact"/>
        <w:ind w:firstLineChars="300" w:firstLine="630"/>
        <w:pPrChange w:id="1407" w:author="AIA-刘莹" w:date="2019-06-05T12:16:00Z">
          <w:pPr>
            <w:ind w:firstLineChars="300" w:firstLine="630"/>
          </w:pPr>
        </w:pPrChange>
      </w:pPr>
      <w:r>
        <w:rPr>
          <w:rFonts w:hint="eastAsia"/>
        </w:rPr>
        <w:t>粘结强度：按现行国家工程建设标准《后装拔出法检测混凝土强度技术规程》</w:t>
      </w:r>
      <w:r>
        <w:t>CECS 69</w:t>
      </w:r>
      <w:r>
        <w:rPr>
          <w:rFonts w:hint="eastAsia"/>
        </w:rPr>
        <w:t>规定执行。</w:t>
      </w:r>
    </w:p>
    <w:p w:rsidR="00E979B0" w:rsidRDefault="00C626B8" w:rsidP="00E979B0">
      <w:pPr>
        <w:spacing w:line="400" w:lineRule="exact"/>
        <w:ind w:firstLineChars="300" w:firstLine="630"/>
        <w:pPrChange w:id="1408" w:author="AIA-刘莹" w:date="2019-06-05T12:16:00Z">
          <w:pPr>
            <w:ind w:firstLineChars="300" w:firstLine="630"/>
          </w:pPr>
        </w:pPrChange>
      </w:pPr>
      <w:r>
        <w:rPr>
          <w:rFonts w:hint="eastAsia"/>
        </w:rPr>
        <w:t>吸水率：</w:t>
      </w:r>
      <w:r>
        <w:t>按</w:t>
      </w:r>
      <w:r>
        <w:rPr>
          <w:rFonts w:hint="eastAsia"/>
        </w:rPr>
        <w:t>现行</w:t>
      </w:r>
      <w:r>
        <w:t>国家标准</w:t>
      </w:r>
      <w:r>
        <w:rPr>
          <w:rFonts w:hint="eastAsia"/>
        </w:rPr>
        <w:t>《纤维水泥制品试验方法》</w:t>
      </w:r>
      <w:r>
        <w:t>GB/T 7019</w:t>
      </w:r>
      <w:r>
        <w:rPr>
          <w:rFonts w:hint="eastAsia"/>
        </w:rPr>
        <w:t>规定</w:t>
      </w:r>
      <w:r>
        <w:t>执行。</w:t>
      </w:r>
    </w:p>
    <w:p w:rsidR="00E979B0" w:rsidRDefault="00C626B8" w:rsidP="00E979B0">
      <w:pPr>
        <w:spacing w:line="400" w:lineRule="exact"/>
        <w:rPr>
          <w:b/>
        </w:rPr>
        <w:pPrChange w:id="1409" w:author="AIA-刘莹" w:date="2019-06-05T12:16:00Z">
          <w:pPr/>
        </w:pPrChange>
      </w:pPr>
      <w:r>
        <w:rPr>
          <w:rFonts w:hint="eastAsia"/>
          <w:b/>
        </w:rPr>
        <w:t xml:space="preserve">7.2.3 </w:t>
      </w:r>
      <w:r>
        <w:rPr>
          <w:rFonts w:hint="eastAsia"/>
          <w:b/>
          <w:color w:val="FF0000"/>
        </w:rPr>
        <w:t xml:space="preserve"> </w:t>
      </w:r>
      <w:r>
        <w:t>检查数量：按批检查</w:t>
      </w:r>
      <w:r>
        <w:rPr>
          <w:rFonts w:hint="eastAsia"/>
        </w:rPr>
        <w:t>GRC</w:t>
      </w:r>
      <w:r>
        <w:rPr>
          <w:rFonts w:hint="eastAsia"/>
        </w:rPr>
        <w:t>标准试件的</w:t>
      </w:r>
      <w:r>
        <w:t>强度报告</w:t>
      </w:r>
      <w:r>
        <w:rPr>
          <w:rFonts w:hint="eastAsia"/>
        </w:rPr>
        <w:t>。同一工程</w:t>
      </w:r>
      <w:r>
        <w:t>、同一类型、</w:t>
      </w:r>
      <w:r>
        <w:rPr>
          <w:rFonts w:hint="eastAsia"/>
        </w:rPr>
        <w:t>同</w:t>
      </w:r>
      <w:proofErr w:type="gramStart"/>
      <w:r>
        <w:rPr>
          <w:rFonts w:hint="eastAsia"/>
        </w:rPr>
        <w:t>一配合</w:t>
      </w:r>
      <w:proofErr w:type="gramEnd"/>
      <w:r>
        <w:rPr>
          <w:rFonts w:hint="eastAsia"/>
        </w:rPr>
        <w:t>比</w:t>
      </w:r>
      <w:r>
        <w:t>、同一台班为一批，每检验批数量</w:t>
      </w:r>
      <w:r>
        <w:rPr>
          <w:rFonts w:hint="eastAsia"/>
        </w:rPr>
        <w:t>按现行</w:t>
      </w:r>
      <w:r>
        <w:t>国家标准《混凝土强度检验评定标准》</w:t>
      </w:r>
      <w:r>
        <w:t>GB/T50107</w:t>
      </w:r>
      <w:r>
        <w:t>的</w:t>
      </w:r>
      <w:r>
        <w:rPr>
          <w:rFonts w:hint="eastAsia"/>
        </w:rPr>
        <w:t>有关</w:t>
      </w:r>
      <w:r>
        <w:t>规定执行</w:t>
      </w:r>
      <w:r>
        <w:rPr>
          <w:rFonts w:hint="eastAsia"/>
        </w:rPr>
        <w:t>。生产厂</w:t>
      </w:r>
      <w:r>
        <w:t>应提供</w:t>
      </w:r>
      <w:r>
        <w:t>GRC</w:t>
      </w:r>
      <w:r>
        <w:t>饰面混凝土预制部件</w:t>
      </w:r>
      <w:r>
        <w:rPr>
          <w:rFonts w:hint="eastAsia"/>
        </w:rPr>
        <w:t>粘结强度测试结果</w:t>
      </w:r>
      <w:r>
        <w:t>的型式检验报告，粘结</w:t>
      </w:r>
      <w:r>
        <w:rPr>
          <w:rFonts w:hint="eastAsia"/>
        </w:rPr>
        <w:t>强度</w:t>
      </w:r>
      <w:r>
        <w:t>检测结果应</w:t>
      </w:r>
      <w:r>
        <w:rPr>
          <w:rFonts w:hint="eastAsia"/>
        </w:rPr>
        <w:t>符合</w:t>
      </w:r>
      <w:r>
        <w:t>本</w:t>
      </w:r>
      <w:r>
        <w:rPr>
          <w:rFonts w:hint="eastAsia"/>
        </w:rPr>
        <w:t>规程表</w:t>
      </w:r>
      <w:r>
        <w:rPr>
          <w:rFonts w:hint="eastAsia"/>
        </w:rPr>
        <w:t>7.2.1</w:t>
      </w:r>
      <w:r>
        <w:t>的规定</w:t>
      </w:r>
      <w:r>
        <w:rPr>
          <w:rFonts w:hint="eastAsia"/>
        </w:rPr>
        <w:t>。</w:t>
      </w:r>
    </w:p>
    <w:p w:rsidR="00E979B0" w:rsidRDefault="00C626B8">
      <w:pPr>
        <w:pStyle w:val="2"/>
        <w:spacing w:before="200" w:after="200" w:line="240" w:lineRule="auto"/>
        <w:jc w:val="center"/>
        <w:rPr>
          <w:rFonts w:ascii="Times New Roman" w:hAnsi="Times New Roman"/>
          <w:sz w:val="21"/>
          <w:szCs w:val="21"/>
        </w:rPr>
      </w:pPr>
      <w:bookmarkStart w:id="1410" w:name="_Toc10555774"/>
      <w:bookmarkStart w:id="1411" w:name="_Toc8308871"/>
      <w:r>
        <w:rPr>
          <w:rFonts w:ascii="Times New Roman" w:hAnsi="Times New Roman"/>
          <w:color w:val="000000"/>
          <w:sz w:val="21"/>
          <w:szCs w:val="21"/>
        </w:rPr>
        <w:t>7.3</w:t>
      </w:r>
      <w:r>
        <w:rPr>
          <w:rFonts w:ascii="Times New Roman" w:hAnsi="Times New Roman"/>
          <w:sz w:val="21"/>
          <w:szCs w:val="21"/>
        </w:rPr>
        <w:t xml:space="preserve">  </w:t>
      </w:r>
      <w:r>
        <w:rPr>
          <w:rFonts w:ascii="黑体" w:eastAsia="黑体" w:hAnsi="黑体" w:cs="黑体" w:hint="eastAsia"/>
          <w:b w:val="0"/>
          <w:bCs w:val="0"/>
          <w:sz w:val="21"/>
          <w:szCs w:val="21"/>
          <w:rPrChange w:id="1412" w:author="AIA-刘莹" w:date="2019-06-05T14:34:00Z">
            <w:rPr>
              <w:rFonts w:ascii="Times New Roman" w:hAnsi="Times New Roman" w:hint="eastAsia"/>
              <w:sz w:val="21"/>
              <w:szCs w:val="21"/>
            </w:rPr>
          </w:rPrChange>
        </w:rPr>
        <w:t>质量验收</w:t>
      </w:r>
      <w:bookmarkEnd w:id="1410"/>
      <w:bookmarkEnd w:id="1411"/>
    </w:p>
    <w:p w:rsidR="00E979B0" w:rsidRDefault="00C626B8" w:rsidP="00E979B0">
      <w:pPr>
        <w:spacing w:line="400" w:lineRule="exact"/>
        <w:pPrChange w:id="1413" w:author="AIA-刘莹" w:date="2019-06-05T12:16:00Z">
          <w:pPr/>
        </w:pPrChange>
      </w:pPr>
      <w:bookmarkStart w:id="1414" w:name="_Toc496682691"/>
      <w:bookmarkStart w:id="1415" w:name="_Toc496524443"/>
      <w:bookmarkStart w:id="1416" w:name="_Toc490239844"/>
      <w:bookmarkStart w:id="1417" w:name="_Toc490244560"/>
      <w:bookmarkStart w:id="1418" w:name="_Toc496688487"/>
      <w:r>
        <w:rPr>
          <w:b/>
          <w:bCs/>
        </w:rPr>
        <w:t xml:space="preserve">7.3.1  </w:t>
      </w:r>
      <w:r>
        <w:t>GRC</w:t>
      </w:r>
      <w:r>
        <w:t>饰面混凝土预制部件</w:t>
      </w:r>
      <w:r>
        <w:rPr>
          <w:rFonts w:hint="eastAsia"/>
        </w:rPr>
        <w:t>混凝土基体</w:t>
      </w:r>
      <w:r>
        <w:t>的强度应按</w:t>
      </w:r>
      <w:r>
        <w:rPr>
          <w:rFonts w:hint="eastAsia"/>
        </w:rPr>
        <w:t>现行国家</w:t>
      </w:r>
      <w:r>
        <w:t>标准《混凝土强度检验评定标准》</w:t>
      </w:r>
      <w:r>
        <w:t>GB/T50107</w:t>
      </w:r>
      <w:r>
        <w:t>分批检验评定的规定执行。</w:t>
      </w:r>
      <w:bookmarkEnd w:id="1414"/>
      <w:bookmarkEnd w:id="1415"/>
      <w:bookmarkEnd w:id="1416"/>
      <w:bookmarkEnd w:id="1417"/>
      <w:bookmarkEnd w:id="1418"/>
    </w:p>
    <w:p w:rsidR="00E979B0" w:rsidRDefault="00C626B8" w:rsidP="00E979B0">
      <w:pPr>
        <w:adjustRightInd w:val="0"/>
        <w:snapToGrid w:val="0"/>
        <w:spacing w:line="400" w:lineRule="exact"/>
        <w:ind w:firstLineChars="200" w:firstLine="420"/>
        <w:pPrChange w:id="1419" w:author="AIA-刘莹" w:date="2019-06-05T12:17:00Z">
          <w:pPr>
            <w:adjustRightInd w:val="0"/>
            <w:snapToGrid w:val="0"/>
            <w:ind w:firstLineChars="200" w:firstLine="420"/>
          </w:pPr>
        </w:pPrChange>
      </w:pPr>
      <w:bookmarkStart w:id="1420" w:name="_Toc462409568"/>
      <w:r>
        <w:lastRenderedPageBreak/>
        <w:t>检查数量：按批检查；</w:t>
      </w:r>
      <w:bookmarkEnd w:id="1420"/>
    </w:p>
    <w:p w:rsidR="00E979B0" w:rsidRDefault="00C626B8" w:rsidP="00E979B0">
      <w:pPr>
        <w:adjustRightInd w:val="0"/>
        <w:snapToGrid w:val="0"/>
        <w:spacing w:line="400" w:lineRule="exact"/>
        <w:ind w:firstLineChars="200" w:firstLine="420"/>
        <w:pPrChange w:id="1421" w:author="AIA-刘莹" w:date="2019-06-05T12:17:00Z">
          <w:pPr>
            <w:adjustRightInd w:val="0"/>
            <w:snapToGrid w:val="0"/>
            <w:ind w:firstLineChars="200" w:firstLine="420"/>
          </w:pPr>
        </w:pPrChange>
      </w:pPr>
      <w:bookmarkStart w:id="1422" w:name="_Toc462409569"/>
      <w:r>
        <w:t>检查方法：检查</w:t>
      </w:r>
      <w:proofErr w:type="gramStart"/>
      <w:r>
        <w:t>标养试</w:t>
      </w:r>
      <w:proofErr w:type="gramEnd"/>
      <w:r>
        <w:t>块强度报告和同条件试块强度报告，也可采用非破损或局部破损的检测方法检测。</w:t>
      </w:r>
      <w:bookmarkEnd w:id="1422"/>
    </w:p>
    <w:p w:rsidR="00E979B0" w:rsidRDefault="00C626B8" w:rsidP="00E979B0">
      <w:pPr>
        <w:spacing w:line="400" w:lineRule="exact"/>
        <w:pPrChange w:id="1423" w:author="AIA-刘莹" w:date="2019-06-05T12:17:00Z">
          <w:pPr/>
        </w:pPrChange>
      </w:pPr>
      <w:bookmarkStart w:id="1424" w:name="_Toc490239845"/>
      <w:bookmarkStart w:id="1425" w:name="_Toc496524444"/>
      <w:bookmarkStart w:id="1426" w:name="_Toc490244561"/>
      <w:bookmarkStart w:id="1427" w:name="_Toc496682692"/>
      <w:bookmarkStart w:id="1428" w:name="_Toc496688488"/>
      <w:r>
        <w:rPr>
          <w:b/>
          <w:bCs/>
        </w:rPr>
        <w:t xml:space="preserve">7.3.2  </w:t>
      </w:r>
      <w:r>
        <w:t>生产过程中各分项工程应检查施工验收记录。</w:t>
      </w:r>
      <w:bookmarkStart w:id="1429" w:name="_Toc490239847"/>
      <w:bookmarkEnd w:id="1424"/>
      <w:r>
        <w:t>所有验收</w:t>
      </w:r>
      <w:proofErr w:type="gramStart"/>
      <w:r>
        <w:t>合记录</w:t>
      </w:r>
      <w:proofErr w:type="gramEnd"/>
      <w:r>
        <w:t>必须签字齐全，日期准确。</w:t>
      </w:r>
      <w:bookmarkEnd w:id="1425"/>
      <w:bookmarkEnd w:id="1426"/>
      <w:bookmarkEnd w:id="1427"/>
      <w:bookmarkEnd w:id="1428"/>
      <w:bookmarkEnd w:id="1429"/>
    </w:p>
    <w:p w:rsidR="00E979B0" w:rsidRDefault="00C626B8" w:rsidP="00E979B0">
      <w:pPr>
        <w:spacing w:line="400" w:lineRule="exact"/>
        <w:pPrChange w:id="1430" w:author="AIA-刘莹" w:date="2019-06-05T12:17:00Z">
          <w:pPr/>
        </w:pPrChange>
      </w:pPr>
      <w:bookmarkStart w:id="1431" w:name="_Toc490239849"/>
      <w:bookmarkStart w:id="1432" w:name="_Toc490244563"/>
      <w:bookmarkStart w:id="1433" w:name="_Toc496682694"/>
      <w:bookmarkStart w:id="1434" w:name="_Toc496524446"/>
      <w:bookmarkStart w:id="1435" w:name="_Toc496688490"/>
      <w:r>
        <w:rPr>
          <w:b/>
          <w:bCs/>
        </w:rPr>
        <w:t xml:space="preserve">7.3.3  </w:t>
      </w:r>
      <w:r>
        <w:t>GRC</w:t>
      </w:r>
      <w:r>
        <w:t>饰面混凝土预制部件上预留钢筋、连接套管、预埋件和预留孔洞的规格、数量应符合设计要求，位置偏差应满足表</w:t>
      </w:r>
      <w:r>
        <w:t>6.3.2</w:t>
      </w:r>
      <w:r>
        <w:t>的规定。</w:t>
      </w:r>
      <w:bookmarkStart w:id="1436" w:name="_Toc490239850"/>
      <w:bookmarkStart w:id="1437" w:name="_Toc490244591"/>
      <w:bookmarkEnd w:id="1431"/>
      <w:bookmarkEnd w:id="1432"/>
      <w:bookmarkEnd w:id="1433"/>
      <w:bookmarkEnd w:id="1434"/>
      <w:bookmarkEnd w:id="1435"/>
    </w:p>
    <w:p w:rsidR="00E979B0" w:rsidRDefault="00C626B8" w:rsidP="00E979B0">
      <w:pPr>
        <w:spacing w:line="400" w:lineRule="exact"/>
        <w:pPrChange w:id="1438" w:author="AIA-刘莹" w:date="2019-06-05T12:17:00Z">
          <w:pPr/>
        </w:pPrChange>
      </w:pPr>
      <w:bookmarkStart w:id="1439" w:name="_Toc496682722"/>
      <w:bookmarkStart w:id="1440" w:name="_Toc496688518"/>
      <w:bookmarkStart w:id="1441" w:name="_Toc496524474"/>
      <w:r>
        <w:rPr>
          <w:b/>
          <w:bCs/>
        </w:rPr>
        <w:t xml:space="preserve">7.3.4  </w:t>
      </w:r>
      <w:r>
        <w:t>GRC</w:t>
      </w:r>
      <w:r>
        <w:t>饰面混凝土预制部件成品外观质量不</w:t>
      </w:r>
      <w:r>
        <w:rPr>
          <w:rFonts w:hint="eastAsia"/>
        </w:rPr>
        <w:t>宜</w:t>
      </w:r>
      <w:r>
        <w:t>有一般缺陷，并应符合表</w:t>
      </w:r>
      <w:r>
        <w:t>7.3.4</w:t>
      </w:r>
      <w:r>
        <w:t>的</w:t>
      </w:r>
      <w:r>
        <w:t>规定，对于已经出现的一般缺陷，应按技术处理方案进行处理，并应重新检查验收。</w:t>
      </w:r>
      <w:bookmarkEnd w:id="1436"/>
      <w:bookmarkEnd w:id="1437"/>
      <w:bookmarkEnd w:id="1439"/>
      <w:bookmarkEnd w:id="1440"/>
      <w:bookmarkEnd w:id="1441"/>
    </w:p>
    <w:p w:rsidR="00E979B0" w:rsidRDefault="00C626B8" w:rsidP="00E979B0">
      <w:pPr>
        <w:spacing w:line="400" w:lineRule="exact"/>
        <w:ind w:firstLineChars="200" w:firstLine="420"/>
        <w:pPrChange w:id="1442" w:author="AIA-刘莹" w:date="2019-06-05T14:34:00Z">
          <w:pPr/>
        </w:pPrChange>
      </w:pPr>
      <w:bookmarkStart w:id="1443" w:name="_Toc496688519"/>
      <w:bookmarkStart w:id="1444" w:name="_Toc496524475"/>
      <w:bookmarkStart w:id="1445" w:name="_Toc490239851"/>
      <w:bookmarkStart w:id="1446" w:name="_Toc496682723"/>
      <w:bookmarkStart w:id="1447" w:name="_Toc490244592"/>
      <w:r>
        <w:t>检查数量：全数检查</w:t>
      </w:r>
      <w:bookmarkEnd w:id="1443"/>
      <w:bookmarkEnd w:id="1444"/>
      <w:bookmarkEnd w:id="1445"/>
      <w:bookmarkEnd w:id="1446"/>
      <w:bookmarkEnd w:id="1447"/>
    </w:p>
    <w:p w:rsidR="00E979B0" w:rsidRDefault="00C626B8" w:rsidP="00E979B0">
      <w:pPr>
        <w:spacing w:line="400" w:lineRule="exact"/>
        <w:ind w:firstLineChars="200" w:firstLine="420"/>
        <w:pPrChange w:id="1448" w:author="AIA-刘莹" w:date="2019-06-05T14:34:00Z">
          <w:pPr/>
        </w:pPrChange>
      </w:pPr>
      <w:bookmarkStart w:id="1449" w:name="_Toc496524476"/>
      <w:bookmarkStart w:id="1450" w:name="_Toc496682724"/>
      <w:bookmarkStart w:id="1451" w:name="_Toc490239852"/>
      <w:bookmarkStart w:id="1452" w:name="_Toc496688520"/>
      <w:bookmarkStart w:id="1453" w:name="_Toc490244593"/>
      <w:r>
        <w:t>检查方法：观察、检查技术处理方案。</w:t>
      </w:r>
      <w:bookmarkEnd w:id="1449"/>
      <w:bookmarkEnd w:id="1450"/>
      <w:bookmarkEnd w:id="1451"/>
      <w:bookmarkEnd w:id="1452"/>
      <w:bookmarkEnd w:id="1453"/>
    </w:p>
    <w:p w:rsidR="00E979B0" w:rsidRPr="00E979B0" w:rsidRDefault="00C626B8" w:rsidP="00E979B0">
      <w:pPr>
        <w:spacing w:line="400" w:lineRule="exact"/>
        <w:jc w:val="center"/>
        <w:rPr>
          <w:rFonts w:ascii="黑体" w:eastAsia="黑体" w:hAnsi="黑体" w:cs="黑体"/>
          <w:sz w:val="18"/>
          <w:szCs w:val="18"/>
          <w:rPrChange w:id="1454" w:author="AIA-刘莹" w:date="2019-06-05T12:16:00Z">
            <w:rPr/>
          </w:rPrChange>
        </w:rPr>
        <w:pPrChange w:id="1455" w:author="AIA-刘莹" w:date="2019-06-05T12:17:00Z">
          <w:pPr>
            <w:jc w:val="center"/>
          </w:pPr>
        </w:pPrChange>
      </w:pPr>
      <w:bookmarkStart w:id="1456" w:name="_Toc496688521"/>
      <w:bookmarkStart w:id="1457" w:name="_Toc490244594"/>
      <w:bookmarkStart w:id="1458" w:name="_Toc496524477"/>
      <w:bookmarkStart w:id="1459" w:name="_Toc490239853"/>
      <w:bookmarkStart w:id="1460" w:name="_Toc496682725"/>
      <w:r>
        <w:rPr>
          <w:rFonts w:ascii="黑体" w:eastAsia="黑体" w:hAnsi="黑体" w:cs="黑体" w:hint="eastAsia"/>
          <w:sz w:val="18"/>
          <w:szCs w:val="18"/>
          <w:rPrChange w:id="1461" w:author="AIA-刘莹" w:date="2019-06-05T12:16:00Z">
            <w:rPr>
              <w:rFonts w:hint="eastAsia"/>
            </w:rPr>
          </w:rPrChange>
        </w:rPr>
        <w:t>表</w:t>
      </w:r>
      <w:r>
        <w:rPr>
          <w:rFonts w:ascii="黑体" w:eastAsia="黑体" w:hAnsi="黑体" w:cs="黑体" w:hint="eastAsia"/>
          <w:sz w:val="18"/>
          <w:szCs w:val="18"/>
          <w:rPrChange w:id="1462" w:author="AIA-刘莹" w:date="2019-06-05T12:16:00Z">
            <w:rPr>
              <w:rFonts w:hint="eastAsia"/>
            </w:rPr>
          </w:rPrChange>
        </w:rPr>
        <w:t>7.3.4</w:t>
      </w:r>
      <w:r>
        <w:rPr>
          <w:rFonts w:ascii="黑体" w:eastAsia="黑体" w:hAnsi="黑体" w:cs="黑体"/>
          <w:sz w:val="18"/>
          <w:szCs w:val="18"/>
          <w:rPrChange w:id="1463" w:author="AIA-刘莹" w:date="2019-06-05T12:16:00Z">
            <w:rPr/>
          </w:rPrChange>
        </w:rPr>
        <w:t xml:space="preserve">  </w:t>
      </w:r>
      <w:r>
        <w:rPr>
          <w:rFonts w:ascii="黑体" w:eastAsia="黑体" w:hAnsi="黑体" w:cs="黑体" w:hint="eastAsia"/>
          <w:sz w:val="18"/>
          <w:szCs w:val="18"/>
          <w:rPrChange w:id="1464" w:author="AIA-刘莹" w:date="2019-06-05T12:16:00Z">
            <w:rPr>
              <w:rFonts w:hint="eastAsia"/>
            </w:rPr>
          </w:rPrChange>
        </w:rPr>
        <w:t>GRC</w:t>
      </w:r>
      <w:r>
        <w:rPr>
          <w:rFonts w:ascii="黑体" w:eastAsia="黑体" w:hAnsi="黑体" w:cs="黑体" w:hint="eastAsia"/>
          <w:sz w:val="18"/>
          <w:szCs w:val="18"/>
          <w:rPrChange w:id="1465" w:author="AIA-刘莹" w:date="2019-06-05T12:16:00Z">
            <w:rPr>
              <w:rFonts w:hint="eastAsia"/>
            </w:rPr>
          </w:rPrChange>
        </w:rPr>
        <w:t>构件外观质量</w:t>
      </w:r>
      <w:bookmarkEnd w:id="1456"/>
      <w:bookmarkEnd w:id="1457"/>
      <w:bookmarkEnd w:id="1458"/>
      <w:bookmarkEnd w:id="1459"/>
      <w:bookmarkEnd w:id="1460"/>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191"/>
        <w:gridCol w:w="2484"/>
        <w:gridCol w:w="1018"/>
      </w:tblGrid>
      <w:tr w:rsidR="00E979B0">
        <w:trPr>
          <w:jc w:val="center"/>
        </w:trPr>
        <w:tc>
          <w:tcPr>
            <w:tcW w:w="1371" w:type="dxa"/>
            <w:vAlign w:val="center"/>
          </w:tcPr>
          <w:p w:rsidR="00E979B0" w:rsidRPr="00E979B0" w:rsidRDefault="00C626B8">
            <w:pPr>
              <w:jc w:val="center"/>
              <w:rPr>
                <w:sz w:val="15"/>
                <w:szCs w:val="15"/>
                <w:rPrChange w:id="1466" w:author="AIA-刘莹" w:date="2019-06-05T12:17:00Z">
                  <w:rPr>
                    <w:sz w:val="18"/>
                    <w:szCs w:val="18"/>
                  </w:rPr>
                </w:rPrChange>
              </w:rPr>
            </w:pPr>
            <w:bookmarkStart w:id="1467" w:name="_Toc490239854"/>
            <w:bookmarkStart w:id="1468" w:name="_Toc496682726"/>
            <w:bookmarkStart w:id="1469" w:name="_Toc490244595"/>
            <w:bookmarkStart w:id="1470" w:name="_Toc496524478"/>
            <w:bookmarkStart w:id="1471" w:name="_Toc496688522"/>
            <w:r>
              <w:rPr>
                <w:rFonts w:hint="eastAsia"/>
                <w:sz w:val="15"/>
                <w:szCs w:val="15"/>
                <w:rPrChange w:id="1472" w:author="AIA-刘莹" w:date="2019-06-05T12:17:00Z">
                  <w:rPr>
                    <w:rFonts w:hint="eastAsia"/>
                    <w:sz w:val="18"/>
                    <w:szCs w:val="18"/>
                  </w:rPr>
                </w:rPrChange>
              </w:rPr>
              <w:t>项目</w:t>
            </w:r>
            <w:bookmarkEnd w:id="1467"/>
            <w:bookmarkEnd w:id="1468"/>
            <w:bookmarkEnd w:id="1469"/>
            <w:bookmarkEnd w:id="1470"/>
            <w:bookmarkEnd w:id="1471"/>
          </w:p>
        </w:tc>
        <w:tc>
          <w:tcPr>
            <w:tcW w:w="3191" w:type="dxa"/>
            <w:vAlign w:val="center"/>
          </w:tcPr>
          <w:p w:rsidR="00E979B0" w:rsidRPr="00E979B0" w:rsidRDefault="00C626B8">
            <w:pPr>
              <w:jc w:val="center"/>
              <w:rPr>
                <w:sz w:val="15"/>
                <w:szCs w:val="15"/>
                <w:rPrChange w:id="1473" w:author="AIA-刘莹" w:date="2019-06-05T12:17:00Z">
                  <w:rPr>
                    <w:sz w:val="18"/>
                    <w:szCs w:val="18"/>
                  </w:rPr>
                </w:rPrChange>
              </w:rPr>
            </w:pPr>
            <w:bookmarkStart w:id="1474" w:name="_Toc490239855"/>
            <w:bookmarkStart w:id="1475" w:name="_Toc496682727"/>
            <w:bookmarkStart w:id="1476" w:name="_Toc490244596"/>
            <w:bookmarkStart w:id="1477" w:name="_Toc496688523"/>
            <w:bookmarkStart w:id="1478" w:name="_Toc496524479"/>
            <w:r>
              <w:rPr>
                <w:rFonts w:hint="eastAsia"/>
                <w:sz w:val="15"/>
                <w:szCs w:val="15"/>
                <w:rPrChange w:id="1479" w:author="AIA-刘莹" w:date="2019-06-05T12:17:00Z">
                  <w:rPr>
                    <w:rFonts w:hint="eastAsia"/>
                    <w:sz w:val="18"/>
                    <w:szCs w:val="18"/>
                  </w:rPr>
                </w:rPrChange>
              </w:rPr>
              <w:t>现象</w:t>
            </w:r>
            <w:bookmarkEnd w:id="1474"/>
            <w:bookmarkEnd w:id="1475"/>
            <w:bookmarkEnd w:id="1476"/>
            <w:bookmarkEnd w:id="1477"/>
            <w:bookmarkEnd w:id="1478"/>
          </w:p>
        </w:tc>
        <w:tc>
          <w:tcPr>
            <w:tcW w:w="2484" w:type="dxa"/>
            <w:vAlign w:val="center"/>
          </w:tcPr>
          <w:p w:rsidR="00E979B0" w:rsidRPr="00E979B0" w:rsidRDefault="00C626B8">
            <w:pPr>
              <w:jc w:val="center"/>
              <w:rPr>
                <w:sz w:val="15"/>
                <w:szCs w:val="15"/>
                <w:rPrChange w:id="1480" w:author="AIA-刘莹" w:date="2019-06-05T12:17:00Z">
                  <w:rPr>
                    <w:sz w:val="18"/>
                    <w:szCs w:val="18"/>
                  </w:rPr>
                </w:rPrChange>
              </w:rPr>
            </w:pPr>
            <w:bookmarkStart w:id="1481" w:name="_Toc496688524"/>
            <w:bookmarkStart w:id="1482" w:name="_Toc490244597"/>
            <w:bookmarkStart w:id="1483" w:name="_Toc490239856"/>
            <w:bookmarkStart w:id="1484" w:name="_Toc496524480"/>
            <w:bookmarkStart w:id="1485" w:name="_Toc496682728"/>
            <w:r>
              <w:rPr>
                <w:rFonts w:hint="eastAsia"/>
                <w:sz w:val="15"/>
                <w:szCs w:val="15"/>
                <w:rPrChange w:id="1486" w:author="AIA-刘莹" w:date="2019-06-05T12:17:00Z">
                  <w:rPr>
                    <w:rFonts w:hint="eastAsia"/>
                    <w:sz w:val="18"/>
                    <w:szCs w:val="18"/>
                  </w:rPr>
                </w:rPrChange>
              </w:rPr>
              <w:t>质量要求</w:t>
            </w:r>
            <w:bookmarkEnd w:id="1481"/>
            <w:bookmarkEnd w:id="1482"/>
            <w:bookmarkEnd w:id="1483"/>
            <w:bookmarkEnd w:id="1484"/>
            <w:bookmarkEnd w:id="1485"/>
          </w:p>
        </w:tc>
        <w:tc>
          <w:tcPr>
            <w:tcW w:w="1018" w:type="dxa"/>
            <w:vAlign w:val="center"/>
          </w:tcPr>
          <w:p w:rsidR="00E979B0" w:rsidRPr="00E979B0" w:rsidRDefault="00C626B8">
            <w:pPr>
              <w:jc w:val="center"/>
              <w:rPr>
                <w:sz w:val="15"/>
                <w:szCs w:val="15"/>
                <w:rPrChange w:id="1487" w:author="AIA-刘莹" w:date="2019-06-05T12:17:00Z">
                  <w:rPr>
                    <w:sz w:val="18"/>
                    <w:szCs w:val="18"/>
                  </w:rPr>
                </w:rPrChange>
              </w:rPr>
            </w:pPr>
            <w:bookmarkStart w:id="1488" w:name="_Toc490244598"/>
            <w:bookmarkStart w:id="1489" w:name="_Toc496524481"/>
            <w:bookmarkStart w:id="1490" w:name="_Toc490239857"/>
            <w:bookmarkStart w:id="1491" w:name="_Toc496688525"/>
            <w:bookmarkStart w:id="1492" w:name="_Toc496682729"/>
            <w:r>
              <w:rPr>
                <w:rFonts w:hint="eastAsia"/>
                <w:sz w:val="15"/>
                <w:szCs w:val="15"/>
                <w:rPrChange w:id="1493" w:author="AIA-刘莹" w:date="2019-06-05T12:17:00Z">
                  <w:rPr>
                    <w:rFonts w:hint="eastAsia"/>
                    <w:sz w:val="18"/>
                    <w:szCs w:val="18"/>
                  </w:rPr>
                </w:rPrChange>
              </w:rPr>
              <w:t>检验方法</w:t>
            </w:r>
            <w:bookmarkEnd w:id="1488"/>
            <w:bookmarkEnd w:id="1489"/>
            <w:bookmarkEnd w:id="1490"/>
            <w:bookmarkEnd w:id="1491"/>
            <w:bookmarkEnd w:id="1492"/>
          </w:p>
        </w:tc>
      </w:tr>
      <w:tr w:rsidR="00E979B0">
        <w:trPr>
          <w:jc w:val="center"/>
        </w:trPr>
        <w:tc>
          <w:tcPr>
            <w:tcW w:w="1371" w:type="dxa"/>
            <w:vAlign w:val="center"/>
          </w:tcPr>
          <w:p w:rsidR="00E979B0" w:rsidRPr="00E979B0" w:rsidRDefault="00C626B8">
            <w:pPr>
              <w:jc w:val="center"/>
              <w:rPr>
                <w:sz w:val="15"/>
                <w:szCs w:val="15"/>
                <w:rPrChange w:id="1494" w:author="AIA-刘莹" w:date="2019-06-05T12:17:00Z">
                  <w:rPr>
                    <w:sz w:val="18"/>
                    <w:szCs w:val="18"/>
                  </w:rPr>
                </w:rPrChange>
              </w:rPr>
            </w:pPr>
            <w:bookmarkStart w:id="1495" w:name="_Toc496524482"/>
            <w:bookmarkStart w:id="1496" w:name="_Toc490239858"/>
            <w:bookmarkStart w:id="1497" w:name="_Toc496682730"/>
            <w:bookmarkStart w:id="1498" w:name="_Toc496688526"/>
            <w:bookmarkStart w:id="1499" w:name="_Toc490244599"/>
            <w:r>
              <w:rPr>
                <w:rFonts w:hint="eastAsia"/>
                <w:sz w:val="15"/>
                <w:szCs w:val="15"/>
                <w:rPrChange w:id="1500" w:author="AIA-刘莹" w:date="2019-06-05T12:17:00Z">
                  <w:rPr>
                    <w:rFonts w:hint="eastAsia"/>
                    <w:sz w:val="18"/>
                    <w:szCs w:val="18"/>
                  </w:rPr>
                </w:rPrChange>
              </w:rPr>
              <w:t>露筋</w:t>
            </w:r>
            <w:bookmarkEnd w:id="1495"/>
            <w:bookmarkEnd w:id="1496"/>
            <w:bookmarkEnd w:id="1497"/>
            <w:bookmarkEnd w:id="1498"/>
            <w:bookmarkEnd w:id="1499"/>
          </w:p>
        </w:tc>
        <w:tc>
          <w:tcPr>
            <w:tcW w:w="3191" w:type="dxa"/>
            <w:vAlign w:val="center"/>
          </w:tcPr>
          <w:p w:rsidR="00E979B0" w:rsidRPr="00E979B0" w:rsidRDefault="00C626B8">
            <w:pPr>
              <w:jc w:val="center"/>
              <w:rPr>
                <w:sz w:val="15"/>
                <w:szCs w:val="15"/>
                <w:rPrChange w:id="1501" w:author="AIA-刘莹" w:date="2019-06-05T12:17:00Z">
                  <w:rPr>
                    <w:sz w:val="18"/>
                    <w:szCs w:val="18"/>
                  </w:rPr>
                </w:rPrChange>
              </w:rPr>
            </w:pPr>
            <w:bookmarkStart w:id="1502" w:name="_Toc496682731"/>
            <w:bookmarkStart w:id="1503" w:name="_Toc490239859"/>
            <w:bookmarkStart w:id="1504" w:name="_Toc496688527"/>
            <w:bookmarkStart w:id="1505" w:name="_Toc490244600"/>
            <w:bookmarkStart w:id="1506" w:name="_Toc496524483"/>
            <w:r>
              <w:rPr>
                <w:rFonts w:hint="eastAsia"/>
                <w:sz w:val="15"/>
                <w:szCs w:val="15"/>
                <w:rPrChange w:id="1507" w:author="AIA-刘莹" w:date="2019-06-05T12:17:00Z">
                  <w:rPr>
                    <w:rFonts w:hint="eastAsia"/>
                    <w:sz w:val="18"/>
                    <w:szCs w:val="18"/>
                  </w:rPr>
                </w:rPrChange>
              </w:rPr>
              <w:t>钢筋未被混凝土完全包裹</w:t>
            </w:r>
            <w:bookmarkEnd w:id="1502"/>
            <w:bookmarkEnd w:id="1503"/>
            <w:bookmarkEnd w:id="1504"/>
            <w:bookmarkEnd w:id="1505"/>
            <w:bookmarkEnd w:id="1506"/>
          </w:p>
        </w:tc>
        <w:tc>
          <w:tcPr>
            <w:tcW w:w="2484" w:type="dxa"/>
            <w:vAlign w:val="center"/>
          </w:tcPr>
          <w:p w:rsidR="00E979B0" w:rsidRPr="00E979B0" w:rsidRDefault="00C626B8">
            <w:pPr>
              <w:jc w:val="center"/>
              <w:rPr>
                <w:sz w:val="15"/>
                <w:szCs w:val="15"/>
                <w:rPrChange w:id="1508" w:author="AIA-刘莹" w:date="2019-06-05T12:17:00Z">
                  <w:rPr>
                    <w:sz w:val="18"/>
                    <w:szCs w:val="18"/>
                  </w:rPr>
                </w:rPrChange>
              </w:rPr>
            </w:pPr>
            <w:bookmarkStart w:id="1509" w:name="_Toc490239860"/>
            <w:bookmarkStart w:id="1510" w:name="_Toc496524484"/>
            <w:bookmarkStart w:id="1511" w:name="_Toc496688528"/>
            <w:bookmarkStart w:id="1512" w:name="_Toc490244601"/>
            <w:bookmarkStart w:id="1513" w:name="_Toc496682732"/>
            <w:r>
              <w:rPr>
                <w:rFonts w:hint="eastAsia"/>
                <w:sz w:val="15"/>
                <w:szCs w:val="15"/>
                <w:rPrChange w:id="1514" w:author="AIA-刘莹" w:date="2019-06-05T12:17:00Z">
                  <w:rPr>
                    <w:rFonts w:hint="eastAsia"/>
                    <w:sz w:val="18"/>
                    <w:szCs w:val="18"/>
                  </w:rPr>
                </w:rPrChange>
              </w:rPr>
              <w:t>受力主筋不应有，其他构造钢筋或箍筋允许少量</w:t>
            </w:r>
            <w:bookmarkEnd w:id="1509"/>
            <w:bookmarkEnd w:id="1510"/>
            <w:bookmarkEnd w:id="1511"/>
            <w:bookmarkEnd w:id="1512"/>
            <w:bookmarkEnd w:id="1513"/>
          </w:p>
        </w:tc>
        <w:tc>
          <w:tcPr>
            <w:tcW w:w="1018" w:type="dxa"/>
            <w:vAlign w:val="center"/>
          </w:tcPr>
          <w:p w:rsidR="00E979B0" w:rsidRPr="00E979B0" w:rsidRDefault="00C626B8">
            <w:pPr>
              <w:jc w:val="center"/>
              <w:rPr>
                <w:sz w:val="15"/>
                <w:szCs w:val="15"/>
                <w:rPrChange w:id="1515" w:author="AIA-刘莹" w:date="2019-06-05T12:17:00Z">
                  <w:rPr>
                    <w:sz w:val="18"/>
                    <w:szCs w:val="18"/>
                  </w:rPr>
                </w:rPrChange>
              </w:rPr>
            </w:pPr>
            <w:bookmarkStart w:id="1516" w:name="_Toc490244602"/>
            <w:bookmarkStart w:id="1517" w:name="_Toc496688529"/>
            <w:bookmarkStart w:id="1518" w:name="_Toc496524485"/>
            <w:bookmarkStart w:id="1519" w:name="_Toc496682733"/>
            <w:bookmarkStart w:id="1520" w:name="_Toc490239861"/>
            <w:r>
              <w:rPr>
                <w:rFonts w:hint="eastAsia"/>
                <w:sz w:val="15"/>
                <w:szCs w:val="15"/>
                <w:rPrChange w:id="1521" w:author="AIA-刘莹" w:date="2019-06-05T12:17:00Z">
                  <w:rPr>
                    <w:rFonts w:hint="eastAsia"/>
                    <w:sz w:val="18"/>
                    <w:szCs w:val="18"/>
                  </w:rPr>
                </w:rPrChange>
              </w:rPr>
              <w:t>观察</w:t>
            </w:r>
            <w:bookmarkEnd w:id="1516"/>
            <w:bookmarkEnd w:id="1517"/>
            <w:bookmarkEnd w:id="1518"/>
            <w:bookmarkEnd w:id="1519"/>
            <w:bookmarkEnd w:id="1520"/>
          </w:p>
        </w:tc>
      </w:tr>
      <w:tr w:rsidR="00E979B0">
        <w:trPr>
          <w:jc w:val="center"/>
        </w:trPr>
        <w:tc>
          <w:tcPr>
            <w:tcW w:w="1371" w:type="dxa"/>
            <w:vAlign w:val="center"/>
          </w:tcPr>
          <w:p w:rsidR="00E979B0" w:rsidRPr="00E979B0" w:rsidRDefault="00C626B8">
            <w:pPr>
              <w:jc w:val="center"/>
              <w:rPr>
                <w:sz w:val="15"/>
                <w:szCs w:val="15"/>
                <w:rPrChange w:id="1522" w:author="AIA-刘莹" w:date="2019-06-05T12:17:00Z">
                  <w:rPr>
                    <w:sz w:val="18"/>
                    <w:szCs w:val="18"/>
                  </w:rPr>
                </w:rPrChange>
              </w:rPr>
            </w:pPr>
            <w:bookmarkStart w:id="1523" w:name="_Toc496688530"/>
            <w:bookmarkStart w:id="1524" w:name="_Toc490239862"/>
            <w:bookmarkStart w:id="1525" w:name="_Toc496524486"/>
            <w:bookmarkStart w:id="1526" w:name="_Toc496682734"/>
            <w:bookmarkStart w:id="1527" w:name="_Toc490244603"/>
            <w:r>
              <w:rPr>
                <w:rFonts w:hint="eastAsia"/>
                <w:sz w:val="15"/>
                <w:szCs w:val="15"/>
                <w:rPrChange w:id="1528" w:author="AIA-刘莹" w:date="2019-06-05T12:17:00Z">
                  <w:rPr>
                    <w:rFonts w:hint="eastAsia"/>
                    <w:sz w:val="18"/>
                    <w:szCs w:val="18"/>
                  </w:rPr>
                </w:rPrChange>
              </w:rPr>
              <w:t>蜂窝</w:t>
            </w:r>
            <w:bookmarkEnd w:id="1523"/>
            <w:bookmarkEnd w:id="1524"/>
            <w:bookmarkEnd w:id="1525"/>
            <w:bookmarkEnd w:id="1526"/>
            <w:bookmarkEnd w:id="1527"/>
          </w:p>
        </w:tc>
        <w:tc>
          <w:tcPr>
            <w:tcW w:w="3191" w:type="dxa"/>
            <w:vAlign w:val="center"/>
          </w:tcPr>
          <w:p w:rsidR="00E979B0" w:rsidRPr="00E979B0" w:rsidRDefault="00C626B8">
            <w:pPr>
              <w:jc w:val="center"/>
              <w:rPr>
                <w:sz w:val="15"/>
                <w:szCs w:val="15"/>
                <w:rPrChange w:id="1529" w:author="AIA-刘莹" w:date="2019-06-05T12:17:00Z">
                  <w:rPr>
                    <w:sz w:val="18"/>
                    <w:szCs w:val="18"/>
                  </w:rPr>
                </w:rPrChange>
              </w:rPr>
            </w:pPr>
            <w:bookmarkStart w:id="1530" w:name="_Toc490239863"/>
            <w:bookmarkStart w:id="1531" w:name="_Toc490244604"/>
            <w:bookmarkStart w:id="1532" w:name="_Toc496524487"/>
            <w:bookmarkStart w:id="1533" w:name="_Toc496682735"/>
            <w:bookmarkStart w:id="1534" w:name="_Toc496688531"/>
            <w:r>
              <w:rPr>
                <w:rFonts w:hint="eastAsia"/>
                <w:sz w:val="15"/>
                <w:szCs w:val="15"/>
                <w:rPrChange w:id="1535" w:author="AIA-刘莹" w:date="2019-06-05T12:17:00Z">
                  <w:rPr>
                    <w:rFonts w:hint="eastAsia"/>
                    <w:sz w:val="18"/>
                    <w:szCs w:val="18"/>
                  </w:rPr>
                </w:rPrChange>
              </w:rPr>
              <w:t>混凝土表面石子外露</w:t>
            </w:r>
            <w:bookmarkEnd w:id="1530"/>
            <w:bookmarkEnd w:id="1531"/>
            <w:bookmarkEnd w:id="1532"/>
            <w:bookmarkEnd w:id="1533"/>
            <w:bookmarkEnd w:id="1534"/>
          </w:p>
        </w:tc>
        <w:tc>
          <w:tcPr>
            <w:tcW w:w="2484" w:type="dxa"/>
            <w:vAlign w:val="center"/>
          </w:tcPr>
          <w:p w:rsidR="00E979B0" w:rsidRPr="00E979B0" w:rsidRDefault="00C626B8">
            <w:pPr>
              <w:jc w:val="center"/>
              <w:rPr>
                <w:sz w:val="15"/>
                <w:szCs w:val="15"/>
                <w:rPrChange w:id="1536" w:author="AIA-刘莹" w:date="2019-06-05T12:17:00Z">
                  <w:rPr>
                    <w:sz w:val="18"/>
                    <w:szCs w:val="18"/>
                  </w:rPr>
                </w:rPrChange>
              </w:rPr>
            </w:pPr>
            <w:bookmarkStart w:id="1537" w:name="_Toc490244605"/>
            <w:bookmarkStart w:id="1538" w:name="_Toc496688532"/>
            <w:bookmarkStart w:id="1539" w:name="_Toc490239864"/>
            <w:bookmarkStart w:id="1540" w:name="_Toc496524488"/>
            <w:bookmarkStart w:id="1541" w:name="_Toc496682736"/>
            <w:r>
              <w:rPr>
                <w:rFonts w:hint="eastAsia"/>
                <w:sz w:val="15"/>
                <w:szCs w:val="15"/>
                <w:rPrChange w:id="1542" w:author="AIA-刘莹" w:date="2019-06-05T12:17:00Z">
                  <w:rPr>
                    <w:rFonts w:hint="eastAsia"/>
                    <w:sz w:val="18"/>
                    <w:szCs w:val="18"/>
                  </w:rPr>
                </w:rPrChange>
              </w:rPr>
              <w:t>受力主</w:t>
            </w:r>
            <w:proofErr w:type="gramStart"/>
            <w:r>
              <w:rPr>
                <w:rFonts w:hint="eastAsia"/>
                <w:sz w:val="15"/>
                <w:szCs w:val="15"/>
                <w:rPrChange w:id="1543" w:author="AIA-刘莹" w:date="2019-06-05T12:17:00Z">
                  <w:rPr>
                    <w:rFonts w:hint="eastAsia"/>
                    <w:sz w:val="18"/>
                    <w:szCs w:val="18"/>
                  </w:rPr>
                </w:rPrChange>
              </w:rPr>
              <w:t>筋</w:t>
            </w:r>
            <w:proofErr w:type="gramEnd"/>
            <w:r>
              <w:rPr>
                <w:rFonts w:hint="eastAsia"/>
                <w:sz w:val="15"/>
                <w:szCs w:val="15"/>
                <w:rPrChange w:id="1544" w:author="AIA-刘莹" w:date="2019-06-05T12:17:00Z">
                  <w:rPr>
                    <w:rFonts w:hint="eastAsia"/>
                    <w:sz w:val="18"/>
                    <w:szCs w:val="18"/>
                  </w:rPr>
                </w:rPrChange>
              </w:rPr>
              <w:t>部位和支撑点位置不应有，其他部位允许少量</w:t>
            </w:r>
            <w:bookmarkEnd w:id="1537"/>
            <w:bookmarkEnd w:id="1538"/>
            <w:bookmarkEnd w:id="1539"/>
            <w:bookmarkEnd w:id="1540"/>
            <w:bookmarkEnd w:id="1541"/>
          </w:p>
        </w:tc>
        <w:tc>
          <w:tcPr>
            <w:tcW w:w="1018" w:type="dxa"/>
            <w:vAlign w:val="center"/>
          </w:tcPr>
          <w:p w:rsidR="00E979B0" w:rsidRPr="00E979B0" w:rsidRDefault="00C626B8">
            <w:pPr>
              <w:jc w:val="center"/>
              <w:rPr>
                <w:sz w:val="15"/>
                <w:szCs w:val="15"/>
                <w:rPrChange w:id="1545" w:author="AIA-刘莹" w:date="2019-06-05T12:17:00Z">
                  <w:rPr>
                    <w:sz w:val="18"/>
                    <w:szCs w:val="18"/>
                  </w:rPr>
                </w:rPrChange>
              </w:rPr>
            </w:pPr>
            <w:bookmarkStart w:id="1546" w:name="_Toc496688533"/>
            <w:bookmarkStart w:id="1547" w:name="_Toc490244606"/>
            <w:bookmarkStart w:id="1548" w:name="_Toc496682737"/>
            <w:bookmarkStart w:id="1549" w:name="_Toc490239865"/>
            <w:bookmarkStart w:id="1550" w:name="_Toc496524489"/>
            <w:r>
              <w:rPr>
                <w:rFonts w:hint="eastAsia"/>
                <w:sz w:val="15"/>
                <w:szCs w:val="15"/>
                <w:rPrChange w:id="1551" w:author="AIA-刘莹" w:date="2019-06-05T12:17:00Z">
                  <w:rPr>
                    <w:rFonts w:hint="eastAsia"/>
                    <w:sz w:val="18"/>
                    <w:szCs w:val="18"/>
                  </w:rPr>
                </w:rPrChange>
              </w:rPr>
              <w:t>观察</w:t>
            </w:r>
            <w:bookmarkEnd w:id="1546"/>
            <w:bookmarkEnd w:id="1547"/>
            <w:bookmarkEnd w:id="1548"/>
            <w:bookmarkEnd w:id="1549"/>
            <w:bookmarkEnd w:id="1550"/>
          </w:p>
        </w:tc>
      </w:tr>
      <w:tr w:rsidR="00E979B0">
        <w:trPr>
          <w:jc w:val="center"/>
        </w:trPr>
        <w:tc>
          <w:tcPr>
            <w:tcW w:w="1371" w:type="dxa"/>
            <w:vAlign w:val="center"/>
          </w:tcPr>
          <w:p w:rsidR="00E979B0" w:rsidRPr="00E979B0" w:rsidRDefault="00C626B8">
            <w:pPr>
              <w:jc w:val="center"/>
              <w:rPr>
                <w:sz w:val="15"/>
                <w:szCs w:val="15"/>
                <w:rPrChange w:id="1552" w:author="AIA-刘莹" w:date="2019-06-05T12:17:00Z">
                  <w:rPr>
                    <w:sz w:val="18"/>
                    <w:szCs w:val="18"/>
                  </w:rPr>
                </w:rPrChange>
              </w:rPr>
            </w:pPr>
            <w:bookmarkStart w:id="1553" w:name="_Toc496688534"/>
            <w:bookmarkStart w:id="1554" w:name="_Toc490239866"/>
            <w:bookmarkStart w:id="1555" w:name="_Toc496682738"/>
            <w:bookmarkStart w:id="1556" w:name="_Toc490244607"/>
            <w:bookmarkStart w:id="1557" w:name="_Toc496524490"/>
            <w:r>
              <w:rPr>
                <w:rFonts w:hint="eastAsia"/>
                <w:sz w:val="15"/>
                <w:szCs w:val="15"/>
                <w:rPrChange w:id="1558" w:author="AIA-刘莹" w:date="2019-06-05T12:17:00Z">
                  <w:rPr>
                    <w:rFonts w:hint="eastAsia"/>
                    <w:sz w:val="18"/>
                    <w:szCs w:val="18"/>
                  </w:rPr>
                </w:rPrChange>
              </w:rPr>
              <w:t>孔洞</w:t>
            </w:r>
            <w:bookmarkEnd w:id="1553"/>
            <w:bookmarkEnd w:id="1554"/>
            <w:bookmarkEnd w:id="1555"/>
            <w:bookmarkEnd w:id="1556"/>
            <w:bookmarkEnd w:id="1557"/>
          </w:p>
        </w:tc>
        <w:tc>
          <w:tcPr>
            <w:tcW w:w="3191" w:type="dxa"/>
            <w:vAlign w:val="center"/>
          </w:tcPr>
          <w:p w:rsidR="00E979B0" w:rsidRPr="00E979B0" w:rsidRDefault="00C626B8">
            <w:pPr>
              <w:jc w:val="center"/>
              <w:rPr>
                <w:sz w:val="15"/>
                <w:szCs w:val="15"/>
                <w:rPrChange w:id="1559" w:author="AIA-刘莹" w:date="2019-06-05T12:17:00Z">
                  <w:rPr>
                    <w:sz w:val="18"/>
                    <w:szCs w:val="18"/>
                  </w:rPr>
                </w:rPrChange>
              </w:rPr>
            </w:pPr>
            <w:bookmarkStart w:id="1560" w:name="_Toc496524491"/>
            <w:bookmarkStart w:id="1561" w:name="_Toc496682739"/>
            <w:bookmarkStart w:id="1562" w:name="_Toc490244608"/>
            <w:bookmarkStart w:id="1563" w:name="_Toc496688535"/>
            <w:bookmarkStart w:id="1564" w:name="_Toc490239867"/>
            <w:r>
              <w:rPr>
                <w:rFonts w:hint="eastAsia"/>
                <w:sz w:val="15"/>
                <w:szCs w:val="15"/>
                <w:rPrChange w:id="1565" w:author="AIA-刘莹" w:date="2019-06-05T12:17:00Z">
                  <w:rPr>
                    <w:rFonts w:hint="eastAsia"/>
                    <w:sz w:val="18"/>
                    <w:szCs w:val="18"/>
                  </w:rPr>
                </w:rPrChange>
              </w:rPr>
              <w:t>混凝土中孔穴深度和长度超过保护层</w:t>
            </w:r>
            <w:bookmarkEnd w:id="1560"/>
            <w:bookmarkEnd w:id="1561"/>
            <w:bookmarkEnd w:id="1562"/>
            <w:bookmarkEnd w:id="1563"/>
            <w:bookmarkEnd w:id="1564"/>
          </w:p>
        </w:tc>
        <w:tc>
          <w:tcPr>
            <w:tcW w:w="2484" w:type="dxa"/>
            <w:vAlign w:val="center"/>
          </w:tcPr>
          <w:p w:rsidR="00E979B0" w:rsidRPr="00E979B0" w:rsidRDefault="00C626B8">
            <w:pPr>
              <w:jc w:val="center"/>
              <w:rPr>
                <w:sz w:val="15"/>
                <w:szCs w:val="15"/>
                <w:rPrChange w:id="1566" w:author="AIA-刘莹" w:date="2019-06-05T12:17:00Z">
                  <w:rPr>
                    <w:sz w:val="18"/>
                    <w:szCs w:val="18"/>
                  </w:rPr>
                </w:rPrChange>
              </w:rPr>
            </w:pPr>
            <w:bookmarkStart w:id="1567" w:name="_Toc490244609"/>
            <w:bookmarkStart w:id="1568" w:name="_Toc496524492"/>
            <w:bookmarkStart w:id="1569" w:name="_Toc496688536"/>
            <w:bookmarkStart w:id="1570" w:name="_Toc496682740"/>
            <w:r>
              <w:rPr>
                <w:rFonts w:hint="eastAsia"/>
                <w:sz w:val="15"/>
                <w:szCs w:val="15"/>
                <w:rPrChange w:id="1571" w:author="AIA-刘莹" w:date="2019-06-05T12:17:00Z">
                  <w:rPr>
                    <w:rFonts w:hint="eastAsia"/>
                    <w:sz w:val="18"/>
                    <w:szCs w:val="18"/>
                  </w:rPr>
                </w:rPrChange>
              </w:rPr>
              <w:t>不允许</w:t>
            </w:r>
            <w:bookmarkEnd w:id="1567"/>
            <w:bookmarkEnd w:id="1568"/>
            <w:bookmarkEnd w:id="1569"/>
            <w:bookmarkEnd w:id="1570"/>
          </w:p>
        </w:tc>
        <w:tc>
          <w:tcPr>
            <w:tcW w:w="1018" w:type="dxa"/>
            <w:vAlign w:val="center"/>
          </w:tcPr>
          <w:p w:rsidR="00E979B0" w:rsidRPr="00E979B0" w:rsidRDefault="00C626B8">
            <w:pPr>
              <w:jc w:val="center"/>
              <w:rPr>
                <w:sz w:val="15"/>
                <w:szCs w:val="15"/>
                <w:rPrChange w:id="1572" w:author="AIA-刘莹" w:date="2019-06-05T12:17:00Z">
                  <w:rPr>
                    <w:sz w:val="18"/>
                    <w:szCs w:val="18"/>
                  </w:rPr>
                </w:rPrChange>
              </w:rPr>
            </w:pPr>
            <w:bookmarkStart w:id="1573" w:name="_Toc496524493"/>
            <w:bookmarkStart w:id="1574" w:name="_Toc490239869"/>
            <w:bookmarkStart w:id="1575" w:name="_Toc496682741"/>
            <w:bookmarkStart w:id="1576" w:name="_Toc496688537"/>
            <w:bookmarkStart w:id="1577" w:name="_Toc490244610"/>
            <w:r>
              <w:rPr>
                <w:rFonts w:hint="eastAsia"/>
                <w:sz w:val="15"/>
                <w:szCs w:val="15"/>
                <w:rPrChange w:id="1578" w:author="AIA-刘莹" w:date="2019-06-05T12:17:00Z">
                  <w:rPr>
                    <w:rFonts w:hint="eastAsia"/>
                    <w:sz w:val="18"/>
                    <w:szCs w:val="18"/>
                  </w:rPr>
                </w:rPrChange>
              </w:rPr>
              <w:t>观察</w:t>
            </w:r>
            <w:bookmarkEnd w:id="1573"/>
            <w:bookmarkEnd w:id="1574"/>
            <w:bookmarkEnd w:id="1575"/>
            <w:bookmarkEnd w:id="1576"/>
            <w:bookmarkEnd w:id="1577"/>
          </w:p>
        </w:tc>
      </w:tr>
      <w:tr w:rsidR="00E979B0">
        <w:trPr>
          <w:jc w:val="center"/>
        </w:trPr>
        <w:tc>
          <w:tcPr>
            <w:tcW w:w="1371" w:type="dxa"/>
            <w:vAlign w:val="center"/>
          </w:tcPr>
          <w:p w:rsidR="00E979B0" w:rsidRPr="00E979B0" w:rsidRDefault="00C626B8">
            <w:pPr>
              <w:jc w:val="center"/>
              <w:rPr>
                <w:sz w:val="15"/>
                <w:szCs w:val="15"/>
                <w:rPrChange w:id="1579" w:author="AIA-刘莹" w:date="2019-06-05T12:17:00Z">
                  <w:rPr>
                    <w:sz w:val="18"/>
                    <w:szCs w:val="18"/>
                  </w:rPr>
                </w:rPrChange>
              </w:rPr>
            </w:pPr>
            <w:bookmarkStart w:id="1580" w:name="_Toc496524494"/>
            <w:bookmarkStart w:id="1581" w:name="_Toc496688538"/>
            <w:bookmarkStart w:id="1582" w:name="_Toc490239870"/>
            <w:bookmarkStart w:id="1583" w:name="_Toc496682742"/>
            <w:bookmarkStart w:id="1584" w:name="_Toc490244611"/>
            <w:r>
              <w:rPr>
                <w:rFonts w:hint="eastAsia"/>
                <w:sz w:val="15"/>
                <w:szCs w:val="15"/>
                <w:rPrChange w:id="1585" w:author="AIA-刘莹" w:date="2019-06-05T12:17:00Z">
                  <w:rPr>
                    <w:rFonts w:hint="eastAsia"/>
                    <w:sz w:val="18"/>
                    <w:szCs w:val="18"/>
                  </w:rPr>
                </w:rPrChange>
              </w:rPr>
              <w:t>外形缺陷</w:t>
            </w:r>
            <w:bookmarkEnd w:id="1580"/>
            <w:bookmarkEnd w:id="1581"/>
            <w:bookmarkEnd w:id="1582"/>
            <w:bookmarkEnd w:id="1583"/>
            <w:bookmarkEnd w:id="1584"/>
          </w:p>
        </w:tc>
        <w:tc>
          <w:tcPr>
            <w:tcW w:w="3191" w:type="dxa"/>
            <w:vAlign w:val="center"/>
          </w:tcPr>
          <w:p w:rsidR="00E979B0" w:rsidRPr="00E979B0" w:rsidRDefault="00C626B8">
            <w:pPr>
              <w:jc w:val="center"/>
              <w:rPr>
                <w:sz w:val="15"/>
                <w:szCs w:val="15"/>
                <w:rPrChange w:id="1586" w:author="AIA-刘莹" w:date="2019-06-05T12:17:00Z">
                  <w:rPr>
                    <w:sz w:val="18"/>
                    <w:szCs w:val="18"/>
                  </w:rPr>
                </w:rPrChange>
              </w:rPr>
            </w:pPr>
            <w:bookmarkStart w:id="1587" w:name="_Toc490244612"/>
            <w:bookmarkStart w:id="1588" w:name="_Toc496682743"/>
            <w:bookmarkStart w:id="1589" w:name="_Toc496688539"/>
            <w:bookmarkStart w:id="1590" w:name="_Toc490239871"/>
            <w:bookmarkStart w:id="1591" w:name="_Toc496524495"/>
            <w:r>
              <w:rPr>
                <w:rFonts w:hint="eastAsia"/>
                <w:sz w:val="15"/>
                <w:szCs w:val="15"/>
                <w:rPrChange w:id="1592" w:author="AIA-刘莹" w:date="2019-06-05T12:17:00Z">
                  <w:rPr>
                    <w:rFonts w:hint="eastAsia"/>
                    <w:sz w:val="18"/>
                    <w:szCs w:val="18"/>
                  </w:rPr>
                </w:rPrChange>
              </w:rPr>
              <w:t>缺棱掉角、表面翘曲</w:t>
            </w:r>
            <w:bookmarkEnd w:id="1587"/>
            <w:bookmarkEnd w:id="1588"/>
            <w:bookmarkEnd w:id="1589"/>
            <w:bookmarkEnd w:id="1590"/>
            <w:bookmarkEnd w:id="1591"/>
          </w:p>
        </w:tc>
        <w:tc>
          <w:tcPr>
            <w:tcW w:w="2484" w:type="dxa"/>
            <w:vAlign w:val="center"/>
          </w:tcPr>
          <w:p w:rsidR="00E979B0" w:rsidRPr="00E979B0" w:rsidRDefault="00C626B8">
            <w:pPr>
              <w:jc w:val="center"/>
              <w:rPr>
                <w:sz w:val="15"/>
                <w:szCs w:val="15"/>
                <w:rPrChange w:id="1593" w:author="AIA-刘莹" w:date="2019-06-05T12:17:00Z">
                  <w:rPr>
                    <w:sz w:val="18"/>
                    <w:szCs w:val="18"/>
                  </w:rPr>
                </w:rPrChange>
              </w:rPr>
            </w:pPr>
            <w:bookmarkStart w:id="1594" w:name="_Toc490244613"/>
            <w:bookmarkStart w:id="1595" w:name="_Toc496688540"/>
            <w:bookmarkStart w:id="1596" w:name="_Toc496524496"/>
            <w:bookmarkStart w:id="1597" w:name="_Toc496682744"/>
            <w:r>
              <w:rPr>
                <w:rFonts w:hint="eastAsia"/>
                <w:sz w:val="15"/>
                <w:szCs w:val="15"/>
                <w:rPrChange w:id="1598" w:author="AIA-刘莹" w:date="2019-06-05T12:17:00Z">
                  <w:rPr>
                    <w:rFonts w:hint="eastAsia"/>
                    <w:sz w:val="18"/>
                    <w:szCs w:val="18"/>
                  </w:rPr>
                </w:rPrChange>
              </w:rPr>
              <w:t>不允许</w:t>
            </w:r>
            <w:bookmarkEnd w:id="1594"/>
            <w:bookmarkEnd w:id="1595"/>
            <w:bookmarkEnd w:id="1596"/>
            <w:bookmarkEnd w:id="1597"/>
          </w:p>
        </w:tc>
        <w:tc>
          <w:tcPr>
            <w:tcW w:w="1018" w:type="dxa"/>
            <w:vAlign w:val="center"/>
          </w:tcPr>
          <w:p w:rsidR="00E979B0" w:rsidRPr="00E979B0" w:rsidRDefault="00C626B8">
            <w:pPr>
              <w:jc w:val="center"/>
              <w:rPr>
                <w:sz w:val="15"/>
                <w:szCs w:val="15"/>
                <w:rPrChange w:id="1599" w:author="AIA-刘莹" w:date="2019-06-05T12:17:00Z">
                  <w:rPr>
                    <w:sz w:val="18"/>
                    <w:szCs w:val="18"/>
                  </w:rPr>
                </w:rPrChange>
              </w:rPr>
            </w:pPr>
            <w:bookmarkStart w:id="1600" w:name="_Toc496688541"/>
            <w:bookmarkStart w:id="1601" w:name="_Toc490244614"/>
            <w:bookmarkStart w:id="1602" w:name="_Toc496682745"/>
            <w:bookmarkStart w:id="1603" w:name="_Toc490239873"/>
            <w:bookmarkStart w:id="1604" w:name="_Toc496524497"/>
            <w:r>
              <w:rPr>
                <w:rFonts w:hint="eastAsia"/>
                <w:sz w:val="15"/>
                <w:szCs w:val="15"/>
                <w:rPrChange w:id="1605" w:author="AIA-刘莹" w:date="2019-06-05T12:17:00Z">
                  <w:rPr>
                    <w:rFonts w:hint="eastAsia"/>
                    <w:sz w:val="18"/>
                    <w:szCs w:val="18"/>
                  </w:rPr>
                </w:rPrChange>
              </w:rPr>
              <w:t>观察</w:t>
            </w:r>
            <w:bookmarkEnd w:id="1600"/>
            <w:bookmarkEnd w:id="1601"/>
            <w:bookmarkEnd w:id="1602"/>
            <w:bookmarkEnd w:id="1603"/>
            <w:bookmarkEnd w:id="1604"/>
          </w:p>
        </w:tc>
      </w:tr>
      <w:tr w:rsidR="00E979B0">
        <w:trPr>
          <w:jc w:val="center"/>
        </w:trPr>
        <w:tc>
          <w:tcPr>
            <w:tcW w:w="1371" w:type="dxa"/>
            <w:vAlign w:val="center"/>
          </w:tcPr>
          <w:p w:rsidR="00E979B0" w:rsidRPr="00E979B0" w:rsidRDefault="00C626B8">
            <w:pPr>
              <w:jc w:val="center"/>
              <w:rPr>
                <w:sz w:val="15"/>
                <w:szCs w:val="15"/>
                <w:rPrChange w:id="1606" w:author="AIA-刘莹" w:date="2019-06-05T12:17:00Z">
                  <w:rPr>
                    <w:sz w:val="18"/>
                    <w:szCs w:val="18"/>
                  </w:rPr>
                </w:rPrChange>
              </w:rPr>
            </w:pPr>
            <w:bookmarkStart w:id="1607" w:name="_Toc496682746"/>
            <w:bookmarkStart w:id="1608" w:name="_Toc490239874"/>
            <w:bookmarkStart w:id="1609" w:name="_Toc490244615"/>
            <w:bookmarkStart w:id="1610" w:name="_Toc496524498"/>
            <w:bookmarkStart w:id="1611" w:name="_Toc496688542"/>
            <w:r>
              <w:rPr>
                <w:rFonts w:hint="eastAsia"/>
                <w:sz w:val="15"/>
                <w:szCs w:val="15"/>
                <w:rPrChange w:id="1612" w:author="AIA-刘莹" w:date="2019-06-05T12:17:00Z">
                  <w:rPr>
                    <w:rFonts w:hint="eastAsia"/>
                    <w:sz w:val="18"/>
                    <w:szCs w:val="18"/>
                  </w:rPr>
                </w:rPrChange>
              </w:rPr>
              <w:t>外表缺陷</w:t>
            </w:r>
            <w:bookmarkEnd w:id="1607"/>
            <w:bookmarkEnd w:id="1608"/>
            <w:bookmarkEnd w:id="1609"/>
            <w:bookmarkEnd w:id="1610"/>
            <w:bookmarkEnd w:id="1611"/>
          </w:p>
        </w:tc>
        <w:tc>
          <w:tcPr>
            <w:tcW w:w="3191" w:type="dxa"/>
            <w:vAlign w:val="center"/>
          </w:tcPr>
          <w:p w:rsidR="00E979B0" w:rsidRPr="00E979B0" w:rsidRDefault="00C626B8">
            <w:pPr>
              <w:jc w:val="center"/>
              <w:rPr>
                <w:sz w:val="15"/>
                <w:szCs w:val="15"/>
                <w:rPrChange w:id="1613" w:author="AIA-刘莹" w:date="2019-06-05T12:17:00Z">
                  <w:rPr>
                    <w:sz w:val="18"/>
                    <w:szCs w:val="18"/>
                  </w:rPr>
                </w:rPrChange>
              </w:rPr>
            </w:pPr>
            <w:bookmarkStart w:id="1614" w:name="_Toc496524499"/>
            <w:bookmarkStart w:id="1615" w:name="_Toc496682747"/>
            <w:bookmarkStart w:id="1616" w:name="_Toc490239875"/>
            <w:bookmarkStart w:id="1617" w:name="_Toc490244616"/>
            <w:bookmarkStart w:id="1618" w:name="_Toc496688543"/>
            <w:r>
              <w:rPr>
                <w:rFonts w:hint="eastAsia"/>
                <w:sz w:val="15"/>
                <w:szCs w:val="15"/>
                <w:rPrChange w:id="1619" w:author="AIA-刘莹" w:date="2019-06-05T12:17:00Z">
                  <w:rPr>
                    <w:rFonts w:hint="eastAsia"/>
                    <w:sz w:val="18"/>
                    <w:szCs w:val="18"/>
                  </w:rPr>
                </w:rPrChange>
              </w:rPr>
              <w:t>表面麻面、起砂、掉皮、污染、门窗框材划伤</w:t>
            </w:r>
            <w:bookmarkEnd w:id="1614"/>
            <w:bookmarkEnd w:id="1615"/>
            <w:bookmarkEnd w:id="1616"/>
            <w:bookmarkEnd w:id="1617"/>
            <w:bookmarkEnd w:id="1618"/>
          </w:p>
        </w:tc>
        <w:tc>
          <w:tcPr>
            <w:tcW w:w="2484" w:type="dxa"/>
            <w:vAlign w:val="center"/>
          </w:tcPr>
          <w:p w:rsidR="00E979B0" w:rsidRPr="00E979B0" w:rsidRDefault="00C626B8">
            <w:pPr>
              <w:jc w:val="center"/>
              <w:rPr>
                <w:sz w:val="15"/>
                <w:szCs w:val="15"/>
                <w:rPrChange w:id="1620" w:author="AIA-刘莹" w:date="2019-06-05T12:17:00Z">
                  <w:rPr>
                    <w:sz w:val="18"/>
                    <w:szCs w:val="18"/>
                  </w:rPr>
                </w:rPrChange>
              </w:rPr>
            </w:pPr>
            <w:bookmarkStart w:id="1621" w:name="_Toc490244617"/>
            <w:bookmarkStart w:id="1622" w:name="_Toc496524500"/>
            <w:bookmarkStart w:id="1623" w:name="_Toc496688544"/>
            <w:bookmarkStart w:id="1624" w:name="_Toc496682748"/>
            <w:r>
              <w:rPr>
                <w:rFonts w:hint="eastAsia"/>
                <w:sz w:val="15"/>
                <w:szCs w:val="15"/>
                <w:rPrChange w:id="1625" w:author="AIA-刘莹" w:date="2019-06-05T12:17:00Z">
                  <w:rPr>
                    <w:rFonts w:hint="eastAsia"/>
                    <w:sz w:val="18"/>
                    <w:szCs w:val="18"/>
                  </w:rPr>
                </w:rPrChange>
              </w:rPr>
              <w:t>不允许</w:t>
            </w:r>
            <w:bookmarkEnd w:id="1621"/>
            <w:bookmarkEnd w:id="1622"/>
            <w:bookmarkEnd w:id="1623"/>
            <w:bookmarkEnd w:id="1624"/>
          </w:p>
        </w:tc>
        <w:tc>
          <w:tcPr>
            <w:tcW w:w="1018" w:type="dxa"/>
            <w:vAlign w:val="center"/>
          </w:tcPr>
          <w:p w:rsidR="00E979B0" w:rsidRPr="00E979B0" w:rsidRDefault="00C626B8">
            <w:pPr>
              <w:jc w:val="center"/>
              <w:rPr>
                <w:sz w:val="15"/>
                <w:szCs w:val="15"/>
                <w:rPrChange w:id="1626" w:author="AIA-刘莹" w:date="2019-06-05T12:17:00Z">
                  <w:rPr>
                    <w:sz w:val="18"/>
                    <w:szCs w:val="18"/>
                  </w:rPr>
                </w:rPrChange>
              </w:rPr>
            </w:pPr>
            <w:bookmarkStart w:id="1627" w:name="_Toc490239877"/>
            <w:bookmarkStart w:id="1628" w:name="_Toc496524501"/>
            <w:bookmarkStart w:id="1629" w:name="_Toc496682749"/>
            <w:bookmarkStart w:id="1630" w:name="_Toc490244618"/>
            <w:bookmarkStart w:id="1631" w:name="_Toc496688545"/>
            <w:r>
              <w:rPr>
                <w:rFonts w:hint="eastAsia"/>
                <w:sz w:val="15"/>
                <w:szCs w:val="15"/>
                <w:rPrChange w:id="1632" w:author="AIA-刘莹" w:date="2019-06-05T12:17:00Z">
                  <w:rPr>
                    <w:rFonts w:hint="eastAsia"/>
                    <w:sz w:val="18"/>
                    <w:szCs w:val="18"/>
                  </w:rPr>
                </w:rPrChange>
              </w:rPr>
              <w:t>观察</w:t>
            </w:r>
            <w:bookmarkEnd w:id="1627"/>
            <w:bookmarkEnd w:id="1628"/>
            <w:bookmarkEnd w:id="1629"/>
            <w:bookmarkEnd w:id="1630"/>
            <w:bookmarkEnd w:id="1631"/>
          </w:p>
        </w:tc>
      </w:tr>
      <w:tr w:rsidR="00E979B0">
        <w:trPr>
          <w:jc w:val="center"/>
        </w:trPr>
        <w:tc>
          <w:tcPr>
            <w:tcW w:w="1371" w:type="dxa"/>
            <w:vAlign w:val="center"/>
          </w:tcPr>
          <w:p w:rsidR="00E979B0" w:rsidRPr="00E979B0" w:rsidRDefault="00C626B8">
            <w:pPr>
              <w:jc w:val="center"/>
              <w:rPr>
                <w:sz w:val="15"/>
                <w:szCs w:val="15"/>
                <w:rPrChange w:id="1633" w:author="AIA-刘莹" w:date="2019-06-05T12:17:00Z">
                  <w:rPr>
                    <w:sz w:val="18"/>
                    <w:szCs w:val="18"/>
                  </w:rPr>
                </w:rPrChange>
              </w:rPr>
            </w:pPr>
            <w:bookmarkStart w:id="1634" w:name="_Toc496524502"/>
            <w:bookmarkStart w:id="1635" w:name="_Toc496688546"/>
            <w:bookmarkStart w:id="1636" w:name="_Toc490239878"/>
            <w:bookmarkStart w:id="1637" w:name="_Toc496682750"/>
            <w:bookmarkStart w:id="1638" w:name="_Toc490244619"/>
            <w:r>
              <w:rPr>
                <w:rFonts w:hint="eastAsia"/>
                <w:sz w:val="15"/>
                <w:szCs w:val="15"/>
                <w:rPrChange w:id="1639" w:author="AIA-刘莹" w:date="2019-06-05T12:17:00Z">
                  <w:rPr>
                    <w:rFonts w:hint="eastAsia"/>
                    <w:sz w:val="18"/>
                    <w:szCs w:val="18"/>
                  </w:rPr>
                </w:rPrChange>
              </w:rPr>
              <w:t>连接部位缺陷</w:t>
            </w:r>
            <w:bookmarkEnd w:id="1634"/>
            <w:bookmarkEnd w:id="1635"/>
            <w:bookmarkEnd w:id="1636"/>
            <w:bookmarkEnd w:id="1637"/>
            <w:bookmarkEnd w:id="1638"/>
          </w:p>
        </w:tc>
        <w:tc>
          <w:tcPr>
            <w:tcW w:w="3191" w:type="dxa"/>
            <w:vAlign w:val="center"/>
          </w:tcPr>
          <w:p w:rsidR="00E979B0" w:rsidRPr="00E979B0" w:rsidRDefault="00C626B8">
            <w:pPr>
              <w:jc w:val="center"/>
              <w:rPr>
                <w:sz w:val="15"/>
                <w:szCs w:val="15"/>
                <w:rPrChange w:id="1640" w:author="AIA-刘莹" w:date="2019-06-05T12:17:00Z">
                  <w:rPr>
                    <w:sz w:val="18"/>
                    <w:szCs w:val="18"/>
                  </w:rPr>
                </w:rPrChange>
              </w:rPr>
            </w:pPr>
            <w:bookmarkStart w:id="1641" w:name="_Toc496682751"/>
            <w:bookmarkStart w:id="1642" w:name="_Toc490244620"/>
            <w:bookmarkStart w:id="1643" w:name="_Toc496524503"/>
            <w:bookmarkStart w:id="1644" w:name="_Toc490239879"/>
            <w:bookmarkStart w:id="1645" w:name="_Toc496688547"/>
            <w:r>
              <w:rPr>
                <w:rFonts w:hint="eastAsia"/>
                <w:sz w:val="15"/>
                <w:szCs w:val="15"/>
                <w:rPrChange w:id="1646" w:author="AIA-刘莹" w:date="2019-06-05T12:17:00Z">
                  <w:rPr>
                    <w:rFonts w:hint="eastAsia"/>
                    <w:sz w:val="18"/>
                    <w:szCs w:val="18"/>
                  </w:rPr>
                </w:rPrChange>
              </w:rPr>
              <w:t>连接钢筋、连接件松动</w:t>
            </w:r>
            <w:bookmarkEnd w:id="1641"/>
            <w:bookmarkEnd w:id="1642"/>
            <w:bookmarkEnd w:id="1643"/>
            <w:bookmarkEnd w:id="1644"/>
            <w:bookmarkEnd w:id="1645"/>
          </w:p>
        </w:tc>
        <w:tc>
          <w:tcPr>
            <w:tcW w:w="2484" w:type="dxa"/>
            <w:vAlign w:val="center"/>
          </w:tcPr>
          <w:p w:rsidR="00E979B0" w:rsidRPr="00E979B0" w:rsidRDefault="00C626B8">
            <w:pPr>
              <w:jc w:val="center"/>
              <w:rPr>
                <w:sz w:val="15"/>
                <w:szCs w:val="15"/>
                <w:rPrChange w:id="1647" w:author="AIA-刘莹" w:date="2019-06-05T12:17:00Z">
                  <w:rPr>
                    <w:sz w:val="18"/>
                    <w:szCs w:val="18"/>
                  </w:rPr>
                </w:rPrChange>
              </w:rPr>
            </w:pPr>
            <w:bookmarkStart w:id="1648" w:name="_Toc496682752"/>
            <w:bookmarkStart w:id="1649" w:name="_Toc490244621"/>
            <w:bookmarkStart w:id="1650" w:name="_Toc496524504"/>
            <w:bookmarkStart w:id="1651" w:name="_Toc496688548"/>
            <w:r>
              <w:rPr>
                <w:rFonts w:hint="eastAsia"/>
                <w:sz w:val="15"/>
                <w:szCs w:val="15"/>
                <w:rPrChange w:id="1652" w:author="AIA-刘莹" w:date="2019-06-05T12:17:00Z">
                  <w:rPr>
                    <w:rFonts w:hint="eastAsia"/>
                    <w:sz w:val="18"/>
                    <w:szCs w:val="18"/>
                  </w:rPr>
                </w:rPrChange>
              </w:rPr>
              <w:t>不允许</w:t>
            </w:r>
            <w:bookmarkEnd w:id="1648"/>
            <w:bookmarkEnd w:id="1649"/>
            <w:bookmarkEnd w:id="1650"/>
            <w:bookmarkEnd w:id="1651"/>
          </w:p>
        </w:tc>
        <w:tc>
          <w:tcPr>
            <w:tcW w:w="1018" w:type="dxa"/>
            <w:vAlign w:val="center"/>
          </w:tcPr>
          <w:p w:rsidR="00E979B0" w:rsidRPr="00E979B0" w:rsidRDefault="00C626B8">
            <w:pPr>
              <w:jc w:val="center"/>
              <w:rPr>
                <w:sz w:val="15"/>
                <w:szCs w:val="15"/>
                <w:rPrChange w:id="1653" w:author="AIA-刘莹" w:date="2019-06-05T12:17:00Z">
                  <w:rPr>
                    <w:sz w:val="18"/>
                    <w:szCs w:val="18"/>
                  </w:rPr>
                </w:rPrChange>
              </w:rPr>
            </w:pPr>
            <w:bookmarkStart w:id="1654" w:name="_Toc490244622"/>
            <w:bookmarkStart w:id="1655" w:name="_Toc490239881"/>
            <w:bookmarkStart w:id="1656" w:name="_Toc496524505"/>
            <w:bookmarkStart w:id="1657" w:name="_Toc496682753"/>
            <w:bookmarkStart w:id="1658" w:name="_Toc496688549"/>
            <w:r>
              <w:rPr>
                <w:rFonts w:hint="eastAsia"/>
                <w:sz w:val="15"/>
                <w:szCs w:val="15"/>
                <w:rPrChange w:id="1659" w:author="AIA-刘莹" w:date="2019-06-05T12:17:00Z">
                  <w:rPr>
                    <w:rFonts w:hint="eastAsia"/>
                    <w:sz w:val="18"/>
                    <w:szCs w:val="18"/>
                  </w:rPr>
                </w:rPrChange>
              </w:rPr>
              <w:t>观察</w:t>
            </w:r>
            <w:bookmarkEnd w:id="1654"/>
            <w:bookmarkEnd w:id="1655"/>
            <w:bookmarkEnd w:id="1656"/>
            <w:bookmarkEnd w:id="1657"/>
            <w:bookmarkEnd w:id="1658"/>
          </w:p>
        </w:tc>
      </w:tr>
      <w:tr w:rsidR="00E979B0">
        <w:trPr>
          <w:jc w:val="center"/>
        </w:trPr>
        <w:tc>
          <w:tcPr>
            <w:tcW w:w="1371" w:type="dxa"/>
            <w:vAlign w:val="center"/>
          </w:tcPr>
          <w:p w:rsidR="00E979B0" w:rsidRPr="00E979B0" w:rsidRDefault="00C626B8">
            <w:pPr>
              <w:jc w:val="center"/>
              <w:rPr>
                <w:sz w:val="15"/>
                <w:szCs w:val="15"/>
                <w:rPrChange w:id="1660" w:author="AIA-刘莹" w:date="2019-06-05T12:17:00Z">
                  <w:rPr>
                    <w:sz w:val="18"/>
                    <w:szCs w:val="18"/>
                  </w:rPr>
                </w:rPrChange>
              </w:rPr>
            </w:pPr>
            <w:bookmarkStart w:id="1661" w:name="_Toc496688550"/>
            <w:bookmarkStart w:id="1662" w:name="_Toc490239888"/>
            <w:bookmarkStart w:id="1663" w:name="_Toc496524506"/>
            <w:bookmarkStart w:id="1664" w:name="_Toc496682754"/>
            <w:bookmarkStart w:id="1665" w:name="_Toc490244623"/>
            <w:r>
              <w:rPr>
                <w:rFonts w:hint="eastAsia"/>
                <w:sz w:val="15"/>
                <w:szCs w:val="15"/>
                <w:rPrChange w:id="1666" w:author="AIA-刘莹" w:date="2019-06-05T12:17:00Z">
                  <w:rPr>
                    <w:rFonts w:hint="eastAsia"/>
                    <w:sz w:val="18"/>
                    <w:szCs w:val="18"/>
                  </w:rPr>
                </w:rPrChange>
              </w:rPr>
              <w:t>裂缝</w:t>
            </w:r>
            <w:bookmarkEnd w:id="1661"/>
            <w:bookmarkEnd w:id="1662"/>
            <w:bookmarkEnd w:id="1663"/>
            <w:bookmarkEnd w:id="1664"/>
            <w:bookmarkEnd w:id="1665"/>
          </w:p>
        </w:tc>
        <w:tc>
          <w:tcPr>
            <w:tcW w:w="3191" w:type="dxa"/>
            <w:vAlign w:val="center"/>
          </w:tcPr>
          <w:p w:rsidR="00E979B0" w:rsidRPr="00E979B0" w:rsidRDefault="00C626B8">
            <w:pPr>
              <w:jc w:val="center"/>
              <w:rPr>
                <w:sz w:val="15"/>
                <w:szCs w:val="15"/>
                <w:rPrChange w:id="1667" w:author="AIA-刘莹" w:date="2019-06-05T12:17:00Z">
                  <w:rPr>
                    <w:sz w:val="18"/>
                    <w:szCs w:val="18"/>
                  </w:rPr>
                </w:rPrChange>
              </w:rPr>
            </w:pPr>
            <w:bookmarkStart w:id="1668" w:name="_Toc496682755"/>
            <w:bookmarkStart w:id="1669" w:name="_Toc496688551"/>
            <w:bookmarkStart w:id="1670" w:name="_Toc496524507"/>
            <w:bookmarkStart w:id="1671" w:name="_Toc490244624"/>
            <w:bookmarkStart w:id="1672" w:name="_Toc490239889"/>
            <w:r>
              <w:rPr>
                <w:rFonts w:hint="eastAsia"/>
                <w:sz w:val="15"/>
                <w:szCs w:val="15"/>
                <w:rPrChange w:id="1673" w:author="AIA-刘莹" w:date="2019-06-05T12:17:00Z">
                  <w:rPr>
                    <w:rFonts w:hint="eastAsia"/>
                    <w:sz w:val="18"/>
                    <w:szCs w:val="18"/>
                  </w:rPr>
                </w:rPrChange>
              </w:rPr>
              <w:t>裂缝贯穿保护层到达部件内部</w:t>
            </w:r>
            <w:bookmarkEnd w:id="1668"/>
            <w:bookmarkEnd w:id="1669"/>
            <w:bookmarkEnd w:id="1670"/>
            <w:bookmarkEnd w:id="1671"/>
            <w:bookmarkEnd w:id="1672"/>
          </w:p>
        </w:tc>
        <w:tc>
          <w:tcPr>
            <w:tcW w:w="2484" w:type="dxa"/>
            <w:vAlign w:val="center"/>
          </w:tcPr>
          <w:p w:rsidR="00E979B0" w:rsidRPr="00E979B0" w:rsidRDefault="00C626B8">
            <w:pPr>
              <w:jc w:val="center"/>
              <w:rPr>
                <w:sz w:val="15"/>
                <w:szCs w:val="15"/>
                <w:rPrChange w:id="1674" w:author="AIA-刘莹" w:date="2019-06-05T12:17:00Z">
                  <w:rPr>
                    <w:sz w:val="18"/>
                    <w:szCs w:val="18"/>
                  </w:rPr>
                </w:rPrChange>
              </w:rPr>
            </w:pPr>
            <w:bookmarkStart w:id="1675" w:name="_Toc490244625"/>
            <w:bookmarkStart w:id="1676" w:name="_Toc496524508"/>
            <w:bookmarkStart w:id="1677" w:name="_Toc496688552"/>
            <w:bookmarkStart w:id="1678" w:name="_Toc496682756"/>
            <w:r>
              <w:rPr>
                <w:rFonts w:hint="eastAsia"/>
                <w:sz w:val="15"/>
                <w:szCs w:val="15"/>
                <w:rPrChange w:id="1679" w:author="AIA-刘莹" w:date="2019-06-05T12:17:00Z">
                  <w:rPr>
                    <w:rFonts w:hint="eastAsia"/>
                    <w:sz w:val="18"/>
                    <w:szCs w:val="18"/>
                  </w:rPr>
                </w:rPrChange>
              </w:rPr>
              <w:t>不允许</w:t>
            </w:r>
            <w:bookmarkEnd w:id="1675"/>
            <w:bookmarkEnd w:id="1676"/>
            <w:bookmarkEnd w:id="1677"/>
            <w:bookmarkEnd w:id="1678"/>
          </w:p>
        </w:tc>
        <w:tc>
          <w:tcPr>
            <w:tcW w:w="1018" w:type="dxa"/>
            <w:vAlign w:val="center"/>
          </w:tcPr>
          <w:p w:rsidR="00E979B0" w:rsidRPr="00E979B0" w:rsidRDefault="00C626B8">
            <w:pPr>
              <w:jc w:val="center"/>
              <w:rPr>
                <w:sz w:val="15"/>
                <w:szCs w:val="15"/>
                <w:rPrChange w:id="1680" w:author="AIA-刘莹" w:date="2019-06-05T12:17:00Z">
                  <w:rPr>
                    <w:sz w:val="18"/>
                    <w:szCs w:val="18"/>
                  </w:rPr>
                </w:rPrChange>
              </w:rPr>
            </w:pPr>
            <w:bookmarkStart w:id="1681" w:name="_Toc496682757"/>
            <w:bookmarkStart w:id="1682" w:name="_Toc496688553"/>
            <w:bookmarkStart w:id="1683" w:name="_Toc490239893"/>
            <w:bookmarkStart w:id="1684" w:name="_Toc490244626"/>
            <w:bookmarkStart w:id="1685" w:name="_Toc496524509"/>
            <w:r>
              <w:rPr>
                <w:rFonts w:hint="eastAsia"/>
                <w:sz w:val="15"/>
                <w:szCs w:val="15"/>
                <w:rPrChange w:id="1686" w:author="AIA-刘莹" w:date="2019-06-05T12:17:00Z">
                  <w:rPr>
                    <w:rFonts w:hint="eastAsia"/>
                    <w:sz w:val="18"/>
                    <w:szCs w:val="18"/>
                  </w:rPr>
                </w:rPrChange>
              </w:rPr>
              <w:t>观察</w:t>
            </w:r>
            <w:bookmarkEnd w:id="1681"/>
            <w:bookmarkEnd w:id="1682"/>
            <w:bookmarkEnd w:id="1683"/>
            <w:bookmarkEnd w:id="1684"/>
            <w:bookmarkEnd w:id="1685"/>
          </w:p>
        </w:tc>
      </w:tr>
    </w:tbl>
    <w:p w:rsidR="00E979B0" w:rsidRDefault="00E979B0" w:rsidP="00E979B0">
      <w:pPr>
        <w:spacing w:line="400" w:lineRule="exact"/>
        <w:pPrChange w:id="1687" w:author="AIA-刘莹" w:date="2019-06-05T12:17:00Z">
          <w:pPr/>
        </w:pPrChange>
      </w:pPr>
    </w:p>
    <w:p w:rsidR="00E979B0" w:rsidRDefault="00C626B8" w:rsidP="00E979B0">
      <w:pPr>
        <w:spacing w:line="400" w:lineRule="exact"/>
        <w:pPrChange w:id="1688" w:author="AIA-刘莹" w:date="2019-06-05T12:17:00Z">
          <w:pPr/>
        </w:pPrChange>
      </w:pPr>
      <w:bookmarkStart w:id="1689" w:name="_Toc490244627"/>
      <w:bookmarkStart w:id="1690" w:name="_Toc496682758"/>
      <w:bookmarkStart w:id="1691" w:name="_Toc490239894"/>
      <w:bookmarkStart w:id="1692" w:name="_Toc496524510"/>
      <w:bookmarkStart w:id="1693" w:name="_Toc496688554"/>
      <w:r>
        <w:rPr>
          <w:b/>
          <w:bCs/>
        </w:rPr>
        <w:t xml:space="preserve">7.3.5  </w:t>
      </w:r>
      <w:r>
        <w:t>GRC</w:t>
      </w:r>
      <w:r>
        <w:t>饰面混凝土预制部件成品外形尺寸允许偏差应符合表</w:t>
      </w:r>
      <w:r>
        <w:t>7.3.5</w:t>
      </w:r>
      <w:r>
        <w:t>的规定。</w:t>
      </w:r>
      <w:bookmarkEnd w:id="1689"/>
      <w:bookmarkEnd w:id="1690"/>
      <w:bookmarkEnd w:id="1691"/>
      <w:bookmarkEnd w:id="1692"/>
      <w:bookmarkEnd w:id="1693"/>
    </w:p>
    <w:p w:rsidR="00E979B0" w:rsidRDefault="00C626B8" w:rsidP="00E979B0">
      <w:pPr>
        <w:spacing w:line="400" w:lineRule="exact"/>
        <w:ind w:firstLineChars="200" w:firstLine="420"/>
        <w:rPr>
          <w:color w:val="000000"/>
        </w:rPr>
        <w:pPrChange w:id="1694" w:author="AIA-刘莹" w:date="2019-06-05T12:17:00Z">
          <w:pPr/>
        </w:pPrChange>
      </w:pPr>
      <w:bookmarkStart w:id="1695" w:name="_Toc490244628"/>
      <w:bookmarkStart w:id="1696" w:name="_Toc496524511"/>
      <w:bookmarkStart w:id="1697" w:name="_Toc496688555"/>
      <w:bookmarkStart w:id="1698" w:name="_Toc490239895"/>
      <w:bookmarkStart w:id="1699" w:name="_Toc496682759"/>
      <w:r>
        <w:t>检查数量：同一工作班生产的同类型部件，经全数自检、互检合格后专检、抽检不应少于</w:t>
      </w:r>
      <w:r>
        <w:t>30%</w:t>
      </w:r>
      <w:r>
        <w:t>，且不少于</w:t>
      </w:r>
      <w:r>
        <w:t>5</w:t>
      </w:r>
      <w:r>
        <w:t>件。</w:t>
      </w:r>
      <w:bookmarkStart w:id="1700" w:name="_Toc490244629"/>
      <w:bookmarkEnd w:id="1695"/>
      <w:bookmarkEnd w:id="1696"/>
      <w:bookmarkEnd w:id="1697"/>
      <w:bookmarkEnd w:id="1698"/>
      <w:bookmarkEnd w:id="1699"/>
    </w:p>
    <w:p w:rsidR="00E979B0" w:rsidRPr="00E979B0" w:rsidRDefault="00C626B8" w:rsidP="00E979B0">
      <w:pPr>
        <w:spacing w:line="400" w:lineRule="exact"/>
        <w:jc w:val="center"/>
        <w:rPr>
          <w:rFonts w:ascii="黑体" w:eastAsia="黑体" w:hAnsi="黑体" w:cs="黑体"/>
          <w:color w:val="000000"/>
          <w:sz w:val="18"/>
          <w:szCs w:val="18"/>
          <w:rPrChange w:id="1701" w:author="AIA-刘莹" w:date="2019-06-05T12:17:00Z">
            <w:rPr>
              <w:color w:val="000000"/>
            </w:rPr>
          </w:rPrChange>
        </w:rPr>
        <w:pPrChange w:id="1702" w:author="AIA-刘莹" w:date="2019-06-05T12:17:00Z">
          <w:pPr>
            <w:jc w:val="center"/>
          </w:pPr>
        </w:pPrChange>
      </w:pPr>
      <w:bookmarkStart w:id="1703" w:name="_Toc496688556"/>
      <w:bookmarkStart w:id="1704" w:name="_Toc496682760"/>
      <w:bookmarkStart w:id="1705" w:name="_Toc496524512"/>
      <w:r>
        <w:rPr>
          <w:rFonts w:ascii="黑体" w:eastAsia="黑体" w:hAnsi="黑体" w:cs="黑体" w:hint="eastAsia"/>
          <w:color w:val="000000"/>
          <w:sz w:val="18"/>
          <w:szCs w:val="18"/>
          <w:rPrChange w:id="1706" w:author="AIA-刘莹" w:date="2019-06-05T12:17:00Z">
            <w:rPr>
              <w:rFonts w:hint="eastAsia"/>
              <w:color w:val="000000"/>
            </w:rPr>
          </w:rPrChange>
        </w:rPr>
        <w:t>表</w:t>
      </w:r>
      <w:r>
        <w:rPr>
          <w:rFonts w:ascii="黑体" w:eastAsia="黑体" w:hAnsi="黑体" w:cs="黑体" w:hint="eastAsia"/>
          <w:color w:val="000000"/>
          <w:sz w:val="18"/>
          <w:szCs w:val="18"/>
          <w:rPrChange w:id="1707" w:author="AIA-刘莹" w:date="2019-06-05T12:17:00Z">
            <w:rPr>
              <w:rFonts w:hint="eastAsia"/>
              <w:color w:val="000000"/>
            </w:rPr>
          </w:rPrChange>
        </w:rPr>
        <w:t>7.3.5</w:t>
      </w:r>
      <w:r>
        <w:rPr>
          <w:rFonts w:ascii="黑体" w:eastAsia="黑体" w:hAnsi="黑体" w:cs="黑体" w:hint="eastAsia"/>
          <w:color w:val="000000"/>
          <w:sz w:val="18"/>
          <w:szCs w:val="18"/>
          <w:rPrChange w:id="1708" w:author="AIA-刘莹" w:date="2019-06-05T12:17:00Z">
            <w:rPr>
              <w:rFonts w:hint="eastAsia"/>
              <w:color w:val="000000"/>
            </w:rPr>
          </w:rPrChange>
        </w:rPr>
        <w:t>外形尺寸允许偏差</w:t>
      </w:r>
      <w:r>
        <w:rPr>
          <w:rFonts w:ascii="黑体" w:eastAsia="黑体" w:hAnsi="黑体" w:cs="黑体" w:hint="eastAsia"/>
          <w:color w:val="000000"/>
          <w:sz w:val="18"/>
          <w:szCs w:val="18"/>
          <w:rPrChange w:id="1709" w:author="AIA-刘莹" w:date="2019-06-05T12:17:00Z">
            <w:rPr>
              <w:rFonts w:hint="eastAsia"/>
              <w:color w:val="000000"/>
              <w:sz w:val="18"/>
              <w:szCs w:val="18"/>
            </w:rPr>
          </w:rPrChange>
        </w:rPr>
        <w:t>（</w:t>
      </w:r>
      <w:r>
        <w:rPr>
          <w:rFonts w:ascii="黑体" w:eastAsia="黑体" w:hAnsi="黑体" w:cs="黑体" w:hint="eastAsia"/>
          <w:color w:val="000000"/>
          <w:sz w:val="18"/>
          <w:szCs w:val="18"/>
          <w:rPrChange w:id="1710" w:author="AIA-刘莹" w:date="2019-06-05T12:17:00Z">
            <w:rPr>
              <w:rFonts w:hint="eastAsia"/>
              <w:color w:val="000000"/>
              <w:sz w:val="18"/>
              <w:szCs w:val="18"/>
            </w:rPr>
          </w:rPrChange>
        </w:rPr>
        <w:t>mm</w:t>
      </w:r>
      <w:r>
        <w:rPr>
          <w:rFonts w:ascii="黑体" w:eastAsia="黑体" w:hAnsi="黑体" w:cs="黑体" w:hint="eastAsia"/>
          <w:color w:val="000000"/>
          <w:sz w:val="18"/>
          <w:szCs w:val="18"/>
          <w:rPrChange w:id="1711" w:author="AIA-刘莹" w:date="2019-06-05T12:17:00Z">
            <w:rPr>
              <w:rFonts w:hint="eastAsia"/>
              <w:color w:val="000000"/>
              <w:sz w:val="18"/>
              <w:szCs w:val="18"/>
            </w:rPr>
          </w:rPrChange>
        </w:rPr>
        <w:t>）</w:t>
      </w:r>
      <w:bookmarkEnd w:id="1700"/>
      <w:bookmarkEnd w:id="1703"/>
      <w:bookmarkEnd w:id="1704"/>
      <w:bookmarkEnd w:id="1705"/>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12" w:author="AIA-刘莹" w:date="2019-06-05T12:20:00Z">
          <w:tblPr>
            <w:tblW w:w="6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035"/>
        <w:gridCol w:w="2110"/>
        <w:gridCol w:w="965"/>
        <w:gridCol w:w="1350"/>
        <w:gridCol w:w="2177"/>
        <w:tblGridChange w:id="1713">
          <w:tblGrid>
            <w:gridCol w:w="984"/>
            <w:gridCol w:w="1985"/>
            <w:gridCol w:w="1276"/>
            <w:gridCol w:w="1134"/>
            <w:gridCol w:w="1267"/>
          </w:tblGrid>
        </w:tblGridChange>
      </w:tblGrid>
      <w:tr w:rsidR="00E979B0" w:rsidTr="00E979B0">
        <w:trPr>
          <w:trHeight w:val="357"/>
          <w:jc w:val="center"/>
          <w:trPrChange w:id="1714" w:author="AIA-刘莹" w:date="2019-06-05T12:20:00Z">
            <w:trPr>
              <w:trHeight w:val="357"/>
              <w:jc w:val="center"/>
            </w:trPr>
          </w:trPrChange>
        </w:trPr>
        <w:tc>
          <w:tcPr>
            <w:tcW w:w="4110" w:type="dxa"/>
            <w:gridSpan w:val="3"/>
            <w:vAlign w:val="center"/>
            <w:tcPrChange w:id="1715" w:author="AIA-刘莹" w:date="2019-06-05T12:20:00Z">
              <w:tcPr>
                <w:tcW w:w="4245" w:type="dxa"/>
                <w:gridSpan w:val="3"/>
                <w:vAlign w:val="center"/>
              </w:tcPr>
            </w:tcPrChange>
          </w:tcPr>
          <w:p w:rsidR="00E979B0" w:rsidRPr="00E979B0" w:rsidRDefault="00C626B8">
            <w:pPr>
              <w:jc w:val="center"/>
              <w:rPr>
                <w:rFonts w:ascii="宋体" w:hAnsi="宋体" w:cs="宋体"/>
                <w:sz w:val="15"/>
                <w:szCs w:val="15"/>
                <w:rPrChange w:id="1716" w:author="AIA-刘莹" w:date="2019-06-05T12:17:00Z">
                  <w:rPr>
                    <w:sz w:val="18"/>
                    <w:szCs w:val="18"/>
                  </w:rPr>
                </w:rPrChange>
              </w:rPr>
            </w:pPr>
            <w:r>
              <w:rPr>
                <w:rFonts w:ascii="宋体" w:hAnsi="宋体" w:cs="宋体" w:hint="eastAsia"/>
                <w:sz w:val="15"/>
                <w:szCs w:val="15"/>
                <w:rPrChange w:id="1717" w:author="AIA-刘莹" w:date="2019-06-05T12:17:00Z">
                  <w:rPr>
                    <w:rFonts w:hint="eastAsia"/>
                    <w:sz w:val="18"/>
                    <w:szCs w:val="18"/>
                  </w:rPr>
                </w:rPrChange>
              </w:rPr>
              <w:t>检验项目</w:t>
            </w:r>
          </w:p>
        </w:tc>
        <w:tc>
          <w:tcPr>
            <w:tcW w:w="1350" w:type="dxa"/>
            <w:vAlign w:val="center"/>
            <w:tcPrChange w:id="1718" w:author="AIA-刘莹" w:date="2019-06-05T12:20:00Z">
              <w:tcPr>
                <w:tcW w:w="1134" w:type="dxa"/>
                <w:vAlign w:val="center"/>
              </w:tcPr>
            </w:tcPrChange>
          </w:tcPr>
          <w:p w:rsidR="00E979B0" w:rsidRPr="00E979B0" w:rsidRDefault="00C626B8">
            <w:pPr>
              <w:jc w:val="center"/>
              <w:rPr>
                <w:rFonts w:ascii="宋体" w:hAnsi="宋体" w:cs="宋体"/>
                <w:sz w:val="15"/>
                <w:szCs w:val="15"/>
                <w:rPrChange w:id="1719" w:author="AIA-刘莹" w:date="2019-06-05T12:17:00Z">
                  <w:rPr>
                    <w:sz w:val="18"/>
                    <w:szCs w:val="18"/>
                  </w:rPr>
                </w:rPrChange>
              </w:rPr>
            </w:pPr>
            <w:r>
              <w:rPr>
                <w:rFonts w:ascii="宋体" w:hAnsi="宋体" w:cs="宋体" w:hint="eastAsia"/>
                <w:sz w:val="15"/>
                <w:szCs w:val="15"/>
                <w:rPrChange w:id="1720" w:author="AIA-刘莹" w:date="2019-06-05T12:17:00Z">
                  <w:rPr>
                    <w:rFonts w:hint="eastAsia"/>
                    <w:sz w:val="18"/>
                    <w:szCs w:val="18"/>
                  </w:rPr>
                </w:rPrChange>
              </w:rPr>
              <w:t>允许偏差</w:t>
            </w:r>
          </w:p>
        </w:tc>
        <w:tc>
          <w:tcPr>
            <w:tcW w:w="2177" w:type="dxa"/>
            <w:tcPrChange w:id="1721" w:author="AIA-刘莹" w:date="2019-06-05T12:20:00Z">
              <w:tcPr>
                <w:tcW w:w="1267" w:type="dxa"/>
              </w:tcPr>
            </w:tcPrChange>
          </w:tcPr>
          <w:p w:rsidR="00E979B0" w:rsidRPr="00E979B0" w:rsidRDefault="00C626B8">
            <w:pPr>
              <w:jc w:val="center"/>
              <w:rPr>
                <w:rFonts w:ascii="宋体" w:hAnsi="宋体" w:cs="宋体"/>
                <w:sz w:val="15"/>
                <w:szCs w:val="15"/>
                <w:rPrChange w:id="1722" w:author="AIA-刘莹" w:date="2019-06-05T12:17:00Z">
                  <w:rPr>
                    <w:sz w:val="18"/>
                    <w:szCs w:val="18"/>
                  </w:rPr>
                </w:rPrChange>
              </w:rPr>
            </w:pPr>
            <w:r>
              <w:rPr>
                <w:rFonts w:ascii="宋体" w:hAnsi="宋体" w:cs="宋体" w:hint="eastAsia"/>
                <w:sz w:val="15"/>
                <w:szCs w:val="15"/>
                <w:rPrChange w:id="1723" w:author="AIA-刘莹" w:date="2019-06-05T12:17:00Z">
                  <w:rPr>
                    <w:rFonts w:hint="eastAsia"/>
                    <w:sz w:val="18"/>
                    <w:szCs w:val="18"/>
                  </w:rPr>
                </w:rPrChange>
              </w:rPr>
              <w:t>检查方法</w:t>
            </w:r>
          </w:p>
        </w:tc>
      </w:tr>
      <w:tr w:rsidR="00E979B0" w:rsidTr="00E979B0">
        <w:trPr>
          <w:trHeight w:val="357"/>
          <w:jc w:val="center"/>
          <w:trPrChange w:id="1724" w:author="AIA-刘莹" w:date="2019-06-05T12:20:00Z">
            <w:trPr>
              <w:trHeight w:val="357"/>
              <w:jc w:val="center"/>
            </w:trPr>
          </w:trPrChange>
        </w:trPr>
        <w:tc>
          <w:tcPr>
            <w:tcW w:w="1035" w:type="dxa"/>
            <w:vMerge w:val="restart"/>
            <w:vAlign w:val="center"/>
            <w:tcPrChange w:id="1725" w:author="AIA-刘莹" w:date="2019-06-05T12:20:00Z">
              <w:tcPr>
                <w:tcW w:w="984" w:type="dxa"/>
                <w:vMerge w:val="restart"/>
                <w:vAlign w:val="center"/>
              </w:tcPr>
            </w:tcPrChange>
          </w:tcPr>
          <w:p w:rsidR="00E979B0" w:rsidRPr="00E979B0" w:rsidRDefault="00E979B0" w:rsidP="00E979B0">
            <w:pPr>
              <w:jc w:val="center"/>
              <w:rPr>
                <w:rFonts w:ascii="宋体" w:hAnsi="宋体" w:cs="宋体"/>
                <w:sz w:val="15"/>
                <w:szCs w:val="15"/>
                <w:rPrChange w:id="1726" w:author="AIA-刘莹" w:date="2019-06-05T12:17:00Z">
                  <w:rPr>
                    <w:sz w:val="18"/>
                    <w:szCs w:val="18"/>
                  </w:rPr>
                </w:rPrChange>
              </w:rPr>
              <w:pPrChange w:id="1727" w:author="AIA-刘莹" w:date="2019-06-05T12:20:00Z">
                <w:pPr/>
              </w:pPrChange>
            </w:pPr>
          </w:p>
          <w:p w:rsidR="00E979B0" w:rsidRPr="00E979B0" w:rsidRDefault="00C626B8">
            <w:pPr>
              <w:jc w:val="center"/>
              <w:rPr>
                <w:rFonts w:ascii="宋体" w:hAnsi="宋体" w:cs="宋体"/>
                <w:sz w:val="15"/>
                <w:szCs w:val="15"/>
                <w:rPrChange w:id="1728" w:author="AIA-刘莹" w:date="2019-06-05T12:17:00Z">
                  <w:rPr>
                    <w:sz w:val="18"/>
                    <w:szCs w:val="18"/>
                  </w:rPr>
                </w:rPrChange>
              </w:rPr>
            </w:pPr>
            <w:r>
              <w:rPr>
                <w:rFonts w:ascii="宋体" w:hAnsi="宋体" w:cs="宋体" w:hint="eastAsia"/>
                <w:sz w:val="15"/>
                <w:szCs w:val="15"/>
                <w:rPrChange w:id="1729" w:author="AIA-刘莹" w:date="2019-06-05T12:17:00Z">
                  <w:rPr>
                    <w:rFonts w:hint="eastAsia"/>
                    <w:sz w:val="18"/>
                    <w:szCs w:val="18"/>
                  </w:rPr>
                </w:rPrChange>
              </w:rPr>
              <w:t>长度</w:t>
            </w:r>
          </w:p>
        </w:tc>
        <w:tc>
          <w:tcPr>
            <w:tcW w:w="2110" w:type="dxa"/>
            <w:vMerge w:val="restart"/>
            <w:vAlign w:val="center"/>
            <w:tcPrChange w:id="1730" w:author="AIA-刘莹" w:date="2019-06-05T12:20:00Z">
              <w:tcPr>
                <w:tcW w:w="1985" w:type="dxa"/>
                <w:vMerge w:val="restart"/>
                <w:vAlign w:val="center"/>
              </w:tcPr>
            </w:tcPrChange>
          </w:tcPr>
          <w:p w:rsidR="00E979B0" w:rsidRPr="00E979B0" w:rsidRDefault="00C626B8" w:rsidP="00E979B0">
            <w:pPr>
              <w:jc w:val="center"/>
              <w:rPr>
                <w:rFonts w:ascii="宋体" w:hAnsi="宋体" w:cs="宋体"/>
                <w:sz w:val="15"/>
                <w:szCs w:val="15"/>
                <w:rPrChange w:id="1731" w:author="AIA-刘莹" w:date="2019-06-05T12:17:00Z">
                  <w:rPr>
                    <w:sz w:val="18"/>
                    <w:szCs w:val="18"/>
                  </w:rPr>
                </w:rPrChange>
              </w:rPr>
              <w:pPrChange w:id="1732" w:author="AIA-刘莹" w:date="2019-06-05T12:20:00Z">
                <w:pPr/>
              </w:pPrChange>
            </w:pPr>
            <w:r>
              <w:rPr>
                <w:rFonts w:ascii="宋体" w:hAnsi="宋体" w:cs="宋体" w:hint="eastAsia"/>
                <w:sz w:val="15"/>
                <w:szCs w:val="15"/>
                <w:rPrChange w:id="1733" w:author="AIA-刘莹" w:date="2019-06-05T12:17:00Z">
                  <w:rPr>
                    <w:rFonts w:hint="eastAsia"/>
                    <w:sz w:val="18"/>
                    <w:szCs w:val="18"/>
                  </w:rPr>
                </w:rPrChange>
              </w:rPr>
              <w:t>板、梁、柱、桁架</w:t>
            </w:r>
          </w:p>
        </w:tc>
        <w:tc>
          <w:tcPr>
            <w:tcW w:w="965" w:type="dxa"/>
            <w:vAlign w:val="center"/>
            <w:tcPrChange w:id="1734" w:author="AIA-刘莹" w:date="2019-06-05T12:20:00Z">
              <w:tcPr>
                <w:tcW w:w="1276" w:type="dxa"/>
                <w:vAlign w:val="center"/>
              </w:tcPr>
            </w:tcPrChange>
          </w:tcPr>
          <w:p w:rsidR="00E979B0" w:rsidRPr="00E979B0" w:rsidRDefault="00C626B8">
            <w:pPr>
              <w:jc w:val="center"/>
              <w:rPr>
                <w:rFonts w:ascii="宋体" w:hAnsi="宋体" w:cs="宋体"/>
                <w:sz w:val="15"/>
                <w:szCs w:val="15"/>
                <w:rPrChange w:id="1735" w:author="AIA-刘莹" w:date="2019-06-05T12:17:00Z">
                  <w:rPr>
                    <w:sz w:val="18"/>
                    <w:szCs w:val="18"/>
                  </w:rPr>
                </w:rPrChange>
              </w:rPr>
            </w:pPr>
            <w:r>
              <w:rPr>
                <w:rFonts w:ascii="宋体" w:hAnsi="宋体" w:cs="宋体"/>
                <w:sz w:val="15"/>
                <w:szCs w:val="15"/>
                <w:rPrChange w:id="1736" w:author="AIA-刘莹" w:date="2019-06-05T12:17:00Z">
                  <w:rPr>
                    <w:sz w:val="18"/>
                    <w:szCs w:val="18"/>
                  </w:rPr>
                </w:rPrChange>
              </w:rPr>
              <w:t>&lt;12m</w:t>
            </w:r>
          </w:p>
        </w:tc>
        <w:tc>
          <w:tcPr>
            <w:tcW w:w="1350" w:type="dxa"/>
            <w:vAlign w:val="center"/>
            <w:tcPrChange w:id="1737" w:author="AIA-刘莹" w:date="2019-06-05T12:20:00Z">
              <w:tcPr>
                <w:tcW w:w="1134" w:type="dxa"/>
                <w:vAlign w:val="center"/>
              </w:tcPr>
            </w:tcPrChange>
          </w:tcPr>
          <w:p w:rsidR="00E979B0" w:rsidRPr="00E979B0" w:rsidRDefault="00C626B8">
            <w:pPr>
              <w:jc w:val="center"/>
              <w:rPr>
                <w:rFonts w:ascii="宋体" w:hAnsi="宋体" w:cs="宋体"/>
                <w:sz w:val="15"/>
                <w:szCs w:val="15"/>
                <w:rPrChange w:id="1738" w:author="AIA-刘莹" w:date="2019-06-05T12:17:00Z">
                  <w:rPr>
                    <w:sz w:val="18"/>
                    <w:szCs w:val="18"/>
                  </w:rPr>
                </w:rPrChange>
              </w:rPr>
            </w:pPr>
            <w:r>
              <w:rPr>
                <w:rFonts w:ascii="宋体" w:hAnsi="宋体" w:cs="宋体"/>
                <w:sz w:val="15"/>
                <w:szCs w:val="15"/>
                <w:rPrChange w:id="1739" w:author="AIA-刘莹" w:date="2019-06-05T12:17:00Z">
                  <w:rPr>
                    <w:sz w:val="18"/>
                    <w:szCs w:val="18"/>
                  </w:rPr>
                </w:rPrChange>
              </w:rPr>
              <w:t>±5</w:t>
            </w:r>
          </w:p>
        </w:tc>
        <w:tc>
          <w:tcPr>
            <w:tcW w:w="2177" w:type="dxa"/>
            <w:tcPrChange w:id="1740" w:author="AIA-刘莹" w:date="2019-06-05T12:20:00Z">
              <w:tcPr>
                <w:tcW w:w="1267" w:type="dxa"/>
              </w:tcPr>
            </w:tcPrChange>
          </w:tcPr>
          <w:p w:rsidR="00E979B0" w:rsidRPr="00E979B0" w:rsidRDefault="00C626B8">
            <w:pPr>
              <w:jc w:val="center"/>
              <w:rPr>
                <w:rFonts w:ascii="宋体" w:hAnsi="宋体" w:cs="宋体"/>
                <w:sz w:val="15"/>
                <w:szCs w:val="15"/>
                <w:rPrChange w:id="1741" w:author="AIA-刘莹" w:date="2019-06-05T12:17:00Z">
                  <w:rPr>
                    <w:sz w:val="18"/>
                    <w:szCs w:val="18"/>
                  </w:rPr>
                </w:rPrChange>
              </w:rPr>
            </w:pPr>
            <w:r>
              <w:rPr>
                <w:rFonts w:ascii="宋体" w:hAnsi="宋体" w:cs="宋体" w:hint="eastAsia"/>
                <w:sz w:val="15"/>
                <w:szCs w:val="15"/>
                <w:rPrChange w:id="1742" w:author="AIA-刘莹" w:date="2019-06-05T12:17:00Z">
                  <w:rPr>
                    <w:rFonts w:hint="eastAsia"/>
                    <w:sz w:val="18"/>
                    <w:szCs w:val="18"/>
                  </w:rPr>
                </w:rPrChange>
              </w:rPr>
              <w:t>钢尺检查</w:t>
            </w:r>
          </w:p>
        </w:tc>
      </w:tr>
      <w:tr w:rsidR="00E979B0" w:rsidTr="00E979B0">
        <w:trPr>
          <w:trHeight w:val="357"/>
          <w:jc w:val="center"/>
          <w:trPrChange w:id="1743" w:author="AIA-刘莹" w:date="2019-06-05T12:20:00Z">
            <w:trPr>
              <w:trHeight w:val="357"/>
              <w:jc w:val="center"/>
            </w:trPr>
          </w:trPrChange>
        </w:trPr>
        <w:tc>
          <w:tcPr>
            <w:tcW w:w="1035" w:type="dxa"/>
            <w:vMerge/>
            <w:vAlign w:val="center"/>
            <w:tcPrChange w:id="1744"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745" w:author="AIA-刘莹" w:date="2019-06-05T12:17:00Z">
                  <w:rPr>
                    <w:sz w:val="18"/>
                    <w:szCs w:val="18"/>
                  </w:rPr>
                </w:rPrChange>
              </w:rPr>
            </w:pPr>
          </w:p>
        </w:tc>
        <w:tc>
          <w:tcPr>
            <w:tcW w:w="2110" w:type="dxa"/>
            <w:vMerge/>
            <w:vAlign w:val="center"/>
            <w:tcPrChange w:id="1746" w:author="AIA-刘莹" w:date="2019-06-05T12:20:00Z">
              <w:tcPr>
                <w:tcW w:w="1985" w:type="dxa"/>
                <w:vMerge/>
                <w:vAlign w:val="center"/>
              </w:tcPr>
            </w:tcPrChange>
          </w:tcPr>
          <w:p w:rsidR="00E979B0" w:rsidRPr="00E979B0" w:rsidRDefault="00E979B0">
            <w:pPr>
              <w:jc w:val="center"/>
              <w:rPr>
                <w:rFonts w:ascii="宋体" w:hAnsi="宋体" w:cs="宋体"/>
                <w:sz w:val="15"/>
                <w:szCs w:val="15"/>
                <w:rPrChange w:id="1747" w:author="AIA-刘莹" w:date="2019-06-05T12:17:00Z">
                  <w:rPr>
                    <w:sz w:val="18"/>
                    <w:szCs w:val="18"/>
                  </w:rPr>
                </w:rPrChange>
              </w:rPr>
            </w:pPr>
          </w:p>
        </w:tc>
        <w:tc>
          <w:tcPr>
            <w:tcW w:w="965" w:type="dxa"/>
            <w:vAlign w:val="center"/>
            <w:tcPrChange w:id="1748" w:author="AIA-刘莹" w:date="2019-06-05T12:20:00Z">
              <w:tcPr>
                <w:tcW w:w="1276" w:type="dxa"/>
                <w:vAlign w:val="center"/>
              </w:tcPr>
            </w:tcPrChange>
          </w:tcPr>
          <w:p w:rsidR="00E979B0" w:rsidRPr="00E979B0" w:rsidRDefault="00C626B8">
            <w:pPr>
              <w:jc w:val="center"/>
              <w:rPr>
                <w:rFonts w:ascii="宋体" w:hAnsi="宋体" w:cs="宋体"/>
                <w:sz w:val="15"/>
                <w:szCs w:val="15"/>
                <w:rPrChange w:id="1749" w:author="AIA-刘莹" w:date="2019-06-05T12:17:00Z">
                  <w:rPr>
                    <w:sz w:val="18"/>
                    <w:szCs w:val="18"/>
                  </w:rPr>
                </w:rPrChange>
              </w:rPr>
            </w:pPr>
            <w:r>
              <w:rPr>
                <w:rFonts w:ascii="宋体" w:hAnsi="宋体" w:cs="宋体" w:hint="eastAsia"/>
                <w:sz w:val="15"/>
                <w:szCs w:val="15"/>
                <w:rPrChange w:id="1750" w:author="AIA-刘莹" w:date="2019-06-05T12:17:00Z">
                  <w:rPr>
                    <w:rFonts w:hint="eastAsia"/>
                    <w:sz w:val="18"/>
                    <w:szCs w:val="18"/>
                  </w:rPr>
                </w:rPrChange>
              </w:rPr>
              <w:t>&gt;12</w:t>
            </w:r>
            <w:r>
              <w:rPr>
                <w:rFonts w:ascii="宋体" w:hAnsi="宋体" w:cs="宋体" w:hint="eastAsia"/>
                <w:sz w:val="15"/>
                <w:szCs w:val="15"/>
                <w:rPrChange w:id="1751" w:author="AIA-刘莹" w:date="2019-06-05T12:17:00Z">
                  <w:rPr>
                    <w:rFonts w:hint="eastAsia"/>
                    <w:sz w:val="18"/>
                    <w:szCs w:val="18"/>
                  </w:rPr>
                </w:rPrChange>
              </w:rPr>
              <w:t>且</w:t>
            </w:r>
            <w:r>
              <w:rPr>
                <w:rFonts w:ascii="宋体" w:hAnsi="宋体" w:cs="宋体" w:hint="eastAsia"/>
                <w:sz w:val="15"/>
                <w:szCs w:val="15"/>
                <w:rPrChange w:id="1752" w:author="AIA-刘莹" w:date="2019-06-05T12:17:00Z">
                  <w:rPr>
                    <w:rFonts w:hint="eastAsia"/>
                    <w:sz w:val="18"/>
                    <w:szCs w:val="18"/>
                  </w:rPr>
                </w:rPrChange>
              </w:rPr>
              <w:t>&lt;18m</w:t>
            </w:r>
          </w:p>
        </w:tc>
        <w:tc>
          <w:tcPr>
            <w:tcW w:w="1350" w:type="dxa"/>
            <w:vAlign w:val="center"/>
            <w:tcPrChange w:id="1753" w:author="AIA-刘莹" w:date="2019-06-05T12:20:00Z">
              <w:tcPr>
                <w:tcW w:w="1134" w:type="dxa"/>
                <w:vAlign w:val="center"/>
              </w:tcPr>
            </w:tcPrChange>
          </w:tcPr>
          <w:p w:rsidR="00E979B0" w:rsidRPr="00E979B0" w:rsidRDefault="00C626B8">
            <w:pPr>
              <w:jc w:val="center"/>
              <w:rPr>
                <w:rFonts w:ascii="宋体" w:hAnsi="宋体" w:cs="宋体"/>
                <w:sz w:val="15"/>
                <w:szCs w:val="15"/>
                <w:rPrChange w:id="1754" w:author="AIA-刘莹" w:date="2019-06-05T12:17:00Z">
                  <w:rPr>
                    <w:sz w:val="18"/>
                    <w:szCs w:val="18"/>
                  </w:rPr>
                </w:rPrChange>
              </w:rPr>
            </w:pPr>
            <w:r>
              <w:rPr>
                <w:rFonts w:ascii="宋体" w:hAnsi="宋体" w:cs="宋体"/>
                <w:sz w:val="15"/>
                <w:szCs w:val="15"/>
                <w:rPrChange w:id="1755" w:author="AIA-刘莹" w:date="2019-06-05T12:17:00Z">
                  <w:rPr>
                    <w:sz w:val="18"/>
                    <w:szCs w:val="18"/>
                  </w:rPr>
                </w:rPrChange>
              </w:rPr>
              <w:t>±10</w:t>
            </w:r>
          </w:p>
        </w:tc>
        <w:tc>
          <w:tcPr>
            <w:tcW w:w="2177" w:type="dxa"/>
            <w:tcPrChange w:id="1756" w:author="AIA-刘莹" w:date="2019-06-05T12:20:00Z">
              <w:tcPr>
                <w:tcW w:w="1267" w:type="dxa"/>
              </w:tcPr>
            </w:tcPrChange>
          </w:tcPr>
          <w:p w:rsidR="00E979B0" w:rsidRPr="00E979B0" w:rsidRDefault="00C626B8">
            <w:pPr>
              <w:jc w:val="center"/>
              <w:rPr>
                <w:rFonts w:ascii="宋体" w:hAnsi="宋体" w:cs="宋体"/>
                <w:sz w:val="15"/>
                <w:szCs w:val="15"/>
                <w:rPrChange w:id="1757" w:author="AIA-刘莹" w:date="2019-06-05T12:17:00Z">
                  <w:rPr>
                    <w:sz w:val="18"/>
                    <w:szCs w:val="18"/>
                  </w:rPr>
                </w:rPrChange>
              </w:rPr>
            </w:pPr>
            <w:r>
              <w:rPr>
                <w:rFonts w:ascii="宋体" w:hAnsi="宋体" w:cs="宋体" w:hint="eastAsia"/>
                <w:sz w:val="15"/>
                <w:szCs w:val="15"/>
                <w:rPrChange w:id="1758" w:author="AIA-刘莹" w:date="2019-06-05T12:17:00Z">
                  <w:rPr>
                    <w:rFonts w:hint="eastAsia"/>
                    <w:sz w:val="18"/>
                    <w:szCs w:val="18"/>
                  </w:rPr>
                </w:rPrChange>
              </w:rPr>
              <w:t>钢尺检查</w:t>
            </w:r>
          </w:p>
        </w:tc>
      </w:tr>
      <w:tr w:rsidR="00E979B0" w:rsidTr="00E979B0">
        <w:trPr>
          <w:trHeight w:val="357"/>
          <w:jc w:val="center"/>
          <w:trPrChange w:id="1759" w:author="AIA-刘莹" w:date="2019-06-05T12:20:00Z">
            <w:trPr>
              <w:trHeight w:val="357"/>
              <w:jc w:val="center"/>
            </w:trPr>
          </w:trPrChange>
        </w:trPr>
        <w:tc>
          <w:tcPr>
            <w:tcW w:w="1035" w:type="dxa"/>
            <w:vMerge/>
            <w:vAlign w:val="center"/>
            <w:tcPrChange w:id="1760"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761" w:author="AIA-刘莹" w:date="2019-06-05T12:17:00Z">
                  <w:rPr>
                    <w:sz w:val="18"/>
                    <w:szCs w:val="18"/>
                  </w:rPr>
                </w:rPrChange>
              </w:rPr>
            </w:pPr>
          </w:p>
        </w:tc>
        <w:tc>
          <w:tcPr>
            <w:tcW w:w="2110" w:type="dxa"/>
            <w:vMerge/>
            <w:vAlign w:val="center"/>
            <w:tcPrChange w:id="1762" w:author="AIA-刘莹" w:date="2019-06-05T12:20:00Z">
              <w:tcPr>
                <w:tcW w:w="1985" w:type="dxa"/>
                <w:vMerge/>
                <w:vAlign w:val="center"/>
              </w:tcPr>
            </w:tcPrChange>
          </w:tcPr>
          <w:p w:rsidR="00E979B0" w:rsidRPr="00E979B0" w:rsidRDefault="00E979B0">
            <w:pPr>
              <w:jc w:val="center"/>
              <w:rPr>
                <w:rFonts w:ascii="宋体" w:hAnsi="宋体" w:cs="宋体"/>
                <w:sz w:val="15"/>
                <w:szCs w:val="15"/>
                <w:rPrChange w:id="1763" w:author="AIA-刘莹" w:date="2019-06-05T12:17:00Z">
                  <w:rPr>
                    <w:sz w:val="18"/>
                    <w:szCs w:val="18"/>
                  </w:rPr>
                </w:rPrChange>
              </w:rPr>
            </w:pPr>
          </w:p>
        </w:tc>
        <w:tc>
          <w:tcPr>
            <w:tcW w:w="965" w:type="dxa"/>
            <w:vAlign w:val="center"/>
            <w:tcPrChange w:id="1764" w:author="AIA-刘莹" w:date="2019-06-05T12:20:00Z">
              <w:tcPr>
                <w:tcW w:w="1276" w:type="dxa"/>
                <w:vAlign w:val="center"/>
              </w:tcPr>
            </w:tcPrChange>
          </w:tcPr>
          <w:p w:rsidR="00E979B0" w:rsidRPr="00E979B0" w:rsidRDefault="00C626B8">
            <w:pPr>
              <w:jc w:val="center"/>
              <w:rPr>
                <w:rFonts w:ascii="宋体" w:hAnsi="宋体" w:cs="宋体"/>
                <w:sz w:val="15"/>
                <w:szCs w:val="15"/>
                <w:rPrChange w:id="1765" w:author="AIA-刘莹" w:date="2019-06-05T12:17:00Z">
                  <w:rPr>
                    <w:sz w:val="18"/>
                    <w:szCs w:val="18"/>
                  </w:rPr>
                </w:rPrChange>
              </w:rPr>
            </w:pPr>
            <w:r>
              <w:rPr>
                <w:rFonts w:ascii="宋体" w:hAnsi="宋体" w:cs="宋体" w:hint="eastAsia"/>
                <w:sz w:val="15"/>
                <w:szCs w:val="15"/>
                <w:rPrChange w:id="1766" w:author="AIA-刘莹" w:date="2019-06-05T12:17:00Z">
                  <w:rPr>
                    <w:rFonts w:hint="eastAsia"/>
                    <w:sz w:val="18"/>
                    <w:szCs w:val="18"/>
                  </w:rPr>
                </w:rPrChange>
              </w:rPr>
              <w:t>≥</w:t>
            </w:r>
            <w:r>
              <w:rPr>
                <w:rFonts w:ascii="宋体" w:hAnsi="宋体" w:cs="宋体" w:hint="eastAsia"/>
                <w:sz w:val="15"/>
                <w:szCs w:val="15"/>
                <w:rPrChange w:id="1767" w:author="AIA-刘莹" w:date="2019-06-05T12:17:00Z">
                  <w:rPr>
                    <w:rFonts w:hint="eastAsia"/>
                    <w:sz w:val="18"/>
                    <w:szCs w:val="18"/>
                  </w:rPr>
                </w:rPrChange>
              </w:rPr>
              <w:t>18m</w:t>
            </w:r>
          </w:p>
        </w:tc>
        <w:tc>
          <w:tcPr>
            <w:tcW w:w="1350" w:type="dxa"/>
            <w:vAlign w:val="center"/>
            <w:tcPrChange w:id="1768" w:author="AIA-刘莹" w:date="2019-06-05T12:20:00Z">
              <w:tcPr>
                <w:tcW w:w="1134" w:type="dxa"/>
                <w:vAlign w:val="center"/>
              </w:tcPr>
            </w:tcPrChange>
          </w:tcPr>
          <w:p w:rsidR="00E979B0" w:rsidRPr="00E979B0" w:rsidRDefault="00C626B8">
            <w:pPr>
              <w:jc w:val="center"/>
              <w:rPr>
                <w:rFonts w:ascii="宋体" w:hAnsi="宋体" w:cs="宋体"/>
                <w:sz w:val="15"/>
                <w:szCs w:val="15"/>
                <w:rPrChange w:id="1769" w:author="AIA-刘莹" w:date="2019-06-05T12:17:00Z">
                  <w:rPr>
                    <w:sz w:val="18"/>
                    <w:szCs w:val="18"/>
                  </w:rPr>
                </w:rPrChange>
              </w:rPr>
            </w:pPr>
            <w:r>
              <w:rPr>
                <w:rFonts w:ascii="宋体" w:hAnsi="宋体" w:cs="宋体"/>
                <w:sz w:val="15"/>
                <w:szCs w:val="15"/>
                <w:rPrChange w:id="1770" w:author="AIA-刘莹" w:date="2019-06-05T12:17:00Z">
                  <w:rPr>
                    <w:sz w:val="18"/>
                    <w:szCs w:val="18"/>
                  </w:rPr>
                </w:rPrChange>
              </w:rPr>
              <w:t>±20</w:t>
            </w:r>
          </w:p>
        </w:tc>
        <w:tc>
          <w:tcPr>
            <w:tcW w:w="2177" w:type="dxa"/>
            <w:tcPrChange w:id="1771" w:author="AIA-刘莹" w:date="2019-06-05T12:20:00Z">
              <w:tcPr>
                <w:tcW w:w="1267" w:type="dxa"/>
              </w:tcPr>
            </w:tcPrChange>
          </w:tcPr>
          <w:p w:rsidR="00E979B0" w:rsidRPr="00E979B0" w:rsidRDefault="00C626B8">
            <w:pPr>
              <w:jc w:val="center"/>
              <w:rPr>
                <w:rFonts w:ascii="宋体" w:hAnsi="宋体" w:cs="宋体"/>
                <w:sz w:val="15"/>
                <w:szCs w:val="15"/>
                <w:rPrChange w:id="1772" w:author="AIA-刘莹" w:date="2019-06-05T12:17:00Z">
                  <w:rPr>
                    <w:sz w:val="18"/>
                    <w:szCs w:val="18"/>
                  </w:rPr>
                </w:rPrChange>
              </w:rPr>
            </w:pPr>
            <w:r>
              <w:rPr>
                <w:rFonts w:ascii="宋体" w:hAnsi="宋体" w:cs="宋体" w:hint="eastAsia"/>
                <w:sz w:val="15"/>
                <w:szCs w:val="15"/>
                <w:rPrChange w:id="1773" w:author="AIA-刘莹" w:date="2019-06-05T12:17:00Z">
                  <w:rPr>
                    <w:rFonts w:hint="eastAsia"/>
                    <w:sz w:val="18"/>
                    <w:szCs w:val="18"/>
                  </w:rPr>
                </w:rPrChange>
              </w:rPr>
              <w:t>钢尺检查</w:t>
            </w:r>
          </w:p>
        </w:tc>
      </w:tr>
      <w:tr w:rsidR="00E979B0" w:rsidTr="00E979B0">
        <w:trPr>
          <w:trHeight w:val="357"/>
          <w:jc w:val="center"/>
          <w:trPrChange w:id="1774" w:author="AIA-刘莹" w:date="2019-06-05T12:20:00Z">
            <w:trPr>
              <w:trHeight w:val="357"/>
              <w:jc w:val="center"/>
            </w:trPr>
          </w:trPrChange>
        </w:trPr>
        <w:tc>
          <w:tcPr>
            <w:tcW w:w="1035" w:type="dxa"/>
            <w:vMerge/>
            <w:vAlign w:val="center"/>
            <w:tcPrChange w:id="1775"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776" w:author="AIA-刘莹" w:date="2019-06-05T12:17:00Z">
                  <w:rPr>
                    <w:sz w:val="18"/>
                    <w:szCs w:val="18"/>
                  </w:rPr>
                </w:rPrChange>
              </w:rPr>
            </w:pPr>
          </w:p>
        </w:tc>
        <w:tc>
          <w:tcPr>
            <w:tcW w:w="3075" w:type="dxa"/>
            <w:gridSpan w:val="2"/>
            <w:vAlign w:val="center"/>
            <w:tcPrChange w:id="1777"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778" w:author="AIA-刘莹" w:date="2019-06-05T12:17:00Z">
                  <w:rPr>
                    <w:sz w:val="18"/>
                    <w:szCs w:val="18"/>
                  </w:rPr>
                </w:rPrChange>
              </w:rPr>
            </w:pPr>
            <w:r>
              <w:rPr>
                <w:rFonts w:ascii="宋体" w:hAnsi="宋体" w:cs="宋体" w:hint="eastAsia"/>
                <w:sz w:val="15"/>
                <w:szCs w:val="15"/>
                <w:rPrChange w:id="1779" w:author="AIA-刘莹" w:date="2019-06-05T12:17:00Z">
                  <w:rPr>
                    <w:rFonts w:hint="eastAsia"/>
                    <w:sz w:val="18"/>
                    <w:szCs w:val="18"/>
                  </w:rPr>
                </w:rPrChange>
              </w:rPr>
              <w:t>墙板</w:t>
            </w:r>
          </w:p>
        </w:tc>
        <w:tc>
          <w:tcPr>
            <w:tcW w:w="1350" w:type="dxa"/>
            <w:vAlign w:val="center"/>
            <w:tcPrChange w:id="1780" w:author="AIA-刘莹" w:date="2019-06-05T12:20:00Z">
              <w:tcPr>
                <w:tcW w:w="1134" w:type="dxa"/>
                <w:vAlign w:val="center"/>
              </w:tcPr>
            </w:tcPrChange>
          </w:tcPr>
          <w:p w:rsidR="00E979B0" w:rsidRPr="00E979B0" w:rsidRDefault="00C626B8">
            <w:pPr>
              <w:jc w:val="center"/>
              <w:rPr>
                <w:rFonts w:ascii="宋体" w:hAnsi="宋体" w:cs="宋体"/>
                <w:sz w:val="15"/>
                <w:szCs w:val="15"/>
                <w:rPrChange w:id="1781" w:author="AIA-刘莹" w:date="2019-06-05T12:17:00Z">
                  <w:rPr>
                    <w:sz w:val="18"/>
                    <w:szCs w:val="18"/>
                  </w:rPr>
                </w:rPrChange>
              </w:rPr>
            </w:pPr>
            <w:r>
              <w:rPr>
                <w:rFonts w:ascii="宋体" w:hAnsi="宋体" w:cs="宋体"/>
                <w:sz w:val="15"/>
                <w:szCs w:val="15"/>
                <w:rPrChange w:id="1782" w:author="AIA-刘莹" w:date="2019-06-05T12:17:00Z">
                  <w:rPr>
                    <w:sz w:val="18"/>
                    <w:szCs w:val="18"/>
                  </w:rPr>
                </w:rPrChange>
              </w:rPr>
              <w:t>±4</w:t>
            </w:r>
          </w:p>
        </w:tc>
        <w:tc>
          <w:tcPr>
            <w:tcW w:w="2177" w:type="dxa"/>
            <w:tcPrChange w:id="1783" w:author="AIA-刘莹" w:date="2019-06-05T12:20:00Z">
              <w:tcPr>
                <w:tcW w:w="1267" w:type="dxa"/>
              </w:tcPr>
            </w:tcPrChange>
          </w:tcPr>
          <w:p w:rsidR="00E979B0" w:rsidRPr="00E979B0" w:rsidRDefault="00E979B0">
            <w:pPr>
              <w:jc w:val="center"/>
              <w:rPr>
                <w:rFonts w:ascii="宋体" w:hAnsi="宋体" w:cs="宋体"/>
                <w:sz w:val="15"/>
                <w:szCs w:val="15"/>
                <w:rPrChange w:id="1784" w:author="AIA-刘莹" w:date="2019-06-05T12:17:00Z">
                  <w:rPr>
                    <w:sz w:val="18"/>
                    <w:szCs w:val="18"/>
                  </w:rPr>
                </w:rPrChange>
              </w:rPr>
            </w:pPr>
          </w:p>
        </w:tc>
      </w:tr>
      <w:tr w:rsidR="00E979B0" w:rsidTr="00E979B0">
        <w:trPr>
          <w:trHeight w:val="357"/>
          <w:jc w:val="center"/>
          <w:trPrChange w:id="1785" w:author="AIA-刘莹" w:date="2019-06-05T12:20:00Z">
            <w:trPr>
              <w:trHeight w:val="357"/>
              <w:jc w:val="center"/>
            </w:trPr>
          </w:trPrChange>
        </w:trPr>
        <w:tc>
          <w:tcPr>
            <w:tcW w:w="1035" w:type="dxa"/>
            <w:vMerge w:val="restart"/>
            <w:vAlign w:val="center"/>
            <w:tcPrChange w:id="1786"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787" w:author="AIA-刘莹" w:date="2019-06-05T12:17:00Z">
                  <w:rPr>
                    <w:sz w:val="18"/>
                    <w:szCs w:val="18"/>
                  </w:rPr>
                </w:rPrChange>
              </w:rPr>
            </w:pPr>
            <w:r>
              <w:rPr>
                <w:rFonts w:ascii="宋体" w:hAnsi="宋体" w:cs="宋体" w:hint="eastAsia"/>
                <w:sz w:val="15"/>
                <w:szCs w:val="15"/>
                <w:rPrChange w:id="1788" w:author="AIA-刘莹" w:date="2019-06-05T12:17:00Z">
                  <w:rPr>
                    <w:rFonts w:hint="eastAsia"/>
                    <w:sz w:val="18"/>
                    <w:szCs w:val="18"/>
                  </w:rPr>
                </w:rPrChange>
              </w:rPr>
              <w:t>宽度、高（厚）度</w:t>
            </w:r>
          </w:p>
        </w:tc>
        <w:tc>
          <w:tcPr>
            <w:tcW w:w="3075" w:type="dxa"/>
            <w:gridSpan w:val="2"/>
            <w:vAlign w:val="center"/>
            <w:tcPrChange w:id="1789"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790" w:author="AIA-刘莹" w:date="2019-06-05T12:17:00Z">
                  <w:rPr>
                    <w:sz w:val="18"/>
                    <w:szCs w:val="18"/>
                  </w:rPr>
                </w:rPrChange>
              </w:rPr>
            </w:pPr>
            <w:r>
              <w:rPr>
                <w:rFonts w:ascii="宋体" w:hAnsi="宋体" w:cs="宋体" w:hint="eastAsia"/>
                <w:sz w:val="15"/>
                <w:szCs w:val="15"/>
                <w:rPrChange w:id="1791" w:author="AIA-刘莹" w:date="2019-06-05T12:17:00Z">
                  <w:rPr>
                    <w:rFonts w:hint="eastAsia"/>
                    <w:sz w:val="18"/>
                    <w:szCs w:val="18"/>
                  </w:rPr>
                </w:rPrChange>
              </w:rPr>
              <w:t>板、梁、柱、桁架截面尺寸</w:t>
            </w:r>
          </w:p>
        </w:tc>
        <w:tc>
          <w:tcPr>
            <w:tcW w:w="1350" w:type="dxa"/>
            <w:vAlign w:val="center"/>
            <w:tcPrChange w:id="1792" w:author="AIA-刘莹" w:date="2019-06-05T12:20:00Z">
              <w:tcPr>
                <w:tcW w:w="1134" w:type="dxa"/>
                <w:vAlign w:val="center"/>
              </w:tcPr>
            </w:tcPrChange>
          </w:tcPr>
          <w:p w:rsidR="00E979B0" w:rsidRPr="00E979B0" w:rsidRDefault="00C626B8">
            <w:pPr>
              <w:jc w:val="center"/>
              <w:rPr>
                <w:rFonts w:ascii="宋体" w:hAnsi="宋体" w:cs="宋体"/>
                <w:sz w:val="15"/>
                <w:szCs w:val="15"/>
                <w:rPrChange w:id="1793" w:author="AIA-刘莹" w:date="2019-06-05T12:17:00Z">
                  <w:rPr>
                    <w:sz w:val="18"/>
                    <w:szCs w:val="18"/>
                  </w:rPr>
                </w:rPrChange>
              </w:rPr>
            </w:pPr>
            <w:r>
              <w:rPr>
                <w:rFonts w:ascii="宋体" w:hAnsi="宋体" w:cs="宋体"/>
                <w:sz w:val="15"/>
                <w:szCs w:val="15"/>
                <w:rPrChange w:id="1794" w:author="AIA-刘莹" w:date="2019-06-05T12:17:00Z">
                  <w:rPr>
                    <w:sz w:val="18"/>
                    <w:szCs w:val="18"/>
                  </w:rPr>
                </w:rPrChange>
              </w:rPr>
              <w:t>±5</w:t>
            </w:r>
          </w:p>
        </w:tc>
        <w:tc>
          <w:tcPr>
            <w:tcW w:w="2177" w:type="dxa"/>
            <w:vMerge w:val="restart"/>
            <w:tcPrChange w:id="1795" w:author="AIA-刘莹" w:date="2019-06-05T12:20:00Z">
              <w:tcPr>
                <w:tcW w:w="1267" w:type="dxa"/>
                <w:vMerge w:val="restart"/>
              </w:tcPr>
            </w:tcPrChange>
          </w:tcPr>
          <w:p w:rsidR="00E979B0" w:rsidRDefault="00E979B0">
            <w:pPr>
              <w:jc w:val="center"/>
              <w:rPr>
                <w:ins w:id="1796" w:author="AIA-刘莹" w:date="2019-06-05T12:19:00Z"/>
                <w:rFonts w:ascii="宋体" w:hAnsi="宋体" w:cs="宋体"/>
                <w:sz w:val="15"/>
                <w:szCs w:val="15"/>
              </w:rPr>
            </w:pPr>
          </w:p>
          <w:p w:rsidR="00E979B0" w:rsidRPr="00E979B0" w:rsidRDefault="00C626B8">
            <w:pPr>
              <w:jc w:val="center"/>
              <w:rPr>
                <w:rFonts w:ascii="宋体" w:hAnsi="宋体" w:cs="宋体"/>
                <w:sz w:val="15"/>
                <w:szCs w:val="15"/>
                <w:rPrChange w:id="1797" w:author="AIA-刘莹" w:date="2019-06-05T12:17:00Z">
                  <w:rPr>
                    <w:sz w:val="18"/>
                    <w:szCs w:val="18"/>
                  </w:rPr>
                </w:rPrChange>
              </w:rPr>
            </w:pPr>
            <w:r>
              <w:rPr>
                <w:rFonts w:ascii="宋体" w:hAnsi="宋体" w:cs="宋体" w:hint="eastAsia"/>
                <w:sz w:val="15"/>
                <w:szCs w:val="15"/>
                <w:rPrChange w:id="1798" w:author="AIA-刘莹" w:date="2019-06-05T12:17:00Z">
                  <w:rPr>
                    <w:rFonts w:hint="eastAsia"/>
                    <w:sz w:val="18"/>
                    <w:szCs w:val="18"/>
                  </w:rPr>
                </w:rPrChange>
              </w:rPr>
              <w:t>钢尺量一端及中部，去其中偏差绝对值较大处</w:t>
            </w:r>
          </w:p>
        </w:tc>
      </w:tr>
      <w:tr w:rsidR="00E979B0" w:rsidTr="00E979B0">
        <w:trPr>
          <w:trHeight w:val="357"/>
          <w:jc w:val="center"/>
          <w:trPrChange w:id="1799" w:author="AIA-刘莹" w:date="2019-06-05T12:20:00Z">
            <w:trPr>
              <w:trHeight w:val="357"/>
              <w:jc w:val="center"/>
            </w:trPr>
          </w:trPrChange>
        </w:trPr>
        <w:tc>
          <w:tcPr>
            <w:tcW w:w="1035" w:type="dxa"/>
            <w:vMerge/>
            <w:vAlign w:val="center"/>
            <w:tcPrChange w:id="1800"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801" w:author="AIA-刘莹" w:date="2019-06-05T12:17:00Z">
                  <w:rPr>
                    <w:sz w:val="18"/>
                    <w:szCs w:val="18"/>
                  </w:rPr>
                </w:rPrChange>
              </w:rPr>
            </w:pPr>
          </w:p>
        </w:tc>
        <w:tc>
          <w:tcPr>
            <w:tcW w:w="3075" w:type="dxa"/>
            <w:gridSpan w:val="2"/>
            <w:vAlign w:val="center"/>
            <w:tcPrChange w:id="1802"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03" w:author="AIA-刘莹" w:date="2019-06-05T12:17:00Z">
                  <w:rPr>
                    <w:sz w:val="18"/>
                    <w:szCs w:val="18"/>
                  </w:rPr>
                </w:rPrChange>
              </w:rPr>
            </w:pPr>
            <w:r>
              <w:rPr>
                <w:rFonts w:ascii="宋体" w:hAnsi="宋体" w:cs="宋体" w:hint="eastAsia"/>
                <w:sz w:val="15"/>
                <w:szCs w:val="15"/>
                <w:rPrChange w:id="1804" w:author="AIA-刘莹" w:date="2019-06-05T12:17:00Z">
                  <w:rPr>
                    <w:rFonts w:hint="eastAsia"/>
                    <w:sz w:val="18"/>
                    <w:szCs w:val="18"/>
                  </w:rPr>
                </w:rPrChange>
              </w:rPr>
              <w:t>墙板的高度、厚度</w:t>
            </w:r>
          </w:p>
        </w:tc>
        <w:tc>
          <w:tcPr>
            <w:tcW w:w="1350" w:type="dxa"/>
            <w:vAlign w:val="center"/>
            <w:tcPrChange w:id="1805" w:author="AIA-刘莹" w:date="2019-06-05T12:20:00Z">
              <w:tcPr>
                <w:tcW w:w="1134" w:type="dxa"/>
                <w:vAlign w:val="center"/>
              </w:tcPr>
            </w:tcPrChange>
          </w:tcPr>
          <w:p w:rsidR="00E979B0" w:rsidRPr="00E979B0" w:rsidRDefault="00C626B8">
            <w:pPr>
              <w:jc w:val="center"/>
              <w:rPr>
                <w:rFonts w:ascii="宋体" w:hAnsi="宋体" w:cs="宋体"/>
                <w:sz w:val="15"/>
                <w:szCs w:val="15"/>
                <w:rPrChange w:id="1806" w:author="AIA-刘莹" w:date="2019-06-05T12:17:00Z">
                  <w:rPr>
                    <w:sz w:val="18"/>
                    <w:szCs w:val="18"/>
                  </w:rPr>
                </w:rPrChange>
              </w:rPr>
            </w:pPr>
            <w:r>
              <w:rPr>
                <w:rFonts w:ascii="宋体" w:hAnsi="宋体" w:cs="宋体"/>
                <w:sz w:val="15"/>
                <w:szCs w:val="15"/>
                <w:rPrChange w:id="1807" w:author="AIA-刘莹" w:date="2019-06-05T12:17:00Z">
                  <w:rPr>
                    <w:sz w:val="18"/>
                    <w:szCs w:val="18"/>
                  </w:rPr>
                </w:rPrChange>
              </w:rPr>
              <w:t>±3</w:t>
            </w:r>
          </w:p>
        </w:tc>
        <w:tc>
          <w:tcPr>
            <w:tcW w:w="2177" w:type="dxa"/>
            <w:vMerge/>
            <w:tcPrChange w:id="1808" w:author="AIA-刘莹" w:date="2019-06-05T12:20:00Z">
              <w:tcPr>
                <w:tcW w:w="1267" w:type="dxa"/>
                <w:vMerge/>
              </w:tcPr>
            </w:tcPrChange>
          </w:tcPr>
          <w:p w:rsidR="00E979B0" w:rsidRPr="00E979B0" w:rsidRDefault="00E979B0">
            <w:pPr>
              <w:jc w:val="center"/>
              <w:rPr>
                <w:rFonts w:ascii="宋体" w:hAnsi="宋体" w:cs="宋体"/>
                <w:sz w:val="15"/>
                <w:szCs w:val="15"/>
                <w:rPrChange w:id="1809" w:author="AIA-刘莹" w:date="2019-06-05T12:17:00Z">
                  <w:rPr>
                    <w:sz w:val="18"/>
                    <w:szCs w:val="18"/>
                  </w:rPr>
                </w:rPrChange>
              </w:rPr>
            </w:pPr>
          </w:p>
        </w:tc>
      </w:tr>
      <w:tr w:rsidR="00E979B0" w:rsidTr="00E979B0">
        <w:trPr>
          <w:trHeight w:val="357"/>
          <w:jc w:val="center"/>
          <w:trPrChange w:id="1810" w:author="AIA-刘莹" w:date="2019-06-05T12:20:00Z">
            <w:trPr>
              <w:trHeight w:val="357"/>
              <w:jc w:val="center"/>
            </w:trPr>
          </w:trPrChange>
        </w:trPr>
        <w:tc>
          <w:tcPr>
            <w:tcW w:w="1035" w:type="dxa"/>
            <w:vMerge w:val="restart"/>
            <w:vAlign w:val="center"/>
            <w:tcPrChange w:id="1811" w:author="AIA-刘莹" w:date="2019-06-05T12:20:00Z">
              <w:tcPr>
                <w:tcW w:w="984" w:type="dxa"/>
                <w:vMerge w:val="restart"/>
                <w:vAlign w:val="center"/>
              </w:tcPr>
            </w:tcPrChange>
          </w:tcPr>
          <w:p w:rsidR="00E979B0" w:rsidRPr="00E979B0" w:rsidRDefault="00E979B0" w:rsidP="00E979B0">
            <w:pPr>
              <w:jc w:val="center"/>
              <w:rPr>
                <w:rFonts w:ascii="宋体" w:hAnsi="宋体" w:cs="宋体"/>
                <w:sz w:val="15"/>
                <w:szCs w:val="15"/>
                <w:rPrChange w:id="1812" w:author="AIA-刘莹" w:date="2019-06-05T12:17:00Z">
                  <w:rPr>
                    <w:sz w:val="18"/>
                    <w:szCs w:val="18"/>
                  </w:rPr>
                </w:rPrChange>
              </w:rPr>
              <w:pPrChange w:id="1813" w:author="AIA-刘莹" w:date="2019-06-05T12:20:00Z">
                <w:pPr/>
              </w:pPrChange>
            </w:pPr>
          </w:p>
          <w:p w:rsidR="00E979B0" w:rsidRPr="00E979B0" w:rsidRDefault="00C626B8">
            <w:pPr>
              <w:jc w:val="center"/>
              <w:rPr>
                <w:rFonts w:ascii="宋体" w:hAnsi="宋体" w:cs="宋体"/>
                <w:sz w:val="15"/>
                <w:szCs w:val="15"/>
                <w:rPrChange w:id="1814" w:author="AIA-刘莹" w:date="2019-06-05T12:17:00Z">
                  <w:rPr>
                    <w:sz w:val="18"/>
                    <w:szCs w:val="18"/>
                  </w:rPr>
                </w:rPrChange>
              </w:rPr>
            </w:pPr>
            <w:r>
              <w:rPr>
                <w:rFonts w:ascii="宋体" w:hAnsi="宋体" w:cs="宋体" w:hint="eastAsia"/>
                <w:sz w:val="15"/>
                <w:szCs w:val="15"/>
                <w:rPrChange w:id="1815" w:author="AIA-刘莹" w:date="2019-06-05T12:17:00Z">
                  <w:rPr>
                    <w:rFonts w:hint="eastAsia"/>
                    <w:sz w:val="18"/>
                    <w:szCs w:val="18"/>
                  </w:rPr>
                </w:rPrChange>
              </w:rPr>
              <w:t>表面平整度</w:t>
            </w:r>
          </w:p>
        </w:tc>
        <w:tc>
          <w:tcPr>
            <w:tcW w:w="3075" w:type="dxa"/>
            <w:gridSpan w:val="2"/>
            <w:vAlign w:val="center"/>
            <w:tcPrChange w:id="1816"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17" w:author="AIA-刘莹" w:date="2019-06-05T12:17:00Z">
                  <w:rPr>
                    <w:sz w:val="18"/>
                    <w:szCs w:val="18"/>
                  </w:rPr>
                </w:rPrChange>
              </w:rPr>
            </w:pPr>
            <w:r>
              <w:rPr>
                <w:rFonts w:ascii="宋体" w:hAnsi="宋体" w:cs="宋体" w:hint="eastAsia"/>
                <w:sz w:val="15"/>
                <w:szCs w:val="15"/>
                <w:rPrChange w:id="1818" w:author="AIA-刘莹" w:date="2019-06-05T12:17:00Z">
                  <w:rPr>
                    <w:rFonts w:hint="eastAsia"/>
                    <w:sz w:val="18"/>
                    <w:szCs w:val="18"/>
                  </w:rPr>
                </w:rPrChange>
              </w:rPr>
              <w:t>板、梁、柱、墙板内表面</w:t>
            </w:r>
          </w:p>
        </w:tc>
        <w:tc>
          <w:tcPr>
            <w:tcW w:w="1350" w:type="dxa"/>
            <w:vAlign w:val="center"/>
            <w:tcPrChange w:id="1819" w:author="AIA-刘莹" w:date="2019-06-05T12:20:00Z">
              <w:tcPr>
                <w:tcW w:w="1134" w:type="dxa"/>
                <w:vAlign w:val="center"/>
              </w:tcPr>
            </w:tcPrChange>
          </w:tcPr>
          <w:p w:rsidR="00E979B0" w:rsidRPr="00E979B0" w:rsidRDefault="00C626B8">
            <w:pPr>
              <w:jc w:val="center"/>
              <w:rPr>
                <w:rFonts w:ascii="宋体" w:hAnsi="宋体" w:cs="宋体"/>
                <w:sz w:val="15"/>
                <w:szCs w:val="15"/>
                <w:rPrChange w:id="1820" w:author="AIA-刘莹" w:date="2019-06-05T12:17:00Z">
                  <w:rPr>
                    <w:sz w:val="18"/>
                    <w:szCs w:val="18"/>
                  </w:rPr>
                </w:rPrChange>
              </w:rPr>
            </w:pPr>
            <w:r>
              <w:rPr>
                <w:rFonts w:ascii="宋体" w:hAnsi="宋体" w:cs="宋体"/>
                <w:sz w:val="15"/>
                <w:szCs w:val="15"/>
                <w:rPrChange w:id="1821" w:author="AIA-刘莹" w:date="2019-06-05T12:17:00Z">
                  <w:rPr>
                    <w:sz w:val="18"/>
                    <w:szCs w:val="18"/>
                  </w:rPr>
                </w:rPrChange>
              </w:rPr>
              <w:t>5</w:t>
            </w:r>
          </w:p>
        </w:tc>
        <w:tc>
          <w:tcPr>
            <w:tcW w:w="2177" w:type="dxa"/>
            <w:vMerge w:val="restart"/>
            <w:tcPrChange w:id="1822" w:author="AIA-刘莹" w:date="2019-06-05T12:20:00Z">
              <w:tcPr>
                <w:tcW w:w="1267" w:type="dxa"/>
                <w:vMerge w:val="restart"/>
              </w:tcPr>
            </w:tcPrChange>
          </w:tcPr>
          <w:p w:rsidR="00E979B0" w:rsidRDefault="00E979B0">
            <w:pPr>
              <w:jc w:val="center"/>
              <w:rPr>
                <w:ins w:id="1823" w:author="AIA-刘莹" w:date="2019-06-05T12:19:00Z"/>
                <w:rFonts w:ascii="宋体" w:hAnsi="宋体" w:cs="宋体"/>
                <w:sz w:val="15"/>
                <w:szCs w:val="15"/>
              </w:rPr>
            </w:pPr>
          </w:p>
          <w:p w:rsidR="00E979B0" w:rsidRPr="00E979B0" w:rsidRDefault="00C626B8">
            <w:pPr>
              <w:jc w:val="center"/>
              <w:rPr>
                <w:rFonts w:ascii="宋体" w:hAnsi="宋体" w:cs="宋体"/>
                <w:sz w:val="15"/>
                <w:szCs w:val="15"/>
                <w:rPrChange w:id="1824" w:author="AIA-刘莹" w:date="2019-06-05T12:17:00Z">
                  <w:rPr>
                    <w:sz w:val="18"/>
                    <w:szCs w:val="18"/>
                  </w:rPr>
                </w:rPrChange>
              </w:rPr>
            </w:pPr>
            <w:r>
              <w:rPr>
                <w:rFonts w:ascii="宋体" w:hAnsi="宋体" w:cs="宋体" w:hint="eastAsia"/>
                <w:sz w:val="15"/>
                <w:szCs w:val="15"/>
                <w:rPrChange w:id="1825" w:author="AIA-刘莹" w:date="2019-06-05T12:17:00Z">
                  <w:rPr>
                    <w:rFonts w:hint="eastAsia"/>
                    <w:sz w:val="18"/>
                    <w:szCs w:val="18"/>
                  </w:rPr>
                </w:rPrChange>
              </w:rPr>
              <w:t>2m</w:t>
            </w:r>
            <w:r>
              <w:rPr>
                <w:rFonts w:ascii="宋体" w:hAnsi="宋体" w:cs="宋体" w:hint="eastAsia"/>
                <w:sz w:val="15"/>
                <w:szCs w:val="15"/>
                <w:rPrChange w:id="1826" w:author="AIA-刘莹" w:date="2019-06-05T12:17:00Z">
                  <w:rPr>
                    <w:rFonts w:hint="eastAsia"/>
                    <w:sz w:val="18"/>
                    <w:szCs w:val="18"/>
                  </w:rPr>
                </w:rPrChange>
              </w:rPr>
              <w:t>靠尺和塞尺检查</w:t>
            </w:r>
          </w:p>
        </w:tc>
      </w:tr>
      <w:tr w:rsidR="00E979B0" w:rsidTr="00E979B0">
        <w:trPr>
          <w:trHeight w:val="357"/>
          <w:jc w:val="center"/>
          <w:trPrChange w:id="1827" w:author="AIA-刘莹" w:date="2019-06-05T12:20:00Z">
            <w:trPr>
              <w:trHeight w:val="357"/>
              <w:jc w:val="center"/>
            </w:trPr>
          </w:trPrChange>
        </w:trPr>
        <w:tc>
          <w:tcPr>
            <w:tcW w:w="1035" w:type="dxa"/>
            <w:vMerge/>
            <w:vAlign w:val="center"/>
            <w:tcPrChange w:id="1828"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829" w:author="AIA-刘莹" w:date="2019-06-05T12:17:00Z">
                  <w:rPr>
                    <w:sz w:val="18"/>
                    <w:szCs w:val="18"/>
                  </w:rPr>
                </w:rPrChange>
              </w:rPr>
            </w:pPr>
          </w:p>
        </w:tc>
        <w:tc>
          <w:tcPr>
            <w:tcW w:w="3075" w:type="dxa"/>
            <w:gridSpan w:val="2"/>
            <w:vAlign w:val="center"/>
            <w:tcPrChange w:id="1830"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31" w:author="AIA-刘莹" w:date="2019-06-05T12:17:00Z">
                  <w:rPr>
                    <w:sz w:val="18"/>
                    <w:szCs w:val="18"/>
                  </w:rPr>
                </w:rPrChange>
              </w:rPr>
            </w:pPr>
            <w:r>
              <w:rPr>
                <w:rFonts w:ascii="宋体" w:hAnsi="宋体" w:cs="宋体" w:hint="eastAsia"/>
                <w:sz w:val="15"/>
                <w:szCs w:val="15"/>
                <w:rPrChange w:id="1832" w:author="AIA-刘莹" w:date="2019-06-05T12:17:00Z">
                  <w:rPr>
                    <w:rFonts w:hint="eastAsia"/>
                    <w:sz w:val="18"/>
                    <w:szCs w:val="18"/>
                  </w:rPr>
                </w:rPrChange>
              </w:rPr>
              <w:t>墙板外表面</w:t>
            </w:r>
          </w:p>
        </w:tc>
        <w:tc>
          <w:tcPr>
            <w:tcW w:w="1350" w:type="dxa"/>
            <w:vAlign w:val="center"/>
            <w:tcPrChange w:id="1833" w:author="AIA-刘莹" w:date="2019-06-05T12:20:00Z">
              <w:tcPr>
                <w:tcW w:w="1134" w:type="dxa"/>
                <w:vAlign w:val="center"/>
              </w:tcPr>
            </w:tcPrChange>
          </w:tcPr>
          <w:p w:rsidR="00E979B0" w:rsidRPr="00E979B0" w:rsidRDefault="00C626B8">
            <w:pPr>
              <w:jc w:val="center"/>
              <w:rPr>
                <w:rFonts w:ascii="宋体" w:hAnsi="宋体" w:cs="宋体"/>
                <w:sz w:val="15"/>
                <w:szCs w:val="15"/>
                <w:rPrChange w:id="1834" w:author="AIA-刘莹" w:date="2019-06-05T12:17:00Z">
                  <w:rPr>
                    <w:sz w:val="18"/>
                    <w:szCs w:val="18"/>
                  </w:rPr>
                </w:rPrChange>
              </w:rPr>
            </w:pPr>
            <w:r>
              <w:rPr>
                <w:rFonts w:ascii="宋体" w:hAnsi="宋体" w:cs="宋体"/>
                <w:sz w:val="15"/>
                <w:szCs w:val="15"/>
                <w:rPrChange w:id="1835" w:author="AIA-刘莹" w:date="2019-06-05T12:17:00Z">
                  <w:rPr>
                    <w:sz w:val="18"/>
                    <w:szCs w:val="18"/>
                  </w:rPr>
                </w:rPrChange>
              </w:rPr>
              <w:t>3</w:t>
            </w:r>
          </w:p>
        </w:tc>
        <w:tc>
          <w:tcPr>
            <w:tcW w:w="2177" w:type="dxa"/>
            <w:vMerge/>
            <w:tcPrChange w:id="1836" w:author="AIA-刘莹" w:date="2019-06-05T12:20:00Z">
              <w:tcPr>
                <w:tcW w:w="1267" w:type="dxa"/>
                <w:vMerge/>
              </w:tcPr>
            </w:tcPrChange>
          </w:tcPr>
          <w:p w:rsidR="00E979B0" w:rsidRPr="00E979B0" w:rsidRDefault="00E979B0">
            <w:pPr>
              <w:jc w:val="center"/>
              <w:rPr>
                <w:rFonts w:ascii="宋体" w:hAnsi="宋体" w:cs="宋体"/>
                <w:sz w:val="15"/>
                <w:szCs w:val="15"/>
                <w:rPrChange w:id="1837" w:author="AIA-刘莹" w:date="2019-06-05T12:17:00Z">
                  <w:rPr>
                    <w:sz w:val="18"/>
                    <w:szCs w:val="18"/>
                  </w:rPr>
                </w:rPrChange>
              </w:rPr>
            </w:pPr>
          </w:p>
        </w:tc>
      </w:tr>
      <w:tr w:rsidR="00E979B0" w:rsidTr="00E979B0">
        <w:trPr>
          <w:trHeight w:val="357"/>
          <w:jc w:val="center"/>
          <w:trPrChange w:id="1838" w:author="AIA-刘莹" w:date="2019-06-05T12:20:00Z">
            <w:trPr>
              <w:trHeight w:val="357"/>
              <w:jc w:val="center"/>
            </w:trPr>
          </w:trPrChange>
        </w:trPr>
        <w:tc>
          <w:tcPr>
            <w:tcW w:w="1035" w:type="dxa"/>
            <w:vMerge w:val="restart"/>
            <w:vAlign w:val="center"/>
            <w:tcPrChange w:id="1839"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840" w:author="AIA-刘莹" w:date="2019-06-05T12:17:00Z">
                  <w:rPr>
                    <w:sz w:val="18"/>
                    <w:szCs w:val="18"/>
                  </w:rPr>
                </w:rPrChange>
              </w:rPr>
            </w:pPr>
            <w:r>
              <w:rPr>
                <w:rFonts w:ascii="宋体" w:hAnsi="宋体" w:cs="宋体" w:hint="eastAsia"/>
                <w:sz w:val="15"/>
                <w:szCs w:val="15"/>
                <w:rPrChange w:id="1841" w:author="AIA-刘莹" w:date="2019-06-05T12:17:00Z">
                  <w:rPr>
                    <w:rFonts w:hint="eastAsia"/>
                    <w:sz w:val="18"/>
                    <w:szCs w:val="18"/>
                  </w:rPr>
                </w:rPrChange>
              </w:rPr>
              <w:t>侧向弯曲</w:t>
            </w:r>
          </w:p>
        </w:tc>
        <w:tc>
          <w:tcPr>
            <w:tcW w:w="3075" w:type="dxa"/>
            <w:gridSpan w:val="2"/>
            <w:vAlign w:val="center"/>
            <w:tcPrChange w:id="1842"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43" w:author="AIA-刘莹" w:date="2019-06-05T12:17:00Z">
                  <w:rPr>
                    <w:sz w:val="18"/>
                    <w:szCs w:val="18"/>
                  </w:rPr>
                </w:rPrChange>
              </w:rPr>
            </w:pPr>
            <w:r>
              <w:rPr>
                <w:rFonts w:ascii="宋体" w:hAnsi="宋体" w:cs="宋体" w:hint="eastAsia"/>
                <w:sz w:val="15"/>
                <w:szCs w:val="15"/>
                <w:rPrChange w:id="1844" w:author="AIA-刘莹" w:date="2019-06-05T12:17:00Z">
                  <w:rPr>
                    <w:rFonts w:hint="eastAsia"/>
                    <w:sz w:val="18"/>
                    <w:szCs w:val="18"/>
                  </w:rPr>
                </w:rPrChange>
              </w:rPr>
              <w:t>板、梁、柱</w:t>
            </w:r>
          </w:p>
        </w:tc>
        <w:tc>
          <w:tcPr>
            <w:tcW w:w="1350" w:type="dxa"/>
            <w:vAlign w:val="center"/>
            <w:tcPrChange w:id="1845" w:author="AIA-刘莹" w:date="2019-06-05T12:20:00Z">
              <w:tcPr>
                <w:tcW w:w="1134" w:type="dxa"/>
                <w:vAlign w:val="center"/>
              </w:tcPr>
            </w:tcPrChange>
          </w:tcPr>
          <w:p w:rsidR="00E979B0" w:rsidRPr="00E979B0" w:rsidRDefault="00C626B8">
            <w:pPr>
              <w:jc w:val="center"/>
              <w:rPr>
                <w:rFonts w:ascii="宋体" w:hAnsi="宋体" w:cs="宋体"/>
                <w:sz w:val="15"/>
                <w:szCs w:val="15"/>
                <w:rPrChange w:id="1846" w:author="AIA-刘莹" w:date="2019-06-05T12:17:00Z">
                  <w:rPr>
                    <w:sz w:val="18"/>
                    <w:szCs w:val="18"/>
                  </w:rPr>
                </w:rPrChange>
              </w:rPr>
            </w:pPr>
            <w:r>
              <w:rPr>
                <w:rFonts w:ascii="宋体" w:hAnsi="宋体" w:cs="宋体" w:hint="eastAsia"/>
                <w:sz w:val="15"/>
                <w:szCs w:val="15"/>
                <w:rPrChange w:id="1847" w:author="AIA-刘莹" w:date="2019-06-05T12:17:00Z">
                  <w:rPr>
                    <w:rFonts w:hint="eastAsia"/>
                    <w:sz w:val="18"/>
                    <w:szCs w:val="18"/>
                  </w:rPr>
                </w:rPrChange>
              </w:rPr>
              <w:t>l/750</w:t>
            </w:r>
            <w:r>
              <w:rPr>
                <w:rFonts w:ascii="宋体" w:hAnsi="宋体" w:cs="宋体" w:hint="eastAsia"/>
                <w:sz w:val="15"/>
                <w:szCs w:val="15"/>
                <w:rPrChange w:id="1848" w:author="AIA-刘莹" w:date="2019-06-05T12:17:00Z">
                  <w:rPr>
                    <w:rFonts w:hint="eastAsia"/>
                    <w:sz w:val="18"/>
                    <w:szCs w:val="18"/>
                  </w:rPr>
                </w:rPrChange>
              </w:rPr>
              <w:t>且≤</w:t>
            </w:r>
            <w:r>
              <w:rPr>
                <w:rFonts w:ascii="宋体" w:hAnsi="宋体" w:cs="宋体" w:hint="eastAsia"/>
                <w:sz w:val="15"/>
                <w:szCs w:val="15"/>
                <w:rPrChange w:id="1849" w:author="AIA-刘莹" w:date="2019-06-05T12:17:00Z">
                  <w:rPr>
                    <w:rFonts w:hint="eastAsia"/>
                    <w:sz w:val="18"/>
                    <w:szCs w:val="18"/>
                  </w:rPr>
                </w:rPrChange>
              </w:rPr>
              <w:t>20</w:t>
            </w:r>
          </w:p>
        </w:tc>
        <w:tc>
          <w:tcPr>
            <w:tcW w:w="2177" w:type="dxa"/>
            <w:vMerge w:val="restart"/>
            <w:tcPrChange w:id="1850" w:author="AIA-刘莹" w:date="2019-06-05T12:20:00Z">
              <w:tcPr>
                <w:tcW w:w="1267" w:type="dxa"/>
                <w:vMerge w:val="restart"/>
              </w:tcPr>
            </w:tcPrChange>
          </w:tcPr>
          <w:p w:rsidR="00E979B0" w:rsidRDefault="00E979B0">
            <w:pPr>
              <w:jc w:val="center"/>
              <w:rPr>
                <w:ins w:id="1851" w:author="AIA-刘莹" w:date="2019-06-05T12:19:00Z"/>
                <w:rFonts w:ascii="宋体" w:hAnsi="宋体" w:cs="宋体"/>
                <w:sz w:val="15"/>
                <w:szCs w:val="15"/>
              </w:rPr>
            </w:pPr>
          </w:p>
          <w:p w:rsidR="00E979B0" w:rsidRPr="00E979B0" w:rsidRDefault="00C626B8">
            <w:pPr>
              <w:jc w:val="center"/>
              <w:rPr>
                <w:rFonts w:ascii="宋体" w:hAnsi="宋体" w:cs="宋体"/>
                <w:sz w:val="15"/>
                <w:szCs w:val="15"/>
                <w:rPrChange w:id="1852" w:author="AIA-刘莹" w:date="2019-06-05T12:17:00Z">
                  <w:rPr>
                    <w:sz w:val="18"/>
                    <w:szCs w:val="18"/>
                  </w:rPr>
                </w:rPrChange>
              </w:rPr>
            </w:pPr>
            <w:r>
              <w:rPr>
                <w:rFonts w:ascii="宋体" w:hAnsi="宋体" w:cs="宋体" w:hint="eastAsia"/>
                <w:sz w:val="15"/>
                <w:szCs w:val="15"/>
                <w:rPrChange w:id="1853" w:author="AIA-刘莹" w:date="2019-06-05T12:17:00Z">
                  <w:rPr>
                    <w:rFonts w:hint="eastAsia"/>
                    <w:sz w:val="18"/>
                    <w:szCs w:val="18"/>
                  </w:rPr>
                </w:rPrChange>
              </w:rPr>
              <w:t>拉线、钢尺量最大侧向弯曲处</w:t>
            </w:r>
          </w:p>
        </w:tc>
      </w:tr>
      <w:tr w:rsidR="00E979B0" w:rsidTr="00E979B0">
        <w:trPr>
          <w:trHeight w:val="357"/>
          <w:jc w:val="center"/>
          <w:trPrChange w:id="1854" w:author="AIA-刘莹" w:date="2019-06-05T12:20:00Z">
            <w:trPr>
              <w:trHeight w:val="357"/>
              <w:jc w:val="center"/>
            </w:trPr>
          </w:trPrChange>
        </w:trPr>
        <w:tc>
          <w:tcPr>
            <w:tcW w:w="1035" w:type="dxa"/>
            <w:vMerge/>
            <w:vAlign w:val="center"/>
            <w:tcPrChange w:id="1855"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856" w:author="AIA-刘莹" w:date="2019-06-05T12:17:00Z">
                  <w:rPr>
                    <w:sz w:val="18"/>
                    <w:szCs w:val="18"/>
                  </w:rPr>
                </w:rPrChange>
              </w:rPr>
            </w:pPr>
          </w:p>
        </w:tc>
        <w:tc>
          <w:tcPr>
            <w:tcW w:w="3075" w:type="dxa"/>
            <w:gridSpan w:val="2"/>
            <w:vAlign w:val="center"/>
            <w:tcPrChange w:id="1857"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58" w:author="AIA-刘莹" w:date="2019-06-05T12:17:00Z">
                  <w:rPr>
                    <w:sz w:val="18"/>
                    <w:szCs w:val="18"/>
                  </w:rPr>
                </w:rPrChange>
              </w:rPr>
            </w:pPr>
            <w:r>
              <w:rPr>
                <w:rFonts w:ascii="宋体" w:hAnsi="宋体" w:cs="宋体" w:hint="eastAsia"/>
                <w:sz w:val="15"/>
                <w:szCs w:val="15"/>
                <w:rPrChange w:id="1859" w:author="AIA-刘莹" w:date="2019-06-05T12:17:00Z">
                  <w:rPr>
                    <w:rFonts w:hint="eastAsia"/>
                    <w:sz w:val="18"/>
                    <w:szCs w:val="18"/>
                  </w:rPr>
                </w:rPrChange>
              </w:rPr>
              <w:t>墙板、桁架</w:t>
            </w:r>
          </w:p>
        </w:tc>
        <w:tc>
          <w:tcPr>
            <w:tcW w:w="1350" w:type="dxa"/>
            <w:vAlign w:val="center"/>
            <w:tcPrChange w:id="1860" w:author="AIA-刘莹" w:date="2019-06-05T12:20:00Z">
              <w:tcPr>
                <w:tcW w:w="1134" w:type="dxa"/>
                <w:vAlign w:val="center"/>
              </w:tcPr>
            </w:tcPrChange>
          </w:tcPr>
          <w:p w:rsidR="00E979B0" w:rsidRPr="00E979B0" w:rsidRDefault="00C626B8">
            <w:pPr>
              <w:jc w:val="center"/>
              <w:rPr>
                <w:rFonts w:ascii="宋体" w:hAnsi="宋体" w:cs="宋体"/>
                <w:sz w:val="15"/>
                <w:szCs w:val="15"/>
                <w:rPrChange w:id="1861" w:author="AIA-刘莹" w:date="2019-06-05T12:17:00Z">
                  <w:rPr>
                    <w:sz w:val="18"/>
                    <w:szCs w:val="18"/>
                  </w:rPr>
                </w:rPrChange>
              </w:rPr>
            </w:pPr>
            <w:r>
              <w:rPr>
                <w:rFonts w:ascii="宋体" w:hAnsi="宋体" w:cs="宋体" w:hint="eastAsia"/>
                <w:sz w:val="15"/>
                <w:szCs w:val="15"/>
                <w:rPrChange w:id="1862" w:author="AIA-刘莹" w:date="2019-06-05T12:17:00Z">
                  <w:rPr>
                    <w:rFonts w:hint="eastAsia"/>
                    <w:sz w:val="18"/>
                    <w:szCs w:val="18"/>
                  </w:rPr>
                </w:rPrChange>
              </w:rPr>
              <w:t>l/1000</w:t>
            </w:r>
            <w:r>
              <w:rPr>
                <w:rFonts w:ascii="宋体" w:hAnsi="宋体" w:cs="宋体" w:hint="eastAsia"/>
                <w:sz w:val="15"/>
                <w:szCs w:val="15"/>
                <w:rPrChange w:id="1863" w:author="AIA-刘莹" w:date="2019-06-05T12:17:00Z">
                  <w:rPr>
                    <w:rFonts w:hint="eastAsia"/>
                    <w:sz w:val="18"/>
                    <w:szCs w:val="18"/>
                  </w:rPr>
                </w:rPrChange>
              </w:rPr>
              <w:t>且≤</w:t>
            </w:r>
            <w:r>
              <w:rPr>
                <w:rFonts w:ascii="宋体" w:hAnsi="宋体" w:cs="宋体" w:hint="eastAsia"/>
                <w:sz w:val="15"/>
                <w:szCs w:val="15"/>
                <w:rPrChange w:id="1864" w:author="AIA-刘莹" w:date="2019-06-05T12:17:00Z">
                  <w:rPr>
                    <w:rFonts w:hint="eastAsia"/>
                    <w:sz w:val="18"/>
                    <w:szCs w:val="18"/>
                  </w:rPr>
                </w:rPrChange>
              </w:rPr>
              <w:t>20</w:t>
            </w:r>
          </w:p>
        </w:tc>
        <w:tc>
          <w:tcPr>
            <w:tcW w:w="2177" w:type="dxa"/>
            <w:vMerge/>
            <w:tcPrChange w:id="1865" w:author="AIA-刘莹" w:date="2019-06-05T12:20:00Z">
              <w:tcPr>
                <w:tcW w:w="1267" w:type="dxa"/>
                <w:vMerge/>
              </w:tcPr>
            </w:tcPrChange>
          </w:tcPr>
          <w:p w:rsidR="00E979B0" w:rsidRPr="00E979B0" w:rsidRDefault="00E979B0">
            <w:pPr>
              <w:jc w:val="center"/>
              <w:rPr>
                <w:rFonts w:ascii="宋体" w:hAnsi="宋体" w:cs="宋体"/>
                <w:sz w:val="15"/>
                <w:szCs w:val="15"/>
                <w:rPrChange w:id="1866" w:author="AIA-刘莹" w:date="2019-06-05T12:17:00Z">
                  <w:rPr>
                    <w:sz w:val="18"/>
                    <w:szCs w:val="18"/>
                  </w:rPr>
                </w:rPrChange>
              </w:rPr>
            </w:pPr>
          </w:p>
        </w:tc>
      </w:tr>
      <w:tr w:rsidR="00E979B0" w:rsidTr="00E979B0">
        <w:trPr>
          <w:trHeight w:val="357"/>
          <w:jc w:val="center"/>
          <w:trPrChange w:id="1867" w:author="AIA-刘莹" w:date="2019-06-05T12:20:00Z">
            <w:trPr>
              <w:trHeight w:val="357"/>
              <w:jc w:val="center"/>
            </w:trPr>
          </w:trPrChange>
        </w:trPr>
        <w:tc>
          <w:tcPr>
            <w:tcW w:w="1035" w:type="dxa"/>
            <w:vMerge w:val="restart"/>
            <w:vAlign w:val="center"/>
            <w:tcPrChange w:id="1868"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869" w:author="AIA-刘莹" w:date="2019-06-05T12:17:00Z">
                  <w:rPr>
                    <w:sz w:val="18"/>
                    <w:szCs w:val="18"/>
                  </w:rPr>
                </w:rPrChange>
              </w:rPr>
            </w:pPr>
            <w:r>
              <w:rPr>
                <w:rFonts w:ascii="宋体" w:hAnsi="宋体" w:cs="宋体" w:hint="eastAsia"/>
                <w:sz w:val="15"/>
                <w:szCs w:val="15"/>
                <w:rPrChange w:id="1870" w:author="AIA-刘莹" w:date="2019-06-05T12:17:00Z">
                  <w:rPr>
                    <w:rFonts w:hint="eastAsia"/>
                    <w:sz w:val="18"/>
                    <w:szCs w:val="18"/>
                  </w:rPr>
                </w:rPrChange>
              </w:rPr>
              <w:t>翘曲</w:t>
            </w:r>
          </w:p>
        </w:tc>
        <w:tc>
          <w:tcPr>
            <w:tcW w:w="3075" w:type="dxa"/>
            <w:gridSpan w:val="2"/>
            <w:vAlign w:val="center"/>
            <w:tcPrChange w:id="1871"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72" w:author="AIA-刘莹" w:date="2019-06-05T12:17:00Z">
                  <w:rPr>
                    <w:sz w:val="18"/>
                    <w:szCs w:val="18"/>
                  </w:rPr>
                </w:rPrChange>
              </w:rPr>
            </w:pPr>
            <w:r>
              <w:rPr>
                <w:rFonts w:ascii="宋体" w:hAnsi="宋体" w:cs="宋体" w:hint="eastAsia"/>
                <w:sz w:val="15"/>
                <w:szCs w:val="15"/>
                <w:rPrChange w:id="1873" w:author="AIA-刘莹" w:date="2019-06-05T12:17:00Z">
                  <w:rPr>
                    <w:rFonts w:hint="eastAsia"/>
                    <w:sz w:val="18"/>
                    <w:szCs w:val="18"/>
                  </w:rPr>
                </w:rPrChange>
              </w:rPr>
              <w:t>板</w:t>
            </w:r>
          </w:p>
        </w:tc>
        <w:tc>
          <w:tcPr>
            <w:tcW w:w="1350" w:type="dxa"/>
            <w:vAlign w:val="center"/>
            <w:tcPrChange w:id="1874" w:author="AIA-刘莹" w:date="2019-06-05T12:20:00Z">
              <w:tcPr>
                <w:tcW w:w="1134" w:type="dxa"/>
                <w:vAlign w:val="center"/>
              </w:tcPr>
            </w:tcPrChange>
          </w:tcPr>
          <w:p w:rsidR="00E979B0" w:rsidRPr="00E979B0" w:rsidRDefault="00C626B8">
            <w:pPr>
              <w:jc w:val="center"/>
              <w:rPr>
                <w:rFonts w:ascii="宋体" w:hAnsi="宋体" w:cs="宋体"/>
                <w:sz w:val="15"/>
                <w:szCs w:val="15"/>
                <w:rPrChange w:id="1875" w:author="AIA-刘莹" w:date="2019-06-05T12:17:00Z">
                  <w:rPr>
                    <w:sz w:val="18"/>
                    <w:szCs w:val="18"/>
                  </w:rPr>
                </w:rPrChange>
              </w:rPr>
            </w:pPr>
            <w:r>
              <w:rPr>
                <w:rFonts w:ascii="宋体" w:hAnsi="宋体" w:cs="宋体"/>
                <w:sz w:val="15"/>
                <w:szCs w:val="15"/>
                <w:rPrChange w:id="1876" w:author="AIA-刘莹" w:date="2019-06-05T12:17:00Z">
                  <w:rPr>
                    <w:sz w:val="18"/>
                    <w:szCs w:val="18"/>
                  </w:rPr>
                </w:rPrChange>
              </w:rPr>
              <w:t>l/750</w:t>
            </w:r>
          </w:p>
        </w:tc>
        <w:tc>
          <w:tcPr>
            <w:tcW w:w="2177" w:type="dxa"/>
            <w:vMerge w:val="restart"/>
            <w:tcPrChange w:id="1877" w:author="AIA-刘莹" w:date="2019-06-05T12:20:00Z">
              <w:tcPr>
                <w:tcW w:w="1267" w:type="dxa"/>
                <w:vMerge w:val="restart"/>
              </w:tcPr>
            </w:tcPrChange>
          </w:tcPr>
          <w:p w:rsidR="00E979B0" w:rsidRDefault="00E979B0">
            <w:pPr>
              <w:jc w:val="center"/>
              <w:rPr>
                <w:ins w:id="1878"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1879" w:author="AIA-刘莹" w:date="2019-06-05T12:17:00Z">
                  <w:rPr>
                    <w:sz w:val="18"/>
                    <w:szCs w:val="18"/>
                  </w:rPr>
                </w:rPrChange>
              </w:rPr>
            </w:pPr>
            <w:r>
              <w:rPr>
                <w:rFonts w:ascii="宋体" w:hAnsi="宋体" w:cs="宋体" w:hint="eastAsia"/>
                <w:sz w:val="15"/>
                <w:szCs w:val="15"/>
                <w:rPrChange w:id="1880" w:author="AIA-刘莹" w:date="2019-06-05T12:17:00Z">
                  <w:rPr>
                    <w:rFonts w:hint="eastAsia"/>
                    <w:sz w:val="18"/>
                    <w:szCs w:val="18"/>
                  </w:rPr>
                </w:rPrChange>
              </w:rPr>
              <w:t>调</w:t>
            </w:r>
            <w:proofErr w:type="gramStart"/>
            <w:r>
              <w:rPr>
                <w:rFonts w:ascii="宋体" w:hAnsi="宋体" w:cs="宋体" w:hint="eastAsia"/>
                <w:sz w:val="15"/>
                <w:szCs w:val="15"/>
                <w:rPrChange w:id="1881" w:author="AIA-刘莹" w:date="2019-06-05T12:17:00Z">
                  <w:rPr>
                    <w:rFonts w:hint="eastAsia"/>
                    <w:sz w:val="18"/>
                    <w:szCs w:val="18"/>
                  </w:rPr>
                </w:rPrChange>
              </w:rPr>
              <w:t>平尺在两端</w:t>
            </w:r>
            <w:proofErr w:type="gramEnd"/>
            <w:r>
              <w:rPr>
                <w:rFonts w:ascii="宋体" w:hAnsi="宋体" w:cs="宋体" w:hint="eastAsia"/>
                <w:sz w:val="15"/>
                <w:szCs w:val="15"/>
                <w:rPrChange w:id="1882" w:author="AIA-刘莹" w:date="2019-06-05T12:17:00Z">
                  <w:rPr>
                    <w:rFonts w:hint="eastAsia"/>
                    <w:sz w:val="18"/>
                    <w:szCs w:val="18"/>
                  </w:rPr>
                </w:rPrChange>
              </w:rPr>
              <w:t>测量</w:t>
            </w:r>
          </w:p>
        </w:tc>
      </w:tr>
      <w:tr w:rsidR="00E979B0" w:rsidTr="00E979B0">
        <w:trPr>
          <w:trHeight w:val="357"/>
          <w:jc w:val="center"/>
          <w:trPrChange w:id="1883" w:author="AIA-刘莹" w:date="2019-06-05T12:20:00Z">
            <w:trPr>
              <w:trHeight w:val="357"/>
              <w:jc w:val="center"/>
            </w:trPr>
          </w:trPrChange>
        </w:trPr>
        <w:tc>
          <w:tcPr>
            <w:tcW w:w="1035" w:type="dxa"/>
            <w:vMerge/>
            <w:vAlign w:val="center"/>
            <w:tcPrChange w:id="1884" w:author="AIA-刘莹" w:date="2019-06-05T12:20:00Z">
              <w:tcPr>
                <w:tcW w:w="984" w:type="dxa"/>
                <w:vMerge/>
                <w:vAlign w:val="center"/>
              </w:tcPr>
            </w:tcPrChange>
          </w:tcPr>
          <w:p w:rsidR="00E979B0" w:rsidRDefault="00E979B0">
            <w:pPr>
              <w:jc w:val="center"/>
              <w:rPr>
                <w:sz w:val="18"/>
                <w:szCs w:val="18"/>
              </w:rPr>
            </w:pPr>
          </w:p>
        </w:tc>
        <w:tc>
          <w:tcPr>
            <w:tcW w:w="3075" w:type="dxa"/>
            <w:gridSpan w:val="2"/>
            <w:vAlign w:val="center"/>
            <w:tcPrChange w:id="1885"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86" w:author="AIA-刘莹" w:date="2019-06-05T12:17:00Z">
                  <w:rPr>
                    <w:sz w:val="18"/>
                    <w:szCs w:val="18"/>
                  </w:rPr>
                </w:rPrChange>
              </w:rPr>
            </w:pPr>
            <w:r>
              <w:rPr>
                <w:rFonts w:ascii="宋体" w:hAnsi="宋体" w:cs="宋体" w:hint="eastAsia"/>
                <w:sz w:val="15"/>
                <w:szCs w:val="15"/>
                <w:rPrChange w:id="1887" w:author="AIA-刘莹" w:date="2019-06-05T12:17:00Z">
                  <w:rPr>
                    <w:rFonts w:hint="eastAsia"/>
                    <w:sz w:val="18"/>
                    <w:szCs w:val="18"/>
                  </w:rPr>
                </w:rPrChange>
              </w:rPr>
              <w:t>墙板</w:t>
            </w:r>
          </w:p>
        </w:tc>
        <w:tc>
          <w:tcPr>
            <w:tcW w:w="1350" w:type="dxa"/>
            <w:vAlign w:val="center"/>
            <w:tcPrChange w:id="1888" w:author="AIA-刘莹" w:date="2019-06-05T12:20:00Z">
              <w:tcPr>
                <w:tcW w:w="1134" w:type="dxa"/>
                <w:vAlign w:val="center"/>
              </w:tcPr>
            </w:tcPrChange>
          </w:tcPr>
          <w:p w:rsidR="00E979B0" w:rsidRPr="00E979B0" w:rsidRDefault="00C626B8">
            <w:pPr>
              <w:jc w:val="center"/>
              <w:rPr>
                <w:rFonts w:ascii="宋体" w:hAnsi="宋体" w:cs="宋体"/>
                <w:sz w:val="15"/>
                <w:szCs w:val="15"/>
                <w:rPrChange w:id="1889" w:author="AIA-刘莹" w:date="2019-06-05T12:17:00Z">
                  <w:rPr>
                    <w:sz w:val="18"/>
                    <w:szCs w:val="18"/>
                  </w:rPr>
                </w:rPrChange>
              </w:rPr>
            </w:pPr>
            <w:r>
              <w:rPr>
                <w:rFonts w:ascii="宋体" w:hAnsi="宋体" w:cs="宋体"/>
                <w:sz w:val="15"/>
                <w:szCs w:val="15"/>
                <w:rPrChange w:id="1890" w:author="AIA-刘莹" w:date="2019-06-05T12:17:00Z">
                  <w:rPr>
                    <w:sz w:val="18"/>
                    <w:szCs w:val="18"/>
                  </w:rPr>
                </w:rPrChange>
              </w:rPr>
              <w:t>l/1000</w:t>
            </w:r>
          </w:p>
        </w:tc>
        <w:tc>
          <w:tcPr>
            <w:tcW w:w="2177" w:type="dxa"/>
            <w:vMerge/>
            <w:tcPrChange w:id="1891" w:author="AIA-刘莹" w:date="2019-06-05T12:20:00Z">
              <w:tcPr>
                <w:tcW w:w="1267" w:type="dxa"/>
                <w:vMerge/>
              </w:tcPr>
            </w:tcPrChange>
          </w:tcPr>
          <w:p w:rsidR="00E979B0" w:rsidRDefault="00E979B0">
            <w:pPr>
              <w:jc w:val="center"/>
              <w:rPr>
                <w:sz w:val="18"/>
                <w:szCs w:val="18"/>
              </w:rPr>
            </w:pPr>
          </w:p>
        </w:tc>
      </w:tr>
      <w:tr w:rsidR="00E979B0" w:rsidTr="00E979B0">
        <w:trPr>
          <w:trHeight w:val="357"/>
          <w:jc w:val="center"/>
          <w:trPrChange w:id="1892" w:author="AIA-刘莹" w:date="2019-06-05T12:20:00Z">
            <w:trPr>
              <w:trHeight w:val="357"/>
              <w:jc w:val="center"/>
            </w:trPr>
          </w:trPrChange>
        </w:trPr>
        <w:tc>
          <w:tcPr>
            <w:tcW w:w="1035" w:type="dxa"/>
            <w:vMerge w:val="restart"/>
            <w:vAlign w:val="center"/>
            <w:tcPrChange w:id="1893"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894" w:author="AIA-刘莹" w:date="2019-06-05T12:18:00Z">
                  <w:rPr>
                    <w:sz w:val="18"/>
                    <w:szCs w:val="18"/>
                  </w:rPr>
                </w:rPrChange>
              </w:rPr>
            </w:pPr>
            <w:r>
              <w:rPr>
                <w:rFonts w:ascii="宋体" w:hAnsi="宋体" w:cs="宋体" w:hint="eastAsia"/>
                <w:sz w:val="15"/>
                <w:szCs w:val="15"/>
                <w:rPrChange w:id="1895" w:author="AIA-刘莹" w:date="2019-06-05T12:18:00Z">
                  <w:rPr>
                    <w:rFonts w:hint="eastAsia"/>
                    <w:sz w:val="18"/>
                    <w:szCs w:val="18"/>
                  </w:rPr>
                </w:rPrChange>
              </w:rPr>
              <w:lastRenderedPageBreak/>
              <w:t>对角线差</w:t>
            </w:r>
          </w:p>
        </w:tc>
        <w:tc>
          <w:tcPr>
            <w:tcW w:w="3075" w:type="dxa"/>
            <w:gridSpan w:val="2"/>
            <w:vAlign w:val="center"/>
            <w:tcPrChange w:id="1896"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897" w:author="AIA-刘莹" w:date="2019-06-05T12:18:00Z">
                  <w:rPr>
                    <w:sz w:val="18"/>
                    <w:szCs w:val="18"/>
                  </w:rPr>
                </w:rPrChange>
              </w:rPr>
            </w:pPr>
            <w:r>
              <w:rPr>
                <w:rFonts w:ascii="宋体" w:hAnsi="宋体" w:cs="宋体" w:hint="eastAsia"/>
                <w:sz w:val="15"/>
                <w:szCs w:val="15"/>
                <w:rPrChange w:id="1898" w:author="AIA-刘莹" w:date="2019-06-05T12:18:00Z">
                  <w:rPr>
                    <w:rFonts w:hint="eastAsia"/>
                    <w:sz w:val="18"/>
                    <w:szCs w:val="18"/>
                  </w:rPr>
                </w:rPrChange>
              </w:rPr>
              <w:t>板</w:t>
            </w:r>
          </w:p>
        </w:tc>
        <w:tc>
          <w:tcPr>
            <w:tcW w:w="1350" w:type="dxa"/>
            <w:vAlign w:val="center"/>
            <w:tcPrChange w:id="1899" w:author="AIA-刘莹" w:date="2019-06-05T12:20:00Z">
              <w:tcPr>
                <w:tcW w:w="1134" w:type="dxa"/>
                <w:vAlign w:val="center"/>
              </w:tcPr>
            </w:tcPrChange>
          </w:tcPr>
          <w:p w:rsidR="00E979B0" w:rsidRPr="00E979B0" w:rsidRDefault="00C626B8">
            <w:pPr>
              <w:jc w:val="center"/>
              <w:rPr>
                <w:rFonts w:ascii="宋体" w:hAnsi="宋体" w:cs="宋体"/>
                <w:sz w:val="15"/>
                <w:szCs w:val="15"/>
                <w:rPrChange w:id="1900" w:author="AIA-刘莹" w:date="2019-06-05T12:18:00Z">
                  <w:rPr>
                    <w:sz w:val="18"/>
                    <w:szCs w:val="18"/>
                  </w:rPr>
                </w:rPrChange>
              </w:rPr>
            </w:pPr>
            <w:r>
              <w:rPr>
                <w:rFonts w:ascii="宋体" w:hAnsi="宋体" w:cs="宋体"/>
                <w:sz w:val="15"/>
                <w:szCs w:val="15"/>
                <w:rPrChange w:id="1901" w:author="AIA-刘莹" w:date="2019-06-05T12:18:00Z">
                  <w:rPr>
                    <w:sz w:val="18"/>
                    <w:szCs w:val="18"/>
                  </w:rPr>
                </w:rPrChange>
              </w:rPr>
              <w:t>10</w:t>
            </w:r>
          </w:p>
        </w:tc>
        <w:tc>
          <w:tcPr>
            <w:tcW w:w="2177" w:type="dxa"/>
            <w:vMerge w:val="restart"/>
            <w:tcPrChange w:id="1902" w:author="AIA-刘莹" w:date="2019-06-05T12:20:00Z">
              <w:tcPr>
                <w:tcW w:w="1267" w:type="dxa"/>
                <w:vMerge w:val="restart"/>
              </w:tcPr>
            </w:tcPrChange>
          </w:tcPr>
          <w:p w:rsidR="00E979B0" w:rsidRDefault="00E979B0">
            <w:pPr>
              <w:jc w:val="center"/>
              <w:rPr>
                <w:ins w:id="1903"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1904" w:author="AIA-刘莹" w:date="2019-06-05T12:18:00Z">
                  <w:rPr>
                    <w:sz w:val="18"/>
                    <w:szCs w:val="18"/>
                  </w:rPr>
                </w:rPrChange>
              </w:rPr>
            </w:pPr>
            <w:r>
              <w:rPr>
                <w:rFonts w:ascii="宋体" w:hAnsi="宋体" w:cs="宋体" w:hint="eastAsia"/>
                <w:sz w:val="15"/>
                <w:szCs w:val="15"/>
                <w:rPrChange w:id="1905" w:author="AIA-刘莹" w:date="2019-06-05T12:18:00Z">
                  <w:rPr>
                    <w:rFonts w:hint="eastAsia"/>
                    <w:sz w:val="18"/>
                    <w:szCs w:val="18"/>
                  </w:rPr>
                </w:rPrChange>
              </w:rPr>
              <w:t>钢尺量两个对角线</w:t>
            </w:r>
          </w:p>
        </w:tc>
      </w:tr>
      <w:tr w:rsidR="00E979B0" w:rsidTr="00E979B0">
        <w:trPr>
          <w:trHeight w:val="357"/>
          <w:jc w:val="center"/>
          <w:trPrChange w:id="1906" w:author="AIA-刘莹" w:date="2019-06-05T12:20:00Z">
            <w:trPr>
              <w:trHeight w:val="357"/>
              <w:jc w:val="center"/>
            </w:trPr>
          </w:trPrChange>
        </w:trPr>
        <w:tc>
          <w:tcPr>
            <w:tcW w:w="1035" w:type="dxa"/>
            <w:vMerge/>
            <w:vAlign w:val="center"/>
            <w:tcPrChange w:id="1907"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908" w:author="AIA-刘莹" w:date="2019-06-05T12:18:00Z">
                  <w:rPr>
                    <w:sz w:val="18"/>
                    <w:szCs w:val="18"/>
                  </w:rPr>
                </w:rPrChange>
              </w:rPr>
            </w:pPr>
          </w:p>
        </w:tc>
        <w:tc>
          <w:tcPr>
            <w:tcW w:w="3075" w:type="dxa"/>
            <w:gridSpan w:val="2"/>
            <w:vAlign w:val="center"/>
            <w:tcPrChange w:id="1909"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10" w:author="AIA-刘莹" w:date="2019-06-05T12:18:00Z">
                  <w:rPr>
                    <w:sz w:val="18"/>
                    <w:szCs w:val="18"/>
                  </w:rPr>
                </w:rPrChange>
              </w:rPr>
            </w:pPr>
            <w:r>
              <w:rPr>
                <w:rFonts w:ascii="宋体" w:hAnsi="宋体" w:cs="宋体" w:hint="eastAsia"/>
                <w:sz w:val="15"/>
                <w:szCs w:val="15"/>
                <w:rPrChange w:id="1911" w:author="AIA-刘莹" w:date="2019-06-05T12:18:00Z">
                  <w:rPr>
                    <w:rFonts w:hint="eastAsia"/>
                    <w:sz w:val="18"/>
                    <w:szCs w:val="18"/>
                  </w:rPr>
                </w:rPrChange>
              </w:rPr>
              <w:t>墙板、门窗口</w:t>
            </w:r>
          </w:p>
        </w:tc>
        <w:tc>
          <w:tcPr>
            <w:tcW w:w="1350" w:type="dxa"/>
            <w:vAlign w:val="center"/>
            <w:tcPrChange w:id="1912" w:author="AIA-刘莹" w:date="2019-06-05T12:20:00Z">
              <w:tcPr>
                <w:tcW w:w="1134" w:type="dxa"/>
                <w:vAlign w:val="center"/>
              </w:tcPr>
            </w:tcPrChange>
          </w:tcPr>
          <w:p w:rsidR="00E979B0" w:rsidRPr="00E979B0" w:rsidRDefault="00C626B8">
            <w:pPr>
              <w:jc w:val="center"/>
              <w:rPr>
                <w:rFonts w:ascii="宋体" w:hAnsi="宋体" w:cs="宋体"/>
                <w:sz w:val="15"/>
                <w:szCs w:val="15"/>
                <w:rPrChange w:id="1913" w:author="AIA-刘莹" w:date="2019-06-05T12:18:00Z">
                  <w:rPr>
                    <w:sz w:val="18"/>
                    <w:szCs w:val="18"/>
                  </w:rPr>
                </w:rPrChange>
              </w:rPr>
            </w:pPr>
            <w:r>
              <w:rPr>
                <w:rFonts w:ascii="宋体" w:hAnsi="宋体" w:cs="宋体"/>
                <w:sz w:val="15"/>
                <w:szCs w:val="15"/>
                <w:rPrChange w:id="1914" w:author="AIA-刘莹" w:date="2019-06-05T12:18:00Z">
                  <w:rPr>
                    <w:sz w:val="18"/>
                    <w:szCs w:val="18"/>
                  </w:rPr>
                </w:rPrChange>
              </w:rPr>
              <w:t>5</w:t>
            </w:r>
          </w:p>
        </w:tc>
        <w:tc>
          <w:tcPr>
            <w:tcW w:w="2177" w:type="dxa"/>
            <w:vMerge/>
            <w:tcPrChange w:id="1915" w:author="AIA-刘莹" w:date="2019-06-05T12:20:00Z">
              <w:tcPr>
                <w:tcW w:w="1267" w:type="dxa"/>
                <w:vMerge/>
              </w:tcPr>
            </w:tcPrChange>
          </w:tcPr>
          <w:p w:rsidR="00E979B0" w:rsidRPr="00E979B0" w:rsidRDefault="00E979B0">
            <w:pPr>
              <w:jc w:val="center"/>
              <w:rPr>
                <w:rFonts w:ascii="宋体" w:hAnsi="宋体" w:cs="宋体"/>
                <w:sz w:val="15"/>
                <w:szCs w:val="15"/>
                <w:rPrChange w:id="1916" w:author="AIA-刘莹" w:date="2019-06-05T12:18:00Z">
                  <w:rPr>
                    <w:sz w:val="18"/>
                    <w:szCs w:val="18"/>
                  </w:rPr>
                </w:rPrChange>
              </w:rPr>
            </w:pPr>
          </w:p>
        </w:tc>
      </w:tr>
      <w:tr w:rsidR="00E979B0" w:rsidTr="00E979B0">
        <w:trPr>
          <w:trHeight w:val="357"/>
          <w:jc w:val="center"/>
          <w:trPrChange w:id="1917" w:author="AIA-刘莹" w:date="2019-06-05T12:20:00Z">
            <w:trPr>
              <w:trHeight w:val="357"/>
              <w:jc w:val="center"/>
            </w:trPr>
          </w:trPrChange>
        </w:trPr>
        <w:tc>
          <w:tcPr>
            <w:tcW w:w="1035" w:type="dxa"/>
            <w:vMerge w:val="restart"/>
            <w:vAlign w:val="center"/>
            <w:tcPrChange w:id="1918"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919" w:author="AIA-刘莹" w:date="2019-06-05T12:18:00Z">
                  <w:rPr>
                    <w:sz w:val="18"/>
                    <w:szCs w:val="18"/>
                  </w:rPr>
                </w:rPrChange>
              </w:rPr>
            </w:pPr>
            <w:r>
              <w:rPr>
                <w:rFonts w:ascii="宋体" w:hAnsi="宋体" w:cs="宋体" w:hint="eastAsia"/>
                <w:sz w:val="15"/>
                <w:szCs w:val="15"/>
                <w:rPrChange w:id="1920" w:author="AIA-刘莹" w:date="2019-06-05T12:18:00Z">
                  <w:rPr>
                    <w:rFonts w:hint="eastAsia"/>
                    <w:sz w:val="18"/>
                    <w:szCs w:val="18"/>
                  </w:rPr>
                </w:rPrChange>
              </w:rPr>
              <w:t>挠度变形</w:t>
            </w:r>
          </w:p>
        </w:tc>
        <w:tc>
          <w:tcPr>
            <w:tcW w:w="3075" w:type="dxa"/>
            <w:gridSpan w:val="2"/>
            <w:vAlign w:val="center"/>
            <w:tcPrChange w:id="1921"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22" w:author="AIA-刘莹" w:date="2019-06-05T12:18:00Z">
                  <w:rPr>
                    <w:sz w:val="18"/>
                    <w:szCs w:val="18"/>
                  </w:rPr>
                </w:rPrChange>
              </w:rPr>
            </w:pPr>
            <w:r>
              <w:rPr>
                <w:rFonts w:ascii="宋体" w:hAnsi="宋体" w:cs="宋体" w:hint="eastAsia"/>
                <w:sz w:val="15"/>
                <w:szCs w:val="15"/>
                <w:rPrChange w:id="1923" w:author="AIA-刘莹" w:date="2019-06-05T12:18:00Z">
                  <w:rPr>
                    <w:rFonts w:hint="eastAsia"/>
                    <w:sz w:val="18"/>
                    <w:szCs w:val="18"/>
                  </w:rPr>
                </w:rPrChange>
              </w:rPr>
              <w:t>梁、板、桁架设计起拱</w:t>
            </w:r>
          </w:p>
        </w:tc>
        <w:tc>
          <w:tcPr>
            <w:tcW w:w="1350" w:type="dxa"/>
            <w:vAlign w:val="center"/>
            <w:tcPrChange w:id="1924" w:author="AIA-刘莹" w:date="2019-06-05T12:20:00Z">
              <w:tcPr>
                <w:tcW w:w="1134" w:type="dxa"/>
                <w:vAlign w:val="center"/>
              </w:tcPr>
            </w:tcPrChange>
          </w:tcPr>
          <w:p w:rsidR="00E979B0" w:rsidRPr="00E979B0" w:rsidRDefault="00C626B8">
            <w:pPr>
              <w:jc w:val="center"/>
              <w:rPr>
                <w:rFonts w:ascii="宋体" w:hAnsi="宋体" w:cs="宋体"/>
                <w:sz w:val="15"/>
                <w:szCs w:val="15"/>
                <w:rPrChange w:id="1925" w:author="AIA-刘莹" w:date="2019-06-05T12:18:00Z">
                  <w:rPr>
                    <w:sz w:val="18"/>
                    <w:szCs w:val="18"/>
                  </w:rPr>
                </w:rPrChange>
              </w:rPr>
            </w:pPr>
            <w:r>
              <w:rPr>
                <w:rFonts w:ascii="宋体" w:hAnsi="宋体" w:cs="宋体"/>
                <w:sz w:val="15"/>
                <w:szCs w:val="15"/>
                <w:rPrChange w:id="1926" w:author="AIA-刘莹" w:date="2019-06-05T12:18:00Z">
                  <w:rPr>
                    <w:sz w:val="18"/>
                    <w:szCs w:val="18"/>
                  </w:rPr>
                </w:rPrChange>
              </w:rPr>
              <w:t>±10</w:t>
            </w:r>
          </w:p>
        </w:tc>
        <w:tc>
          <w:tcPr>
            <w:tcW w:w="2177" w:type="dxa"/>
            <w:vMerge w:val="restart"/>
            <w:tcPrChange w:id="1927" w:author="AIA-刘莹" w:date="2019-06-05T12:20:00Z">
              <w:tcPr>
                <w:tcW w:w="1267" w:type="dxa"/>
                <w:vMerge w:val="restart"/>
              </w:tcPr>
            </w:tcPrChange>
          </w:tcPr>
          <w:p w:rsidR="00E979B0" w:rsidRDefault="00E979B0">
            <w:pPr>
              <w:jc w:val="center"/>
              <w:rPr>
                <w:ins w:id="1928"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1929" w:author="AIA-刘莹" w:date="2019-06-05T12:18:00Z">
                  <w:rPr>
                    <w:sz w:val="18"/>
                    <w:szCs w:val="18"/>
                  </w:rPr>
                </w:rPrChange>
              </w:rPr>
            </w:pPr>
            <w:r>
              <w:rPr>
                <w:rFonts w:ascii="宋体" w:hAnsi="宋体" w:cs="宋体" w:hint="eastAsia"/>
                <w:sz w:val="15"/>
                <w:szCs w:val="15"/>
                <w:rPrChange w:id="1930" w:author="AIA-刘莹" w:date="2019-06-05T12:18:00Z">
                  <w:rPr>
                    <w:rFonts w:hint="eastAsia"/>
                    <w:sz w:val="18"/>
                    <w:szCs w:val="18"/>
                  </w:rPr>
                </w:rPrChange>
              </w:rPr>
              <w:t>拉线，钢尺量最大弯曲处</w:t>
            </w:r>
          </w:p>
        </w:tc>
      </w:tr>
      <w:tr w:rsidR="00E979B0" w:rsidTr="00E979B0">
        <w:trPr>
          <w:trHeight w:val="357"/>
          <w:jc w:val="center"/>
          <w:trPrChange w:id="1931" w:author="AIA-刘莹" w:date="2019-06-05T12:20:00Z">
            <w:trPr>
              <w:trHeight w:val="357"/>
              <w:jc w:val="center"/>
            </w:trPr>
          </w:trPrChange>
        </w:trPr>
        <w:tc>
          <w:tcPr>
            <w:tcW w:w="1035" w:type="dxa"/>
            <w:vMerge/>
            <w:vAlign w:val="center"/>
            <w:tcPrChange w:id="1932"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933" w:author="AIA-刘莹" w:date="2019-06-05T12:18:00Z">
                  <w:rPr>
                    <w:sz w:val="18"/>
                    <w:szCs w:val="18"/>
                  </w:rPr>
                </w:rPrChange>
              </w:rPr>
            </w:pPr>
          </w:p>
        </w:tc>
        <w:tc>
          <w:tcPr>
            <w:tcW w:w="3075" w:type="dxa"/>
            <w:gridSpan w:val="2"/>
            <w:vAlign w:val="center"/>
            <w:tcPrChange w:id="1934"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35" w:author="AIA-刘莹" w:date="2019-06-05T12:18:00Z">
                  <w:rPr>
                    <w:sz w:val="18"/>
                    <w:szCs w:val="18"/>
                  </w:rPr>
                </w:rPrChange>
              </w:rPr>
            </w:pPr>
            <w:r>
              <w:rPr>
                <w:rFonts w:ascii="宋体" w:hAnsi="宋体" w:cs="宋体" w:hint="eastAsia"/>
                <w:sz w:val="15"/>
                <w:szCs w:val="15"/>
                <w:rPrChange w:id="1936" w:author="AIA-刘莹" w:date="2019-06-05T12:18:00Z">
                  <w:rPr>
                    <w:rFonts w:hint="eastAsia"/>
                    <w:sz w:val="18"/>
                    <w:szCs w:val="18"/>
                  </w:rPr>
                </w:rPrChange>
              </w:rPr>
              <w:t>梁、板、桁架下垂</w:t>
            </w:r>
          </w:p>
        </w:tc>
        <w:tc>
          <w:tcPr>
            <w:tcW w:w="1350" w:type="dxa"/>
            <w:vAlign w:val="center"/>
            <w:tcPrChange w:id="1937" w:author="AIA-刘莹" w:date="2019-06-05T12:20:00Z">
              <w:tcPr>
                <w:tcW w:w="1134" w:type="dxa"/>
                <w:vAlign w:val="center"/>
              </w:tcPr>
            </w:tcPrChange>
          </w:tcPr>
          <w:p w:rsidR="00E979B0" w:rsidRPr="00E979B0" w:rsidRDefault="00C626B8">
            <w:pPr>
              <w:jc w:val="center"/>
              <w:rPr>
                <w:rFonts w:ascii="宋体" w:hAnsi="宋体" w:cs="宋体"/>
                <w:sz w:val="15"/>
                <w:szCs w:val="15"/>
                <w:rPrChange w:id="1938" w:author="AIA-刘莹" w:date="2019-06-05T12:18:00Z">
                  <w:rPr>
                    <w:sz w:val="18"/>
                    <w:szCs w:val="18"/>
                  </w:rPr>
                </w:rPrChange>
              </w:rPr>
            </w:pPr>
            <w:r>
              <w:rPr>
                <w:rFonts w:ascii="宋体" w:hAnsi="宋体" w:cs="宋体"/>
                <w:sz w:val="15"/>
                <w:szCs w:val="15"/>
                <w:rPrChange w:id="1939" w:author="AIA-刘莹" w:date="2019-06-05T12:18:00Z">
                  <w:rPr>
                    <w:sz w:val="18"/>
                    <w:szCs w:val="18"/>
                  </w:rPr>
                </w:rPrChange>
              </w:rPr>
              <w:t>0</w:t>
            </w:r>
          </w:p>
        </w:tc>
        <w:tc>
          <w:tcPr>
            <w:tcW w:w="2177" w:type="dxa"/>
            <w:vMerge/>
            <w:tcPrChange w:id="1940" w:author="AIA-刘莹" w:date="2019-06-05T12:20:00Z">
              <w:tcPr>
                <w:tcW w:w="1267" w:type="dxa"/>
                <w:vMerge/>
              </w:tcPr>
            </w:tcPrChange>
          </w:tcPr>
          <w:p w:rsidR="00E979B0" w:rsidRPr="00E979B0" w:rsidRDefault="00E979B0">
            <w:pPr>
              <w:jc w:val="center"/>
              <w:rPr>
                <w:rFonts w:ascii="宋体" w:hAnsi="宋体" w:cs="宋体"/>
                <w:sz w:val="15"/>
                <w:szCs w:val="15"/>
                <w:rPrChange w:id="1941" w:author="AIA-刘莹" w:date="2019-06-05T12:18:00Z">
                  <w:rPr>
                    <w:sz w:val="18"/>
                    <w:szCs w:val="18"/>
                  </w:rPr>
                </w:rPrChange>
              </w:rPr>
            </w:pPr>
          </w:p>
        </w:tc>
      </w:tr>
      <w:tr w:rsidR="00E979B0" w:rsidTr="00E979B0">
        <w:trPr>
          <w:trHeight w:val="357"/>
          <w:jc w:val="center"/>
          <w:trPrChange w:id="1942" w:author="AIA-刘莹" w:date="2019-06-05T12:20:00Z">
            <w:trPr>
              <w:trHeight w:val="357"/>
              <w:jc w:val="center"/>
            </w:trPr>
          </w:trPrChange>
        </w:trPr>
        <w:tc>
          <w:tcPr>
            <w:tcW w:w="1035" w:type="dxa"/>
            <w:vMerge w:val="restart"/>
            <w:vAlign w:val="center"/>
            <w:tcPrChange w:id="1943"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944" w:author="AIA-刘莹" w:date="2019-06-05T12:18:00Z">
                  <w:rPr>
                    <w:sz w:val="18"/>
                    <w:szCs w:val="18"/>
                  </w:rPr>
                </w:rPrChange>
              </w:rPr>
            </w:pPr>
            <w:r>
              <w:rPr>
                <w:rFonts w:ascii="宋体" w:hAnsi="宋体" w:cs="宋体" w:hint="eastAsia"/>
                <w:sz w:val="15"/>
                <w:szCs w:val="15"/>
                <w:rPrChange w:id="1945" w:author="AIA-刘莹" w:date="2019-06-05T12:18:00Z">
                  <w:rPr>
                    <w:rFonts w:hint="eastAsia"/>
                    <w:sz w:val="18"/>
                    <w:szCs w:val="18"/>
                  </w:rPr>
                </w:rPrChange>
              </w:rPr>
              <w:t>预留孔</w:t>
            </w:r>
          </w:p>
        </w:tc>
        <w:tc>
          <w:tcPr>
            <w:tcW w:w="3075" w:type="dxa"/>
            <w:gridSpan w:val="2"/>
            <w:vAlign w:val="center"/>
            <w:tcPrChange w:id="1946"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47" w:author="AIA-刘莹" w:date="2019-06-05T12:18:00Z">
                  <w:rPr>
                    <w:sz w:val="18"/>
                    <w:szCs w:val="18"/>
                  </w:rPr>
                </w:rPrChange>
              </w:rPr>
            </w:pPr>
            <w:r>
              <w:rPr>
                <w:rFonts w:ascii="宋体" w:hAnsi="宋体" w:cs="宋体" w:hint="eastAsia"/>
                <w:sz w:val="15"/>
                <w:szCs w:val="15"/>
                <w:rPrChange w:id="1948" w:author="AIA-刘莹" w:date="2019-06-05T12:18:00Z">
                  <w:rPr>
                    <w:rFonts w:hint="eastAsia"/>
                    <w:sz w:val="18"/>
                    <w:szCs w:val="18"/>
                  </w:rPr>
                </w:rPrChange>
              </w:rPr>
              <w:t>中心线位置</w:t>
            </w:r>
          </w:p>
        </w:tc>
        <w:tc>
          <w:tcPr>
            <w:tcW w:w="1350" w:type="dxa"/>
            <w:vAlign w:val="center"/>
            <w:tcPrChange w:id="1949" w:author="AIA-刘莹" w:date="2019-06-05T12:20:00Z">
              <w:tcPr>
                <w:tcW w:w="1134" w:type="dxa"/>
                <w:vAlign w:val="center"/>
              </w:tcPr>
            </w:tcPrChange>
          </w:tcPr>
          <w:p w:rsidR="00E979B0" w:rsidRPr="00E979B0" w:rsidRDefault="00C626B8">
            <w:pPr>
              <w:jc w:val="center"/>
              <w:rPr>
                <w:rFonts w:ascii="宋体" w:hAnsi="宋体" w:cs="宋体"/>
                <w:sz w:val="15"/>
                <w:szCs w:val="15"/>
                <w:rPrChange w:id="1950" w:author="AIA-刘莹" w:date="2019-06-05T12:18:00Z">
                  <w:rPr>
                    <w:sz w:val="18"/>
                    <w:szCs w:val="18"/>
                  </w:rPr>
                </w:rPrChange>
              </w:rPr>
            </w:pPr>
            <w:r>
              <w:rPr>
                <w:rFonts w:ascii="宋体" w:hAnsi="宋体" w:cs="宋体"/>
                <w:sz w:val="15"/>
                <w:szCs w:val="15"/>
                <w:rPrChange w:id="1951" w:author="AIA-刘莹" w:date="2019-06-05T12:18:00Z">
                  <w:rPr>
                    <w:sz w:val="18"/>
                    <w:szCs w:val="18"/>
                  </w:rPr>
                </w:rPrChange>
              </w:rPr>
              <w:t>±5</w:t>
            </w:r>
          </w:p>
        </w:tc>
        <w:tc>
          <w:tcPr>
            <w:tcW w:w="2177" w:type="dxa"/>
            <w:vMerge w:val="restart"/>
            <w:tcPrChange w:id="1952" w:author="AIA-刘莹" w:date="2019-06-05T12:20:00Z">
              <w:tcPr>
                <w:tcW w:w="1267" w:type="dxa"/>
                <w:vMerge w:val="restart"/>
              </w:tcPr>
            </w:tcPrChange>
          </w:tcPr>
          <w:p w:rsidR="00E979B0" w:rsidRDefault="00E979B0">
            <w:pPr>
              <w:jc w:val="center"/>
              <w:rPr>
                <w:ins w:id="1953"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1954" w:author="AIA-刘莹" w:date="2019-06-05T12:18:00Z">
                  <w:rPr>
                    <w:sz w:val="18"/>
                    <w:szCs w:val="18"/>
                  </w:rPr>
                </w:rPrChange>
              </w:rPr>
            </w:pPr>
            <w:r>
              <w:rPr>
                <w:rFonts w:ascii="宋体" w:hAnsi="宋体" w:cs="宋体" w:hint="eastAsia"/>
                <w:sz w:val="15"/>
                <w:szCs w:val="15"/>
                <w:rPrChange w:id="1955" w:author="AIA-刘莹" w:date="2019-06-05T12:18:00Z">
                  <w:rPr>
                    <w:rFonts w:hint="eastAsia"/>
                    <w:sz w:val="18"/>
                    <w:szCs w:val="18"/>
                  </w:rPr>
                </w:rPrChange>
              </w:rPr>
              <w:t>尺量检查</w:t>
            </w:r>
          </w:p>
        </w:tc>
      </w:tr>
      <w:tr w:rsidR="00E979B0" w:rsidTr="00E979B0">
        <w:trPr>
          <w:trHeight w:val="357"/>
          <w:jc w:val="center"/>
          <w:trPrChange w:id="1956" w:author="AIA-刘莹" w:date="2019-06-05T12:20:00Z">
            <w:trPr>
              <w:trHeight w:val="357"/>
              <w:jc w:val="center"/>
            </w:trPr>
          </w:trPrChange>
        </w:trPr>
        <w:tc>
          <w:tcPr>
            <w:tcW w:w="1035" w:type="dxa"/>
            <w:vMerge/>
            <w:vAlign w:val="center"/>
            <w:tcPrChange w:id="1957"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958" w:author="AIA-刘莹" w:date="2019-06-05T12:18:00Z">
                  <w:rPr>
                    <w:sz w:val="18"/>
                    <w:szCs w:val="18"/>
                  </w:rPr>
                </w:rPrChange>
              </w:rPr>
            </w:pPr>
          </w:p>
        </w:tc>
        <w:tc>
          <w:tcPr>
            <w:tcW w:w="3075" w:type="dxa"/>
            <w:gridSpan w:val="2"/>
            <w:vAlign w:val="center"/>
            <w:tcPrChange w:id="1959"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60" w:author="AIA-刘莹" w:date="2019-06-05T12:18:00Z">
                  <w:rPr>
                    <w:sz w:val="18"/>
                    <w:szCs w:val="18"/>
                  </w:rPr>
                </w:rPrChange>
              </w:rPr>
            </w:pPr>
            <w:r>
              <w:rPr>
                <w:rFonts w:ascii="宋体" w:hAnsi="宋体" w:cs="宋体" w:hint="eastAsia"/>
                <w:sz w:val="15"/>
                <w:szCs w:val="15"/>
                <w:rPrChange w:id="1961" w:author="AIA-刘莹" w:date="2019-06-05T12:18:00Z">
                  <w:rPr>
                    <w:rFonts w:hint="eastAsia"/>
                    <w:sz w:val="18"/>
                    <w:szCs w:val="18"/>
                  </w:rPr>
                </w:rPrChange>
              </w:rPr>
              <w:t>孔尺寸</w:t>
            </w:r>
          </w:p>
        </w:tc>
        <w:tc>
          <w:tcPr>
            <w:tcW w:w="1350" w:type="dxa"/>
            <w:vAlign w:val="center"/>
            <w:tcPrChange w:id="1962" w:author="AIA-刘莹" w:date="2019-06-05T12:20:00Z">
              <w:tcPr>
                <w:tcW w:w="1134" w:type="dxa"/>
                <w:vAlign w:val="center"/>
              </w:tcPr>
            </w:tcPrChange>
          </w:tcPr>
          <w:p w:rsidR="00E979B0" w:rsidRPr="00E979B0" w:rsidRDefault="00C626B8">
            <w:pPr>
              <w:jc w:val="center"/>
              <w:rPr>
                <w:rFonts w:ascii="宋体" w:hAnsi="宋体" w:cs="宋体"/>
                <w:sz w:val="15"/>
                <w:szCs w:val="15"/>
                <w:rPrChange w:id="1963" w:author="AIA-刘莹" w:date="2019-06-05T12:18:00Z">
                  <w:rPr>
                    <w:sz w:val="18"/>
                    <w:szCs w:val="18"/>
                  </w:rPr>
                </w:rPrChange>
              </w:rPr>
            </w:pPr>
            <w:r>
              <w:rPr>
                <w:rFonts w:ascii="宋体" w:hAnsi="宋体" w:cs="宋体"/>
                <w:sz w:val="15"/>
                <w:szCs w:val="15"/>
                <w:rPrChange w:id="1964" w:author="AIA-刘莹" w:date="2019-06-05T12:18:00Z">
                  <w:rPr>
                    <w:sz w:val="18"/>
                    <w:szCs w:val="18"/>
                  </w:rPr>
                </w:rPrChange>
              </w:rPr>
              <w:t>10</w:t>
            </w:r>
          </w:p>
        </w:tc>
        <w:tc>
          <w:tcPr>
            <w:tcW w:w="2177" w:type="dxa"/>
            <w:vMerge/>
            <w:tcPrChange w:id="1965" w:author="AIA-刘莹" w:date="2019-06-05T12:20:00Z">
              <w:tcPr>
                <w:tcW w:w="1267" w:type="dxa"/>
                <w:vMerge/>
              </w:tcPr>
            </w:tcPrChange>
          </w:tcPr>
          <w:p w:rsidR="00E979B0" w:rsidRPr="00E979B0" w:rsidRDefault="00E979B0">
            <w:pPr>
              <w:jc w:val="center"/>
              <w:rPr>
                <w:rFonts w:ascii="宋体" w:hAnsi="宋体" w:cs="宋体"/>
                <w:sz w:val="15"/>
                <w:szCs w:val="15"/>
                <w:rPrChange w:id="1966" w:author="AIA-刘莹" w:date="2019-06-05T12:18:00Z">
                  <w:rPr>
                    <w:sz w:val="18"/>
                    <w:szCs w:val="18"/>
                  </w:rPr>
                </w:rPrChange>
              </w:rPr>
            </w:pPr>
          </w:p>
        </w:tc>
      </w:tr>
      <w:tr w:rsidR="00E979B0" w:rsidTr="00E979B0">
        <w:trPr>
          <w:trHeight w:val="357"/>
          <w:jc w:val="center"/>
          <w:trPrChange w:id="1967" w:author="AIA-刘莹" w:date="2019-06-05T12:20:00Z">
            <w:trPr>
              <w:trHeight w:val="357"/>
              <w:jc w:val="center"/>
            </w:trPr>
          </w:trPrChange>
        </w:trPr>
        <w:tc>
          <w:tcPr>
            <w:tcW w:w="1035" w:type="dxa"/>
            <w:vMerge w:val="restart"/>
            <w:vAlign w:val="center"/>
            <w:tcPrChange w:id="1968"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969" w:author="AIA-刘莹" w:date="2019-06-05T12:18:00Z">
                  <w:rPr>
                    <w:sz w:val="18"/>
                    <w:szCs w:val="18"/>
                  </w:rPr>
                </w:rPrChange>
              </w:rPr>
            </w:pPr>
            <w:r>
              <w:rPr>
                <w:rFonts w:ascii="宋体" w:hAnsi="宋体" w:cs="宋体" w:hint="eastAsia"/>
                <w:sz w:val="15"/>
                <w:szCs w:val="15"/>
                <w:rPrChange w:id="1970" w:author="AIA-刘莹" w:date="2019-06-05T12:18:00Z">
                  <w:rPr>
                    <w:rFonts w:hint="eastAsia"/>
                    <w:sz w:val="18"/>
                    <w:szCs w:val="18"/>
                  </w:rPr>
                </w:rPrChange>
              </w:rPr>
              <w:t>预留洞</w:t>
            </w:r>
          </w:p>
        </w:tc>
        <w:tc>
          <w:tcPr>
            <w:tcW w:w="3075" w:type="dxa"/>
            <w:gridSpan w:val="2"/>
            <w:vAlign w:val="center"/>
            <w:tcPrChange w:id="1971"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72" w:author="AIA-刘莹" w:date="2019-06-05T12:18:00Z">
                  <w:rPr>
                    <w:sz w:val="18"/>
                    <w:szCs w:val="18"/>
                  </w:rPr>
                </w:rPrChange>
              </w:rPr>
            </w:pPr>
            <w:r>
              <w:rPr>
                <w:rFonts w:ascii="宋体" w:hAnsi="宋体" w:cs="宋体" w:hint="eastAsia"/>
                <w:sz w:val="15"/>
                <w:szCs w:val="15"/>
                <w:rPrChange w:id="1973" w:author="AIA-刘莹" w:date="2019-06-05T12:18:00Z">
                  <w:rPr>
                    <w:rFonts w:hint="eastAsia"/>
                    <w:sz w:val="18"/>
                    <w:szCs w:val="18"/>
                  </w:rPr>
                </w:rPrChange>
              </w:rPr>
              <w:t>中心线位置</w:t>
            </w:r>
          </w:p>
        </w:tc>
        <w:tc>
          <w:tcPr>
            <w:tcW w:w="1350" w:type="dxa"/>
            <w:vAlign w:val="center"/>
            <w:tcPrChange w:id="1974" w:author="AIA-刘莹" w:date="2019-06-05T12:20:00Z">
              <w:tcPr>
                <w:tcW w:w="1134" w:type="dxa"/>
                <w:vAlign w:val="center"/>
              </w:tcPr>
            </w:tcPrChange>
          </w:tcPr>
          <w:p w:rsidR="00E979B0" w:rsidRPr="00E979B0" w:rsidRDefault="00C626B8">
            <w:pPr>
              <w:jc w:val="center"/>
              <w:rPr>
                <w:rFonts w:ascii="宋体" w:hAnsi="宋体" w:cs="宋体"/>
                <w:sz w:val="15"/>
                <w:szCs w:val="15"/>
                <w:rPrChange w:id="1975" w:author="AIA-刘莹" w:date="2019-06-05T12:18:00Z">
                  <w:rPr>
                    <w:sz w:val="18"/>
                    <w:szCs w:val="18"/>
                  </w:rPr>
                </w:rPrChange>
              </w:rPr>
            </w:pPr>
            <w:r>
              <w:rPr>
                <w:rFonts w:ascii="宋体" w:hAnsi="宋体" w:cs="宋体"/>
                <w:sz w:val="15"/>
                <w:szCs w:val="15"/>
                <w:rPrChange w:id="1976" w:author="AIA-刘莹" w:date="2019-06-05T12:18:00Z">
                  <w:rPr>
                    <w:sz w:val="18"/>
                    <w:szCs w:val="18"/>
                  </w:rPr>
                </w:rPrChange>
              </w:rPr>
              <w:t>10</w:t>
            </w:r>
          </w:p>
        </w:tc>
        <w:tc>
          <w:tcPr>
            <w:tcW w:w="2177" w:type="dxa"/>
            <w:vMerge w:val="restart"/>
            <w:tcPrChange w:id="1977" w:author="AIA-刘莹" w:date="2019-06-05T12:20:00Z">
              <w:tcPr>
                <w:tcW w:w="1267" w:type="dxa"/>
                <w:vMerge w:val="restart"/>
              </w:tcPr>
            </w:tcPrChange>
          </w:tcPr>
          <w:p w:rsidR="00E979B0" w:rsidRDefault="00E979B0">
            <w:pPr>
              <w:jc w:val="center"/>
              <w:rPr>
                <w:ins w:id="1978"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1979" w:author="AIA-刘莹" w:date="2019-06-05T12:18:00Z">
                  <w:rPr>
                    <w:sz w:val="18"/>
                    <w:szCs w:val="18"/>
                  </w:rPr>
                </w:rPrChange>
              </w:rPr>
            </w:pPr>
            <w:r>
              <w:rPr>
                <w:rFonts w:ascii="宋体" w:hAnsi="宋体" w:cs="宋体" w:hint="eastAsia"/>
                <w:sz w:val="15"/>
                <w:szCs w:val="15"/>
                <w:rPrChange w:id="1980" w:author="AIA-刘莹" w:date="2019-06-05T12:18:00Z">
                  <w:rPr>
                    <w:rFonts w:hint="eastAsia"/>
                    <w:sz w:val="18"/>
                    <w:szCs w:val="18"/>
                  </w:rPr>
                </w:rPrChange>
              </w:rPr>
              <w:t>尺量检查</w:t>
            </w:r>
          </w:p>
        </w:tc>
      </w:tr>
      <w:tr w:rsidR="00E979B0" w:rsidTr="00E979B0">
        <w:trPr>
          <w:trHeight w:val="357"/>
          <w:jc w:val="center"/>
          <w:trPrChange w:id="1981" w:author="AIA-刘莹" w:date="2019-06-05T12:20:00Z">
            <w:trPr>
              <w:trHeight w:val="357"/>
              <w:jc w:val="center"/>
            </w:trPr>
          </w:trPrChange>
        </w:trPr>
        <w:tc>
          <w:tcPr>
            <w:tcW w:w="1035" w:type="dxa"/>
            <w:vMerge/>
            <w:vAlign w:val="center"/>
            <w:tcPrChange w:id="1982"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1983" w:author="AIA-刘莹" w:date="2019-06-05T12:18:00Z">
                  <w:rPr>
                    <w:sz w:val="18"/>
                    <w:szCs w:val="18"/>
                  </w:rPr>
                </w:rPrChange>
              </w:rPr>
            </w:pPr>
          </w:p>
        </w:tc>
        <w:tc>
          <w:tcPr>
            <w:tcW w:w="3075" w:type="dxa"/>
            <w:gridSpan w:val="2"/>
            <w:vAlign w:val="center"/>
            <w:tcPrChange w:id="1984"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85" w:author="AIA-刘莹" w:date="2019-06-05T12:18:00Z">
                  <w:rPr>
                    <w:sz w:val="18"/>
                    <w:szCs w:val="18"/>
                  </w:rPr>
                </w:rPrChange>
              </w:rPr>
            </w:pPr>
            <w:r>
              <w:rPr>
                <w:rFonts w:ascii="宋体" w:hAnsi="宋体" w:cs="宋体" w:hint="eastAsia"/>
                <w:sz w:val="15"/>
                <w:szCs w:val="15"/>
                <w:rPrChange w:id="1986" w:author="AIA-刘莹" w:date="2019-06-05T12:18:00Z">
                  <w:rPr>
                    <w:rFonts w:hint="eastAsia"/>
                    <w:sz w:val="18"/>
                    <w:szCs w:val="18"/>
                  </w:rPr>
                </w:rPrChange>
              </w:rPr>
              <w:t>洞口尺寸、深度</w:t>
            </w:r>
          </w:p>
        </w:tc>
        <w:tc>
          <w:tcPr>
            <w:tcW w:w="1350" w:type="dxa"/>
            <w:vAlign w:val="center"/>
            <w:tcPrChange w:id="1987" w:author="AIA-刘莹" w:date="2019-06-05T12:20:00Z">
              <w:tcPr>
                <w:tcW w:w="1134" w:type="dxa"/>
                <w:vAlign w:val="center"/>
              </w:tcPr>
            </w:tcPrChange>
          </w:tcPr>
          <w:p w:rsidR="00E979B0" w:rsidRPr="00E979B0" w:rsidRDefault="00C626B8">
            <w:pPr>
              <w:jc w:val="center"/>
              <w:rPr>
                <w:rFonts w:ascii="宋体" w:hAnsi="宋体" w:cs="宋体"/>
                <w:sz w:val="15"/>
                <w:szCs w:val="15"/>
                <w:rPrChange w:id="1988" w:author="AIA-刘莹" w:date="2019-06-05T12:18:00Z">
                  <w:rPr>
                    <w:sz w:val="18"/>
                    <w:szCs w:val="18"/>
                  </w:rPr>
                </w:rPrChange>
              </w:rPr>
            </w:pPr>
            <w:r>
              <w:rPr>
                <w:rFonts w:ascii="宋体" w:hAnsi="宋体" w:cs="宋体"/>
                <w:sz w:val="15"/>
                <w:szCs w:val="15"/>
                <w:rPrChange w:id="1989" w:author="AIA-刘莹" w:date="2019-06-05T12:18:00Z">
                  <w:rPr>
                    <w:sz w:val="18"/>
                    <w:szCs w:val="18"/>
                  </w:rPr>
                </w:rPrChange>
              </w:rPr>
              <w:t>±10</w:t>
            </w:r>
          </w:p>
        </w:tc>
        <w:tc>
          <w:tcPr>
            <w:tcW w:w="2177" w:type="dxa"/>
            <w:vMerge/>
            <w:tcPrChange w:id="1990" w:author="AIA-刘莹" w:date="2019-06-05T12:20:00Z">
              <w:tcPr>
                <w:tcW w:w="1267" w:type="dxa"/>
                <w:vMerge/>
              </w:tcPr>
            </w:tcPrChange>
          </w:tcPr>
          <w:p w:rsidR="00E979B0" w:rsidRPr="00E979B0" w:rsidRDefault="00E979B0">
            <w:pPr>
              <w:jc w:val="center"/>
              <w:rPr>
                <w:rFonts w:ascii="宋体" w:hAnsi="宋体" w:cs="宋体"/>
                <w:sz w:val="15"/>
                <w:szCs w:val="15"/>
                <w:rPrChange w:id="1991" w:author="AIA-刘莹" w:date="2019-06-05T12:18:00Z">
                  <w:rPr>
                    <w:sz w:val="18"/>
                    <w:szCs w:val="18"/>
                  </w:rPr>
                </w:rPrChange>
              </w:rPr>
            </w:pPr>
          </w:p>
        </w:tc>
      </w:tr>
      <w:tr w:rsidR="00E979B0" w:rsidTr="00E979B0">
        <w:trPr>
          <w:trHeight w:val="357"/>
          <w:jc w:val="center"/>
          <w:trPrChange w:id="1992" w:author="AIA-刘莹" w:date="2019-06-05T12:20:00Z">
            <w:trPr>
              <w:trHeight w:val="357"/>
              <w:jc w:val="center"/>
            </w:trPr>
          </w:trPrChange>
        </w:trPr>
        <w:tc>
          <w:tcPr>
            <w:tcW w:w="1035" w:type="dxa"/>
            <w:vMerge w:val="restart"/>
            <w:vAlign w:val="center"/>
            <w:tcPrChange w:id="1993"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1994" w:author="AIA-刘莹" w:date="2019-06-05T12:18:00Z">
                  <w:rPr>
                    <w:sz w:val="18"/>
                    <w:szCs w:val="18"/>
                  </w:rPr>
                </w:rPrChange>
              </w:rPr>
            </w:pPr>
            <w:r>
              <w:rPr>
                <w:rFonts w:ascii="宋体" w:hAnsi="宋体" w:cs="宋体" w:hint="eastAsia"/>
                <w:sz w:val="15"/>
                <w:szCs w:val="15"/>
                <w:rPrChange w:id="1995" w:author="AIA-刘莹" w:date="2019-06-05T12:18:00Z">
                  <w:rPr>
                    <w:rFonts w:hint="eastAsia"/>
                    <w:sz w:val="18"/>
                    <w:szCs w:val="18"/>
                  </w:rPr>
                </w:rPrChange>
              </w:rPr>
              <w:t>门窗口</w:t>
            </w:r>
          </w:p>
        </w:tc>
        <w:tc>
          <w:tcPr>
            <w:tcW w:w="3075" w:type="dxa"/>
            <w:gridSpan w:val="2"/>
            <w:vAlign w:val="center"/>
            <w:tcPrChange w:id="1996"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1997" w:author="AIA-刘莹" w:date="2019-06-05T12:18:00Z">
                  <w:rPr>
                    <w:sz w:val="18"/>
                    <w:szCs w:val="18"/>
                  </w:rPr>
                </w:rPrChange>
              </w:rPr>
            </w:pPr>
            <w:r>
              <w:rPr>
                <w:rFonts w:ascii="宋体" w:hAnsi="宋体" w:cs="宋体" w:hint="eastAsia"/>
                <w:sz w:val="15"/>
                <w:szCs w:val="15"/>
                <w:rPrChange w:id="1998" w:author="AIA-刘莹" w:date="2019-06-05T12:18:00Z">
                  <w:rPr>
                    <w:rFonts w:hint="eastAsia"/>
                    <w:sz w:val="18"/>
                    <w:szCs w:val="18"/>
                  </w:rPr>
                </w:rPrChange>
              </w:rPr>
              <w:t>中心线位置</w:t>
            </w:r>
          </w:p>
        </w:tc>
        <w:tc>
          <w:tcPr>
            <w:tcW w:w="1350" w:type="dxa"/>
            <w:vAlign w:val="center"/>
            <w:tcPrChange w:id="1999" w:author="AIA-刘莹" w:date="2019-06-05T12:20:00Z">
              <w:tcPr>
                <w:tcW w:w="1134" w:type="dxa"/>
                <w:vAlign w:val="center"/>
              </w:tcPr>
            </w:tcPrChange>
          </w:tcPr>
          <w:p w:rsidR="00E979B0" w:rsidRPr="00E979B0" w:rsidRDefault="00C626B8">
            <w:pPr>
              <w:jc w:val="center"/>
              <w:rPr>
                <w:rFonts w:ascii="宋体" w:hAnsi="宋体" w:cs="宋体"/>
                <w:sz w:val="15"/>
                <w:szCs w:val="15"/>
                <w:rPrChange w:id="2000" w:author="AIA-刘莹" w:date="2019-06-05T12:18:00Z">
                  <w:rPr>
                    <w:sz w:val="18"/>
                    <w:szCs w:val="18"/>
                  </w:rPr>
                </w:rPrChange>
              </w:rPr>
            </w:pPr>
            <w:r>
              <w:rPr>
                <w:rFonts w:ascii="宋体" w:hAnsi="宋体" w:cs="宋体"/>
                <w:sz w:val="15"/>
                <w:szCs w:val="15"/>
                <w:rPrChange w:id="2001" w:author="AIA-刘莹" w:date="2019-06-05T12:18:00Z">
                  <w:rPr>
                    <w:sz w:val="18"/>
                    <w:szCs w:val="18"/>
                  </w:rPr>
                </w:rPrChange>
              </w:rPr>
              <w:t>5</w:t>
            </w:r>
          </w:p>
        </w:tc>
        <w:tc>
          <w:tcPr>
            <w:tcW w:w="2177" w:type="dxa"/>
            <w:vMerge w:val="restart"/>
            <w:tcPrChange w:id="2002" w:author="AIA-刘莹" w:date="2019-06-05T12:20:00Z">
              <w:tcPr>
                <w:tcW w:w="1267" w:type="dxa"/>
                <w:vMerge w:val="restart"/>
              </w:tcPr>
            </w:tcPrChange>
          </w:tcPr>
          <w:p w:rsidR="00E979B0" w:rsidRDefault="00E979B0">
            <w:pPr>
              <w:jc w:val="center"/>
              <w:rPr>
                <w:ins w:id="2003"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2004" w:author="AIA-刘莹" w:date="2019-06-05T12:18:00Z">
                  <w:rPr>
                    <w:sz w:val="18"/>
                    <w:szCs w:val="18"/>
                  </w:rPr>
                </w:rPrChange>
              </w:rPr>
            </w:pPr>
            <w:r>
              <w:rPr>
                <w:rFonts w:ascii="宋体" w:hAnsi="宋体" w:cs="宋体" w:hint="eastAsia"/>
                <w:sz w:val="15"/>
                <w:szCs w:val="15"/>
                <w:rPrChange w:id="2005" w:author="AIA-刘莹" w:date="2019-06-05T12:18:00Z">
                  <w:rPr>
                    <w:rFonts w:hint="eastAsia"/>
                    <w:sz w:val="18"/>
                    <w:szCs w:val="18"/>
                  </w:rPr>
                </w:rPrChange>
              </w:rPr>
              <w:t>尺量检查</w:t>
            </w:r>
          </w:p>
        </w:tc>
      </w:tr>
      <w:tr w:rsidR="00E979B0" w:rsidTr="00E979B0">
        <w:trPr>
          <w:trHeight w:val="357"/>
          <w:jc w:val="center"/>
          <w:trPrChange w:id="2006" w:author="AIA-刘莹" w:date="2019-06-05T12:20:00Z">
            <w:trPr>
              <w:trHeight w:val="357"/>
              <w:jc w:val="center"/>
            </w:trPr>
          </w:trPrChange>
        </w:trPr>
        <w:tc>
          <w:tcPr>
            <w:tcW w:w="1035" w:type="dxa"/>
            <w:vMerge/>
            <w:vAlign w:val="center"/>
            <w:tcPrChange w:id="2007"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008" w:author="AIA-刘莹" w:date="2019-06-05T12:18:00Z">
                  <w:rPr>
                    <w:sz w:val="18"/>
                    <w:szCs w:val="18"/>
                  </w:rPr>
                </w:rPrChange>
              </w:rPr>
            </w:pPr>
          </w:p>
        </w:tc>
        <w:tc>
          <w:tcPr>
            <w:tcW w:w="3075" w:type="dxa"/>
            <w:gridSpan w:val="2"/>
            <w:vAlign w:val="center"/>
            <w:tcPrChange w:id="2009"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10" w:author="AIA-刘莹" w:date="2019-06-05T12:18:00Z">
                  <w:rPr>
                    <w:sz w:val="18"/>
                    <w:szCs w:val="18"/>
                  </w:rPr>
                </w:rPrChange>
              </w:rPr>
            </w:pPr>
            <w:r>
              <w:rPr>
                <w:rFonts w:ascii="宋体" w:hAnsi="宋体" w:cs="宋体" w:hint="eastAsia"/>
                <w:sz w:val="15"/>
                <w:szCs w:val="15"/>
                <w:rPrChange w:id="2011" w:author="AIA-刘莹" w:date="2019-06-05T12:18:00Z">
                  <w:rPr>
                    <w:rFonts w:hint="eastAsia"/>
                    <w:sz w:val="18"/>
                    <w:szCs w:val="18"/>
                  </w:rPr>
                </w:rPrChange>
              </w:rPr>
              <w:t>宽度、高度</w:t>
            </w:r>
          </w:p>
        </w:tc>
        <w:tc>
          <w:tcPr>
            <w:tcW w:w="1350" w:type="dxa"/>
            <w:vAlign w:val="center"/>
            <w:tcPrChange w:id="2012" w:author="AIA-刘莹" w:date="2019-06-05T12:20:00Z">
              <w:tcPr>
                <w:tcW w:w="1134" w:type="dxa"/>
                <w:vAlign w:val="center"/>
              </w:tcPr>
            </w:tcPrChange>
          </w:tcPr>
          <w:p w:rsidR="00E979B0" w:rsidRPr="00E979B0" w:rsidRDefault="00C626B8">
            <w:pPr>
              <w:jc w:val="center"/>
              <w:rPr>
                <w:rFonts w:ascii="宋体" w:hAnsi="宋体" w:cs="宋体"/>
                <w:sz w:val="15"/>
                <w:szCs w:val="15"/>
                <w:rPrChange w:id="2013" w:author="AIA-刘莹" w:date="2019-06-05T12:18:00Z">
                  <w:rPr>
                    <w:sz w:val="18"/>
                    <w:szCs w:val="18"/>
                  </w:rPr>
                </w:rPrChange>
              </w:rPr>
            </w:pPr>
            <w:r>
              <w:rPr>
                <w:rFonts w:ascii="宋体" w:hAnsi="宋体" w:cs="宋体"/>
                <w:sz w:val="15"/>
                <w:szCs w:val="15"/>
                <w:rPrChange w:id="2014" w:author="AIA-刘莹" w:date="2019-06-05T12:18:00Z">
                  <w:rPr>
                    <w:sz w:val="18"/>
                    <w:szCs w:val="18"/>
                  </w:rPr>
                </w:rPrChange>
              </w:rPr>
              <w:t>±3</w:t>
            </w:r>
          </w:p>
        </w:tc>
        <w:tc>
          <w:tcPr>
            <w:tcW w:w="2177" w:type="dxa"/>
            <w:vMerge/>
            <w:tcPrChange w:id="2015" w:author="AIA-刘莹" w:date="2019-06-05T12:20:00Z">
              <w:tcPr>
                <w:tcW w:w="1267" w:type="dxa"/>
                <w:vMerge/>
              </w:tcPr>
            </w:tcPrChange>
          </w:tcPr>
          <w:p w:rsidR="00E979B0" w:rsidRPr="00E979B0" w:rsidRDefault="00E979B0">
            <w:pPr>
              <w:jc w:val="center"/>
              <w:rPr>
                <w:rFonts w:ascii="宋体" w:hAnsi="宋体" w:cs="宋体"/>
                <w:sz w:val="15"/>
                <w:szCs w:val="15"/>
                <w:rPrChange w:id="2016" w:author="AIA-刘莹" w:date="2019-06-05T12:18:00Z">
                  <w:rPr>
                    <w:sz w:val="18"/>
                    <w:szCs w:val="18"/>
                  </w:rPr>
                </w:rPrChange>
              </w:rPr>
            </w:pPr>
          </w:p>
        </w:tc>
      </w:tr>
      <w:tr w:rsidR="00E979B0" w:rsidTr="00E979B0">
        <w:trPr>
          <w:trHeight w:val="357"/>
          <w:jc w:val="center"/>
          <w:trPrChange w:id="2017" w:author="AIA-刘莹" w:date="2019-06-05T12:20:00Z">
            <w:trPr>
              <w:trHeight w:val="357"/>
              <w:jc w:val="center"/>
            </w:trPr>
          </w:trPrChange>
        </w:trPr>
        <w:tc>
          <w:tcPr>
            <w:tcW w:w="1035" w:type="dxa"/>
            <w:vMerge w:val="restart"/>
            <w:vAlign w:val="center"/>
            <w:tcPrChange w:id="2018"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2019" w:author="AIA-刘莹" w:date="2019-06-05T12:18:00Z">
                  <w:rPr>
                    <w:sz w:val="18"/>
                    <w:szCs w:val="18"/>
                  </w:rPr>
                </w:rPrChange>
              </w:rPr>
            </w:pPr>
            <w:r>
              <w:rPr>
                <w:rFonts w:ascii="宋体" w:hAnsi="宋体" w:cs="宋体" w:hint="eastAsia"/>
                <w:sz w:val="15"/>
                <w:szCs w:val="15"/>
                <w:rPrChange w:id="2020" w:author="AIA-刘莹" w:date="2019-06-05T12:18:00Z">
                  <w:rPr>
                    <w:rFonts w:hint="eastAsia"/>
                    <w:sz w:val="18"/>
                    <w:szCs w:val="18"/>
                  </w:rPr>
                </w:rPrChange>
              </w:rPr>
              <w:t>预埋件</w:t>
            </w:r>
          </w:p>
        </w:tc>
        <w:tc>
          <w:tcPr>
            <w:tcW w:w="3075" w:type="dxa"/>
            <w:gridSpan w:val="2"/>
            <w:vAlign w:val="center"/>
            <w:tcPrChange w:id="2021"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22" w:author="AIA-刘莹" w:date="2019-06-05T12:18:00Z">
                  <w:rPr>
                    <w:sz w:val="18"/>
                    <w:szCs w:val="18"/>
                  </w:rPr>
                </w:rPrChange>
              </w:rPr>
            </w:pPr>
            <w:r>
              <w:rPr>
                <w:rFonts w:ascii="宋体" w:hAnsi="宋体" w:cs="宋体" w:hint="eastAsia"/>
                <w:sz w:val="15"/>
                <w:szCs w:val="15"/>
                <w:rPrChange w:id="2023" w:author="AIA-刘莹" w:date="2019-06-05T12:18:00Z">
                  <w:rPr>
                    <w:rFonts w:hint="eastAsia"/>
                    <w:sz w:val="18"/>
                    <w:szCs w:val="18"/>
                  </w:rPr>
                </w:rPrChange>
              </w:rPr>
              <w:t>预埋件锚板中心线位置</w:t>
            </w:r>
          </w:p>
        </w:tc>
        <w:tc>
          <w:tcPr>
            <w:tcW w:w="1350" w:type="dxa"/>
            <w:vAlign w:val="center"/>
            <w:tcPrChange w:id="2024" w:author="AIA-刘莹" w:date="2019-06-05T12:20:00Z">
              <w:tcPr>
                <w:tcW w:w="1134" w:type="dxa"/>
                <w:vAlign w:val="center"/>
              </w:tcPr>
            </w:tcPrChange>
          </w:tcPr>
          <w:p w:rsidR="00E979B0" w:rsidRPr="00E979B0" w:rsidRDefault="00C626B8">
            <w:pPr>
              <w:jc w:val="center"/>
              <w:rPr>
                <w:rFonts w:ascii="宋体" w:hAnsi="宋体" w:cs="宋体"/>
                <w:sz w:val="15"/>
                <w:szCs w:val="15"/>
                <w:rPrChange w:id="2025" w:author="AIA-刘莹" w:date="2019-06-05T12:18:00Z">
                  <w:rPr>
                    <w:sz w:val="18"/>
                    <w:szCs w:val="18"/>
                  </w:rPr>
                </w:rPrChange>
              </w:rPr>
            </w:pPr>
            <w:r>
              <w:rPr>
                <w:rFonts w:ascii="宋体" w:hAnsi="宋体" w:cs="宋体"/>
                <w:sz w:val="15"/>
                <w:szCs w:val="15"/>
                <w:rPrChange w:id="2026" w:author="AIA-刘莹" w:date="2019-06-05T12:18:00Z">
                  <w:rPr>
                    <w:sz w:val="18"/>
                    <w:szCs w:val="18"/>
                  </w:rPr>
                </w:rPrChange>
              </w:rPr>
              <w:t>5</w:t>
            </w:r>
          </w:p>
        </w:tc>
        <w:tc>
          <w:tcPr>
            <w:tcW w:w="2177" w:type="dxa"/>
            <w:vMerge w:val="restart"/>
            <w:tcPrChange w:id="2027" w:author="AIA-刘莹" w:date="2019-06-05T12:20:00Z">
              <w:tcPr>
                <w:tcW w:w="1267" w:type="dxa"/>
                <w:vMerge w:val="restart"/>
              </w:tcPr>
            </w:tcPrChange>
          </w:tcPr>
          <w:p w:rsidR="00E979B0" w:rsidRDefault="00E979B0">
            <w:pPr>
              <w:jc w:val="center"/>
              <w:rPr>
                <w:ins w:id="2028" w:author="AIA-刘莹" w:date="2019-06-05T12:20:00Z"/>
                <w:rFonts w:ascii="宋体" w:hAnsi="宋体" w:cs="宋体"/>
                <w:sz w:val="15"/>
                <w:szCs w:val="15"/>
              </w:rPr>
            </w:pPr>
          </w:p>
          <w:p w:rsidR="00E979B0" w:rsidRDefault="00E979B0">
            <w:pPr>
              <w:jc w:val="center"/>
              <w:rPr>
                <w:ins w:id="2029" w:author="AIA-刘莹" w:date="2019-06-05T12:20:00Z"/>
                <w:rFonts w:ascii="宋体" w:hAnsi="宋体" w:cs="宋体"/>
                <w:sz w:val="15"/>
                <w:szCs w:val="15"/>
              </w:rPr>
            </w:pPr>
          </w:p>
          <w:p w:rsidR="00E979B0" w:rsidRDefault="00E979B0">
            <w:pPr>
              <w:jc w:val="center"/>
              <w:rPr>
                <w:ins w:id="2030" w:author="AIA-刘莹" w:date="2019-06-05T12:20:00Z"/>
                <w:rFonts w:ascii="宋体" w:hAnsi="宋体" w:cs="宋体"/>
                <w:sz w:val="15"/>
                <w:szCs w:val="15"/>
              </w:rPr>
            </w:pPr>
          </w:p>
          <w:p w:rsidR="00E979B0" w:rsidRDefault="00E979B0">
            <w:pPr>
              <w:jc w:val="center"/>
              <w:rPr>
                <w:ins w:id="2031" w:author="AIA-刘莹" w:date="2019-06-05T12:20:00Z"/>
                <w:rFonts w:ascii="宋体" w:hAnsi="宋体" w:cs="宋体"/>
                <w:sz w:val="15"/>
                <w:szCs w:val="15"/>
              </w:rPr>
            </w:pPr>
          </w:p>
          <w:p w:rsidR="00E979B0" w:rsidRDefault="00E979B0">
            <w:pPr>
              <w:jc w:val="center"/>
              <w:rPr>
                <w:ins w:id="2032" w:author="AIA-刘莹" w:date="2019-06-05T12:20:00Z"/>
                <w:rFonts w:ascii="宋体" w:hAnsi="宋体" w:cs="宋体"/>
                <w:sz w:val="15"/>
                <w:szCs w:val="15"/>
              </w:rPr>
            </w:pPr>
          </w:p>
          <w:p w:rsidR="00E979B0" w:rsidRDefault="00E979B0">
            <w:pPr>
              <w:jc w:val="center"/>
              <w:rPr>
                <w:ins w:id="2033" w:author="AIA-刘莹" w:date="2019-06-05T12:20:00Z"/>
                <w:rFonts w:ascii="宋体" w:hAnsi="宋体" w:cs="宋体"/>
                <w:sz w:val="15"/>
                <w:szCs w:val="15"/>
              </w:rPr>
            </w:pPr>
          </w:p>
          <w:p w:rsidR="00E979B0" w:rsidRDefault="00E979B0">
            <w:pPr>
              <w:jc w:val="center"/>
              <w:rPr>
                <w:ins w:id="2034" w:author="AIA-刘莹" w:date="2019-06-05T12:20:00Z"/>
                <w:rFonts w:ascii="宋体" w:hAnsi="宋体" w:cs="宋体"/>
                <w:sz w:val="15"/>
                <w:szCs w:val="15"/>
              </w:rPr>
            </w:pPr>
          </w:p>
          <w:p w:rsidR="00E979B0" w:rsidRDefault="00E979B0">
            <w:pPr>
              <w:jc w:val="center"/>
              <w:rPr>
                <w:ins w:id="2035"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2036" w:author="AIA-刘莹" w:date="2019-06-05T12:18:00Z">
                  <w:rPr>
                    <w:sz w:val="18"/>
                    <w:szCs w:val="18"/>
                  </w:rPr>
                </w:rPrChange>
              </w:rPr>
            </w:pPr>
            <w:r>
              <w:rPr>
                <w:rFonts w:ascii="宋体" w:hAnsi="宋体" w:cs="宋体" w:hint="eastAsia"/>
                <w:sz w:val="15"/>
                <w:szCs w:val="15"/>
                <w:rPrChange w:id="2037" w:author="AIA-刘莹" w:date="2019-06-05T12:18:00Z">
                  <w:rPr>
                    <w:rFonts w:hint="eastAsia"/>
                    <w:sz w:val="18"/>
                    <w:szCs w:val="18"/>
                  </w:rPr>
                </w:rPrChange>
              </w:rPr>
              <w:t>尺量检查</w:t>
            </w:r>
          </w:p>
        </w:tc>
      </w:tr>
      <w:tr w:rsidR="00E979B0" w:rsidTr="00E979B0">
        <w:trPr>
          <w:trHeight w:val="357"/>
          <w:jc w:val="center"/>
          <w:trPrChange w:id="2038" w:author="AIA-刘莹" w:date="2019-06-05T12:20:00Z">
            <w:trPr>
              <w:trHeight w:val="357"/>
              <w:jc w:val="center"/>
            </w:trPr>
          </w:trPrChange>
        </w:trPr>
        <w:tc>
          <w:tcPr>
            <w:tcW w:w="1035" w:type="dxa"/>
            <w:vMerge/>
            <w:vAlign w:val="center"/>
            <w:tcPrChange w:id="2039"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040" w:author="AIA-刘莹" w:date="2019-06-05T12:18:00Z">
                  <w:rPr>
                    <w:sz w:val="18"/>
                    <w:szCs w:val="18"/>
                  </w:rPr>
                </w:rPrChange>
              </w:rPr>
            </w:pPr>
          </w:p>
        </w:tc>
        <w:tc>
          <w:tcPr>
            <w:tcW w:w="3075" w:type="dxa"/>
            <w:gridSpan w:val="2"/>
            <w:vAlign w:val="center"/>
            <w:tcPrChange w:id="2041"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42" w:author="AIA-刘莹" w:date="2019-06-05T12:18:00Z">
                  <w:rPr>
                    <w:sz w:val="18"/>
                    <w:szCs w:val="18"/>
                  </w:rPr>
                </w:rPrChange>
              </w:rPr>
            </w:pPr>
            <w:r>
              <w:rPr>
                <w:rFonts w:ascii="宋体" w:hAnsi="宋体" w:cs="宋体" w:hint="eastAsia"/>
                <w:sz w:val="15"/>
                <w:szCs w:val="15"/>
                <w:rPrChange w:id="2043" w:author="AIA-刘莹" w:date="2019-06-05T12:18:00Z">
                  <w:rPr>
                    <w:rFonts w:hint="eastAsia"/>
                    <w:sz w:val="18"/>
                    <w:szCs w:val="18"/>
                  </w:rPr>
                </w:rPrChange>
              </w:rPr>
              <w:t>预埋件锚板与混凝土面平面高差</w:t>
            </w:r>
          </w:p>
        </w:tc>
        <w:tc>
          <w:tcPr>
            <w:tcW w:w="1350" w:type="dxa"/>
            <w:vAlign w:val="center"/>
            <w:tcPrChange w:id="2044" w:author="AIA-刘莹" w:date="2019-06-05T12:20:00Z">
              <w:tcPr>
                <w:tcW w:w="1134" w:type="dxa"/>
                <w:vAlign w:val="center"/>
              </w:tcPr>
            </w:tcPrChange>
          </w:tcPr>
          <w:p w:rsidR="00E979B0" w:rsidRPr="00E979B0" w:rsidRDefault="00C626B8">
            <w:pPr>
              <w:jc w:val="center"/>
              <w:rPr>
                <w:rFonts w:ascii="宋体" w:hAnsi="宋体" w:cs="宋体"/>
                <w:sz w:val="15"/>
                <w:szCs w:val="15"/>
                <w:rPrChange w:id="2045" w:author="AIA-刘莹" w:date="2019-06-05T12:18:00Z">
                  <w:rPr>
                    <w:sz w:val="18"/>
                    <w:szCs w:val="18"/>
                  </w:rPr>
                </w:rPrChange>
              </w:rPr>
            </w:pPr>
            <w:r>
              <w:rPr>
                <w:rFonts w:ascii="宋体" w:hAnsi="宋体" w:cs="宋体" w:hint="eastAsia"/>
                <w:sz w:val="15"/>
                <w:szCs w:val="15"/>
                <w:rPrChange w:id="2046" w:author="AIA-刘莹" w:date="2019-06-05T12:18:00Z">
                  <w:rPr>
                    <w:rFonts w:hint="eastAsia"/>
                    <w:sz w:val="18"/>
                    <w:szCs w:val="18"/>
                  </w:rPr>
                </w:rPrChange>
              </w:rPr>
              <w:t>0</w:t>
            </w:r>
            <w:r>
              <w:rPr>
                <w:rFonts w:ascii="宋体" w:hAnsi="宋体" w:cs="宋体" w:hint="eastAsia"/>
                <w:sz w:val="15"/>
                <w:szCs w:val="15"/>
                <w:rPrChange w:id="2047" w:author="AIA-刘莹" w:date="2019-06-05T12:18:00Z">
                  <w:rPr>
                    <w:rFonts w:hint="eastAsia"/>
                    <w:sz w:val="18"/>
                    <w:szCs w:val="18"/>
                  </w:rPr>
                </w:rPrChange>
              </w:rPr>
              <w:t>，</w:t>
            </w:r>
            <w:r>
              <w:rPr>
                <w:rFonts w:ascii="宋体" w:hAnsi="宋体" w:cs="宋体" w:hint="eastAsia"/>
                <w:sz w:val="15"/>
                <w:szCs w:val="15"/>
                <w:rPrChange w:id="2048" w:author="AIA-刘莹" w:date="2019-06-05T12:18:00Z">
                  <w:rPr>
                    <w:rFonts w:hint="eastAsia"/>
                    <w:sz w:val="18"/>
                    <w:szCs w:val="18"/>
                  </w:rPr>
                </w:rPrChange>
              </w:rPr>
              <w:t>-5</w:t>
            </w:r>
          </w:p>
        </w:tc>
        <w:tc>
          <w:tcPr>
            <w:tcW w:w="2177" w:type="dxa"/>
            <w:vMerge/>
            <w:tcPrChange w:id="2049" w:author="AIA-刘莹" w:date="2019-06-05T12:20:00Z">
              <w:tcPr>
                <w:tcW w:w="1267" w:type="dxa"/>
                <w:vMerge/>
              </w:tcPr>
            </w:tcPrChange>
          </w:tcPr>
          <w:p w:rsidR="00E979B0" w:rsidRPr="00E979B0" w:rsidRDefault="00E979B0">
            <w:pPr>
              <w:jc w:val="center"/>
              <w:rPr>
                <w:rFonts w:ascii="宋体" w:hAnsi="宋体" w:cs="宋体"/>
                <w:sz w:val="15"/>
                <w:szCs w:val="15"/>
                <w:rPrChange w:id="2050" w:author="AIA-刘莹" w:date="2019-06-05T12:18:00Z">
                  <w:rPr>
                    <w:sz w:val="18"/>
                    <w:szCs w:val="18"/>
                  </w:rPr>
                </w:rPrChange>
              </w:rPr>
            </w:pPr>
          </w:p>
        </w:tc>
      </w:tr>
      <w:tr w:rsidR="00E979B0" w:rsidTr="00E979B0">
        <w:trPr>
          <w:trHeight w:val="357"/>
          <w:jc w:val="center"/>
          <w:trPrChange w:id="2051" w:author="AIA-刘莹" w:date="2019-06-05T12:20:00Z">
            <w:trPr>
              <w:trHeight w:val="357"/>
              <w:jc w:val="center"/>
            </w:trPr>
          </w:trPrChange>
        </w:trPr>
        <w:tc>
          <w:tcPr>
            <w:tcW w:w="1035" w:type="dxa"/>
            <w:vMerge/>
            <w:vAlign w:val="center"/>
            <w:tcPrChange w:id="2052"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053" w:author="AIA-刘莹" w:date="2019-06-05T12:18:00Z">
                  <w:rPr>
                    <w:sz w:val="18"/>
                    <w:szCs w:val="18"/>
                  </w:rPr>
                </w:rPrChange>
              </w:rPr>
            </w:pPr>
          </w:p>
        </w:tc>
        <w:tc>
          <w:tcPr>
            <w:tcW w:w="3075" w:type="dxa"/>
            <w:gridSpan w:val="2"/>
            <w:vAlign w:val="center"/>
            <w:tcPrChange w:id="2054"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55" w:author="AIA-刘莹" w:date="2019-06-05T12:18:00Z">
                  <w:rPr>
                    <w:sz w:val="18"/>
                    <w:szCs w:val="18"/>
                  </w:rPr>
                </w:rPrChange>
              </w:rPr>
            </w:pPr>
            <w:r>
              <w:rPr>
                <w:rFonts w:ascii="宋体" w:hAnsi="宋体" w:cs="宋体" w:hint="eastAsia"/>
                <w:sz w:val="15"/>
                <w:szCs w:val="15"/>
                <w:rPrChange w:id="2056" w:author="AIA-刘莹" w:date="2019-06-05T12:18:00Z">
                  <w:rPr>
                    <w:rFonts w:hint="eastAsia"/>
                    <w:sz w:val="18"/>
                    <w:szCs w:val="18"/>
                  </w:rPr>
                </w:rPrChange>
              </w:rPr>
              <w:t>预埋螺栓中心线位置</w:t>
            </w:r>
          </w:p>
        </w:tc>
        <w:tc>
          <w:tcPr>
            <w:tcW w:w="1350" w:type="dxa"/>
            <w:vAlign w:val="center"/>
            <w:tcPrChange w:id="2057" w:author="AIA-刘莹" w:date="2019-06-05T12:20:00Z">
              <w:tcPr>
                <w:tcW w:w="1134" w:type="dxa"/>
                <w:vAlign w:val="center"/>
              </w:tcPr>
            </w:tcPrChange>
          </w:tcPr>
          <w:p w:rsidR="00E979B0" w:rsidRPr="00E979B0" w:rsidRDefault="00C626B8">
            <w:pPr>
              <w:jc w:val="center"/>
              <w:rPr>
                <w:rFonts w:ascii="宋体" w:hAnsi="宋体" w:cs="宋体"/>
                <w:sz w:val="15"/>
                <w:szCs w:val="15"/>
                <w:rPrChange w:id="2058" w:author="AIA-刘莹" w:date="2019-06-05T12:18:00Z">
                  <w:rPr>
                    <w:sz w:val="18"/>
                    <w:szCs w:val="18"/>
                  </w:rPr>
                </w:rPrChange>
              </w:rPr>
            </w:pPr>
            <w:r>
              <w:rPr>
                <w:rFonts w:ascii="宋体" w:hAnsi="宋体" w:cs="宋体"/>
                <w:sz w:val="15"/>
                <w:szCs w:val="15"/>
                <w:rPrChange w:id="2059" w:author="AIA-刘莹" w:date="2019-06-05T12:18:00Z">
                  <w:rPr>
                    <w:sz w:val="18"/>
                    <w:szCs w:val="18"/>
                  </w:rPr>
                </w:rPrChange>
              </w:rPr>
              <w:t>2</w:t>
            </w:r>
          </w:p>
        </w:tc>
        <w:tc>
          <w:tcPr>
            <w:tcW w:w="2177" w:type="dxa"/>
            <w:vMerge/>
            <w:tcPrChange w:id="2060" w:author="AIA-刘莹" w:date="2019-06-05T12:20:00Z">
              <w:tcPr>
                <w:tcW w:w="1267" w:type="dxa"/>
                <w:vMerge/>
              </w:tcPr>
            </w:tcPrChange>
          </w:tcPr>
          <w:p w:rsidR="00E979B0" w:rsidRPr="00E979B0" w:rsidRDefault="00E979B0">
            <w:pPr>
              <w:jc w:val="center"/>
              <w:rPr>
                <w:rFonts w:ascii="宋体" w:hAnsi="宋体" w:cs="宋体"/>
                <w:sz w:val="15"/>
                <w:szCs w:val="15"/>
                <w:rPrChange w:id="2061" w:author="AIA-刘莹" w:date="2019-06-05T12:18:00Z">
                  <w:rPr>
                    <w:sz w:val="18"/>
                    <w:szCs w:val="18"/>
                  </w:rPr>
                </w:rPrChange>
              </w:rPr>
            </w:pPr>
          </w:p>
        </w:tc>
      </w:tr>
      <w:tr w:rsidR="00E979B0" w:rsidTr="00E979B0">
        <w:trPr>
          <w:trHeight w:val="357"/>
          <w:jc w:val="center"/>
          <w:trPrChange w:id="2062" w:author="AIA-刘莹" w:date="2019-06-05T12:20:00Z">
            <w:trPr>
              <w:trHeight w:val="357"/>
              <w:jc w:val="center"/>
            </w:trPr>
          </w:trPrChange>
        </w:trPr>
        <w:tc>
          <w:tcPr>
            <w:tcW w:w="1035" w:type="dxa"/>
            <w:vMerge/>
            <w:vAlign w:val="center"/>
            <w:tcPrChange w:id="2063"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064" w:author="AIA-刘莹" w:date="2019-06-05T12:18:00Z">
                  <w:rPr>
                    <w:sz w:val="18"/>
                    <w:szCs w:val="18"/>
                  </w:rPr>
                </w:rPrChange>
              </w:rPr>
            </w:pPr>
          </w:p>
        </w:tc>
        <w:tc>
          <w:tcPr>
            <w:tcW w:w="3075" w:type="dxa"/>
            <w:gridSpan w:val="2"/>
            <w:vAlign w:val="center"/>
            <w:tcPrChange w:id="2065"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66" w:author="AIA-刘莹" w:date="2019-06-05T12:18:00Z">
                  <w:rPr>
                    <w:sz w:val="18"/>
                    <w:szCs w:val="18"/>
                  </w:rPr>
                </w:rPrChange>
              </w:rPr>
            </w:pPr>
            <w:r>
              <w:rPr>
                <w:rFonts w:ascii="宋体" w:hAnsi="宋体" w:cs="宋体" w:hint="eastAsia"/>
                <w:sz w:val="15"/>
                <w:szCs w:val="15"/>
                <w:rPrChange w:id="2067" w:author="AIA-刘莹" w:date="2019-06-05T12:18:00Z">
                  <w:rPr>
                    <w:rFonts w:hint="eastAsia"/>
                    <w:sz w:val="18"/>
                    <w:szCs w:val="18"/>
                  </w:rPr>
                </w:rPrChange>
              </w:rPr>
              <w:t>预埋螺栓外露长度</w:t>
            </w:r>
          </w:p>
        </w:tc>
        <w:tc>
          <w:tcPr>
            <w:tcW w:w="1350" w:type="dxa"/>
            <w:vAlign w:val="center"/>
            <w:tcPrChange w:id="2068" w:author="AIA-刘莹" w:date="2019-06-05T12:20:00Z">
              <w:tcPr>
                <w:tcW w:w="1134" w:type="dxa"/>
                <w:vAlign w:val="center"/>
              </w:tcPr>
            </w:tcPrChange>
          </w:tcPr>
          <w:p w:rsidR="00E979B0" w:rsidRPr="00E979B0" w:rsidRDefault="00C626B8">
            <w:pPr>
              <w:jc w:val="center"/>
              <w:rPr>
                <w:rFonts w:ascii="宋体" w:hAnsi="宋体" w:cs="宋体"/>
                <w:sz w:val="15"/>
                <w:szCs w:val="15"/>
                <w:rPrChange w:id="2069" w:author="AIA-刘莹" w:date="2019-06-05T12:18:00Z">
                  <w:rPr>
                    <w:sz w:val="18"/>
                    <w:szCs w:val="18"/>
                  </w:rPr>
                </w:rPrChange>
              </w:rPr>
            </w:pPr>
            <w:r>
              <w:rPr>
                <w:rFonts w:ascii="宋体" w:hAnsi="宋体" w:cs="宋体" w:hint="eastAsia"/>
                <w:sz w:val="15"/>
                <w:szCs w:val="15"/>
                <w:rPrChange w:id="2070" w:author="AIA-刘莹" w:date="2019-06-05T12:18:00Z">
                  <w:rPr>
                    <w:rFonts w:hint="eastAsia"/>
                    <w:sz w:val="18"/>
                    <w:szCs w:val="18"/>
                  </w:rPr>
                </w:rPrChange>
              </w:rPr>
              <w:t>10</w:t>
            </w:r>
            <w:r>
              <w:rPr>
                <w:rFonts w:ascii="宋体" w:hAnsi="宋体" w:cs="宋体" w:hint="eastAsia"/>
                <w:sz w:val="15"/>
                <w:szCs w:val="15"/>
                <w:rPrChange w:id="2071" w:author="AIA-刘莹" w:date="2019-06-05T12:18:00Z">
                  <w:rPr>
                    <w:rFonts w:hint="eastAsia"/>
                    <w:sz w:val="18"/>
                    <w:szCs w:val="18"/>
                  </w:rPr>
                </w:rPrChange>
              </w:rPr>
              <w:t>，</w:t>
            </w:r>
            <w:r>
              <w:rPr>
                <w:rFonts w:ascii="宋体" w:hAnsi="宋体" w:cs="宋体" w:hint="eastAsia"/>
                <w:sz w:val="15"/>
                <w:szCs w:val="15"/>
                <w:rPrChange w:id="2072" w:author="AIA-刘莹" w:date="2019-06-05T12:18:00Z">
                  <w:rPr>
                    <w:rFonts w:hint="eastAsia"/>
                    <w:sz w:val="18"/>
                    <w:szCs w:val="18"/>
                  </w:rPr>
                </w:rPrChange>
              </w:rPr>
              <w:t>-5</w:t>
            </w:r>
          </w:p>
        </w:tc>
        <w:tc>
          <w:tcPr>
            <w:tcW w:w="2177" w:type="dxa"/>
            <w:vMerge/>
            <w:tcPrChange w:id="2073" w:author="AIA-刘莹" w:date="2019-06-05T12:20:00Z">
              <w:tcPr>
                <w:tcW w:w="1267" w:type="dxa"/>
                <w:vMerge/>
              </w:tcPr>
            </w:tcPrChange>
          </w:tcPr>
          <w:p w:rsidR="00E979B0" w:rsidRPr="00E979B0" w:rsidRDefault="00E979B0">
            <w:pPr>
              <w:jc w:val="center"/>
              <w:rPr>
                <w:rFonts w:ascii="宋体" w:hAnsi="宋体" w:cs="宋体"/>
                <w:sz w:val="15"/>
                <w:szCs w:val="15"/>
                <w:rPrChange w:id="2074" w:author="AIA-刘莹" w:date="2019-06-05T12:18:00Z">
                  <w:rPr>
                    <w:sz w:val="18"/>
                    <w:szCs w:val="18"/>
                  </w:rPr>
                </w:rPrChange>
              </w:rPr>
            </w:pPr>
          </w:p>
        </w:tc>
      </w:tr>
      <w:tr w:rsidR="00E979B0" w:rsidTr="00E979B0">
        <w:trPr>
          <w:trHeight w:val="357"/>
          <w:jc w:val="center"/>
          <w:trPrChange w:id="2075" w:author="AIA-刘莹" w:date="2019-06-05T12:20:00Z">
            <w:trPr>
              <w:trHeight w:val="357"/>
              <w:jc w:val="center"/>
            </w:trPr>
          </w:trPrChange>
        </w:trPr>
        <w:tc>
          <w:tcPr>
            <w:tcW w:w="1035" w:type="dxa"/>
            <w:vMerge/>
            <w:vAlign w:val="center"/>
            <w:tcPrChange w:id="2076"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077" w:author="AIA-刘莹" w:date="2019-06-05T12:18:00Z">
                  <w:rPr>
                    <w:sz w:val="18"/>
                    <w:szCs w:val="18"/>
                  </w:rPr>
                </w:rPrChange>
              </w:rPr>
            </w:pPr>
          </w:p>
        </w:tc>
        <w:tc>
          <w:tcPr>
            <w:tcW w:w="3075" w:type="dxa"/>
            <w:gridSpan w:val="2"/>
            <w:vAlign w:val="center"/>
            <w:tcPrChange w:id="2078"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79" w:author="AIA-刘莹" w:date="2019-06-05T12:18:00Z">
                  <w:rPr>
                    <w:sz w:val="18"/>
                    <w:szCs w:val="18"/>
                  </w:rPr>
                </w:rPrChange>
              </w:rPr>
            </w:pPr>
            <w:r>
              <w:rPr>
                <w:rFonts w:ascii="宋体" w:hAnsi="宋体" w:cs="宋体" w:hint="eastAsia"/>
                <w:sz w:val="15"/>
                <w:szCs w:val="15"/>
                <w:rPrChange w:id="2080" w:author="AIA-刘莹" w:date="2019-06-05T12:18:00Z">
                  <w:rPr>
                    <w:rFonts w:hint="eastAsia"/>
                    <w:sz w:val="18"/>
                    <w:szCs w:val="18"/>
                  </w:rPr>
                </w:rPrChange>
              </w:rPr>
              <w:t>预埋套筒、螺母与混凝土面平面高差</w:t>
            </w:r>
          </w:p>
        </w:tc>
        <w:tc>
          <w:tcPr>
            <w:tcW w:w="1350" w:type="dxa"/>
            <w:vAlign w:val="center"/>
            <w:tcPrChange w:id="2081" w:author="AIA-刘莹" w:date="2019-06-05T12:20:00Z">
              <w:tcPr>
                <w:tcW w:w="1134" w:type="dxa"/>
                <w:vAlign w:val="center"/>
              </w:tcPr>
            </w:tcPrChange>
          </w:tcPr>
          <w:p w:rsidR="00E979B0" w:rsidRPr="00E979B0" w:rsidRDefault="00C626B8">
            <w:pPr>
              <w:jc w:val="center"/>
              <w:rPr>
                <w:rFonts w:ascii="宋体" w:hAnsi="宋体" w:cs="宋体"/>
                <w:sz w:val="15"/>
                <w:szCs w:val="15"/>
                <w:rPrChange w:id="2082" w:author="AIA-刘莹" w:date="2019-06-05T12:18:00Z">
                  <w:rPr>
                    <w:sz w:val="18"/>
                    <w:szCs w:val="18"/>
                  </w:rPr>
                </w:rPrChange>
              </w:rPr>
            </w:pPr>
            <w:r>
              <w:rPr>
                <w:rFonts w:ascii="宋体" w:hAnsi="宋体" w:cs="宋体" w:hint="eastAsia"/>
                <w:sz w:val="15"/>
                <w:szCs w:val="15"/>
                <w:rPrChange w:id="2083" w:author="AIA-刘莹" w:date="2019-06-05T12:18:00Z">
                  <w:rPr>
                    <w:rFonts w:hint="eastAsia"/>
                    <w:sz w:val="18"/>
                    <w:szCs w:val="18"/>
                  </w:rPr>
                </w:rPrChange>
              </w:rPr>
              <w:t>0</w:t>
            </w:r>
            <w:r>
              <w:rPr>
                <w:rFonts w:ascii="宋体" w:hAnsi="宋体" w:cs="宋体" w:hint="eastAsia"/>
                <w:sz w:val="15"/>
                <w:szCs w:val="15"/>
                <w:rPrChange w:id="2084" w:author="AIA-刘莹" w:date="2019-06-05T12:18:00Z">
                  <w:rPr>
                    <w:rFonts w:hint="eastAsia"/>
                    <w:sz w:val="18"/>
                    <w:szCs w:val="18"/>
                  </w:rPr>
                </w:rPrChange>
              </w:rPr>
              <w:t>，</w:t>
            </w:r>
            <w:r>
              <w:rPr>
                <w:rFonts w:ascii="宋体" w:hAnsi="宋体" w:cs="宋体" w:hint="eastAsia"/>
                <w:sz w:val="15"/>
                <w:szCs w:val="15"/>
                <w:rPrChange w:id="2085" w:author="AIA-刘莹" w:date="2019-06-05T12:18:00Z">
                  <w:rPr>
                    <w:rFonts w:hint="eastAsia"/>
                    <w:sz w:val="18"/>
                    <w:szCs w:val="18"/>
                  </w:rPr>
                </w:rPrChange>
              </w:rPr>
              <w:t>-5</w:t>
            </w:r>
          </w:p>
        </w:tc>
        <w:tc>
          <w:tcPr>
            <w:tcW w:w="2177" w:type="dxa"/>
            <w:vMerge/>
            <w:tcPrChange w:id="2086" w:author="AIA-刘莹" w:date="2019-06-05T12:20:00Z">
              <w:tcPr>
                <w:tcW w:w="1267" w:type="dxa"/>
                <w:vMerge/>
              </w:tcPr>
            </w:tcPrChange>
          </w:tcPr>
          <w:p w:rsidR="00E979B0" w:rsidRPr="00E979B0" w:rsidRDefault="00E979B0">
            <w:pPr>
              <w:jc w:val="center"/>
              <w:rPr>
                <w:rFonts w:ascii="宋体" w:hAnsi="宋体" w:cs="宋体"/>
                <w:sz w:val="15"/>
                <w:szCs w:val="15"/>
                <w:rPrChange w:id="2087" w:author="AIA-刘莹" w:date="2019-06-05T12:18:00Z">
                  <w:rPr>
                    <w:sz w:val="18"/>
                    <w:szCs w:val="18"/>
                  </w:rPr>
                </w:rPrChange>
              </w:rPr>
            </w:pPr>
          </w:p>
        </w:tc>
      </w:tr>
      <w:tr w:rsidR="00E979B0" w:rsidTr="00E979B0">
        <w:trPr>
          <w:trHeight w:val="357"/>
          <w:jc w:val="center"/>
          <w:trPrChange w:id="2088" w:author="AIA-刘莹" w:date="2019-06-05T12:20:00Z">
            <w:trPr>
              <w:trHeight w:val="357"/>
              <w:jc w:val="center"/>
            </w:trPr>
          </w:trPrChange>
        </w:trPr>
        <w:tc>
          <w:tcPr>
            <w:tcW w:w="1035" w:type="dxa"/>
            <w:vMerge/>
            <w:vAlign w:val="center"/>
            <w:tcPrChange w:id="2089"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090" w:author="AIA-刘莹" w:date="2019-06-05T12:18:00Z">
                  <w:rPr>
                    <w:sz w:val="18"/>
                    <w:szCs w:val="18"/>
                  </w:rPr>
                </w:rPrChange>
              </w:rPr>
            </w:pPr>
          </w:p>
        </w:tc>
        <w:tc>
          <w:tcPr>
            <w:tcW w:w="3075" w:type="dxa"/>
            <w:gridSpan w:val="2"/>
            <w:vAlign w:val="center"/>
            <w:tcPrChange w:id="2091"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092" w:author="AIA-刘莹" w:date="2019-06-05T12:18:00Z">
                  <w:rPr>
                    <w:sz w:val="18"/>
                    <w:szCs w:val="18"/>
                  </w:rPr>
                </w:rPrChange>
              </w:rPr>
            </w:pPr>
            <w:r>
              <w:rPr>
                <w:rFonts w:ascii="宋体" w:hAnsi="宋体" w:cs="宋体" w:hint="eastAsia"/>
                <w:sz w:val="15"/>
                <w:szCs w:val="15"/>
                <w:rPrChange w:id="2093" w:author="AIA-刘莹" w:date="2019-06-05T12:18:00Z">
                  <w:rPr>
                    <w:rFonts w:hint="eastAsia"/>
                    <w:sz w:val="18"/>
                    <w:szCs w:val="18"/>
                  </w:rPr>
                </w:rPrChange>
              </w:rPr>
              <w:t>预埋套筒、螺母中心线位置</w:t>
            </w:r>
          </w:p>
        </w:tc>
        <w:tc>
          <w:tcPr>
            <w:tcW w:w="1350" w:type="dxa"/>
            <w:vAlign w:val="center"/>
            <w:tcPrChange w:id="2094" w:author="AIA-刘莹" w:date="2019-06-05T12:20:00Z">
              <w:tcPr>
                <w:tcW w:w="1134" w:type="dxa"/>
                <w:vAlign w:val="center"/>
              </w:tcPr>
            </w:tcPrChange>
          </w:tcPr>
          <w:p w:rsidR="00E979B0" w:rsidRPr="00E979B0" w:rsidRDefault="00C626B8">
            <w:pPr>
              <w:jc w:val="center"/>
              <w:rPr>
                <w:rFonts w:ascii="宋体" w:hAnsi="宋体" w:cs="宋体"/>
                <w:sz w:val="15"/>
                <w:szCs w:val="15"/>
                <w:rPrChange w:id="2095" w:author="AIA-刘莹" w:date="2019-06-05T12:18:00Z">
                  <w:rPr>
                    <w:sz w:val="18"/>
                    <w:szCs w:val="18"/>
                  </w:rPr>
                </w:rPrChange>
              </w:rPr>
            </w:pPr>
            <w:r>
              <w:rPr>
                <w:rFonts w:ascii="宋体" w:hAnsi="宋体" w:cs="宋体"/>
                <w:sz w:val="15"/>
                <w:szCs w:val="15"/>
                <w:rPrChange w:id="2096" w:author="AIA-刘莹" w:date="2019-06-05T12:18:00Z">
                  <w:rPr>
                    <w:sz w:val="18"/>
                    <w:szCs w:val="18"/>
                  </w:rPr>
                </w:rPrChange>
              </w:rPr>
              <w:t>2</w:t>
            </w:r>
          </w:p>
        </w:tc>
        <w:tc>
          <w:tcPr>
            <w:tcW w:w="2177" w:type="dxa"/>
            <w:vMerge/>
            <w:tcPrChange w:id="2097" w:author="AIA-刘莹" w:date="2019-06-05T12:20:00Z">
              <w:tcPr>
                <w:tcW w:w="1267" w:type="dxa"/>
                <w:vMerge/>
              </w:tcPr>
            </w:tcPrChange>
          </w:tcPr>
          <w:p w:rsidR="00E979B0" w:rsidRPr="00E979B0" w:rsidRDefault="00E979B0">
            <w:pPr>
              <w:jc w:val="center"/>
              <w:rPr>
                <w:rFonts w:ascii="宋体" w:hAnsi="宋体" w:cs="宋体"/>
                <w:sz w:val="15"/>
                <w:szCs w:val="15"/>
                <w:rPrChange w:id="2098" w:author="AIA-刘莹" w:date="2019-06-05T12:18:00Z">
                  <w:rPr>
                    <w:sz w:val="18"/>
                    <w:szCs w:val="18"/>
                  </w:rPr>
                </w:rPrChange>
              </w:rPr>
            </w:pPr>
          </w:p>
        </w:tc>
      </w:tr>
      <w:tr w:rsidR="00E979B0" w:rsidTr="00E979B0">
        <w:trPr>
          <w:trHeight w:val="357"/>
          <w:jc w:val="center"/>
          <w:trPrChange w:id="2099" w:author="AIA-刘莹" w:date="2019-06-05T12:20:00Z">
            <w:trPr>
              <w:trHeight w:val="357"/>
              <w:jc w:val="center"/>
            </w:trPr>
          </w:trPrChange>
        </w:trPr>
        <w:tc>
          <w:tcPr>
            <w:tcW w:w="1035" w:type="dxa"/>
            <w:vMerge/>
            <w:vAlign w:val="center"/>
            <w:tcPrChange w:id="2100"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101" w:author="AIA-刘莹" w:date="2019-06-05T12:18:00Z">
                  <w:rPr>
                    <w:sz w:val="18"/>
                    <w:szCs w:val="18"/>
                  </w:rPr>
                </w:rPrChange>
              </w:rPr>
            </w:pPr>
          </w:p>
        </w:tc>
        <w:tc>
          <w:tcPr>
            <w:tcW w:w="3075" w:type="dxa"/>
            <w:gridSpan w:val="2"/>
            <w:vAlign w:val="center"/>
            <w:tcPrChange w:id="2102"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103" w:author="AIA-刘莹" w:date="2019-06-05T12:18:00Z">
                  <w:rPr>
                    <w:sz w:val="18"/>
                    <w:szCs w:val="18"/>
                  </w:rPr>
                </w:rPrChange>
              </w:rPr>
            </w:pPr>
            <w:r>
              <w:rPr>
                <w:rFonts w:ascii="宋体" w:hAnsi="宋体" w:cs="宋体" w:hint="eastAsia"/>
                <w:sz w:val="15"/>
                <w:szCs w:val="15"/>
                <w:rPrChange w:id="2104" w:author="AIA-刘莹" w:date="2019-06-05T12:18:00Z">
                  <w:rPr>
                    <w:rFonts w:hint="eastAsia"/>
                    <w:sz w:val="18"/>
                    <w:szCs w:val="18"/>
                  </w:rPr>
                </w:rPrChange>
              </w:rPr>
              <w:t>管线、电盒、木砖、吊环在构件平面的中心线位置偏差</w:t>
            </w:r>
          </w:p>
        </w:tc>
        <w:tc>
          <w:tcPr>
            <w:tcW w:w="1350" w:type="dxa"/>
            <w:vAlign w:val="center"/>
            <w:tcPrChange w:id="2105" w:author="AIA-刘莹" w:date="2019-06-05T12:20:00Z">
              <w:tcPr>
                <w:tcW w:w="1134" w:type="dxa"/>
                <w:vAlign w:val="center"/>
              </w:tcPr>
            </w:tcPrChange>
          </w:tcPr>
          <w:p w:rsidR="00E979B0" w:rsidRPr="00E979B0" w:rsidRDefault="00C626B8">
            <w:pPr>
              <w:jc w:val="center"/>
              <w:rPr>
                <w:rFonts w:ascii="宋体" w:hAnsi="宋体" w:cs="宋体"/>
                <w:sz w:val="15"/>
                <w:szCs w:val="15"/>
                <w:rPrChange w:id="2106" w:author="AIA-刘莹" w:date="2019-06-05T12:18:00Z">
                  <w:rPr>
                    <w:sz w:val="18"/>
                    <w:szCs w:val="18"/>
                  </w:rPr>
                </w:rPrChange>
              </w:rPr>
            </w:pPr>
            <w:r>
              <w:rPr>
                <w:rFonts w:ascii="宋体" w:hAnsi="宋体" w:cs="宋体"/>
                <w:sz w:val="15"/>
                <w:szCs w:val="15"/>
                <w:rPrChange w:id="2107" w:author="AIA-刘莹" w:date="2019-06-05T12:18:00Z">
                  <w:rPr>
                    <w:sz w:val="18"/>
                    <w:szCs w:val="18"/>
                  </w:rPr>
                </w:rPrChange>
              </w:rPr>
              <w:t>20</w:t>
            </w:r>
          </w:p>
        </w:tc>
        <w:tc>
          <w:tcPr>
            <w:tcW w:w="2177" w:type="dxa"/>
            <w:vMerge/>
            <w:tcPrChange w:id="2108" w:author="AIA-刘莹" w:date="2019-06-05T12:20:00Z">
              <w:tcPr>
                <w:tcW w:w="1267" w:type="dxa"/>
                <w:vMerge/>
              </w:tcPr>
            </w:tcPrChange>
          </w:tcPr>
          <w:p w:rsidR="00E979B0" w:rsidRPr="00E979B0" w:rsidRDefault="00E979B0">
            <w:pPr>
              <w:jc w:val="center"/>
              <w:rPr>
                <w:rFonts w:ascii="宋体" w:hAnsi="宋体" w:cs="宋体"/>
                <w:sz w:val="15"/>
                <w:szCs w:val="15"/>
                <w:rPrChange w:id="2109" w:author="AIA-刘莹" w:date="2019-06-05T12:18:00Z">
                  <w:rPr>
                    <w:sz w:val="18"/>
                    <w:szCs w:val="18"/>
                  </w:rPr>
                </w:rPrChange>
              </w:rPr>
            </w:pPr>
          </w:p>
        </w:tc>
      </w:tr>
      <w:tr w:rsidR="00E979B0" w:rsidTr="00E979B0">
        <w:trPr>
          <w:trHeight w:val="357"/>
          <w:jc w:val="center"/>
          <w:trPrChange w:id="2110" w:author="AIA-刘莹" w:date="2019-06-05T12:20:00Z">
            <w:trPr>
              <w:trHeight w:val="357"/>
              <w:jc w:val="center"/>
            </w:trPr>
          </w:trPrChange>
        </w:trPr>
        <w:tc>
          <w:tcPr>
            <w:tcW w:w="1035" w:type="dxa"/>
            <w:vMerge/>
            <w:vAlign w:val="center"/>
            <w:tcPrChange w:id="2111"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112" w:author="AIA-刘莹" w:date="2019-06-05T12:18:00Z">
                  <w:rPr>
                    <w:sz w:val="18"/>
                    <w:szCs w:val="18"/>
                  </w:rPr>
                </w:rPrChange>
              </w:rPr>
            </w:pPr>
          </w:p>
        </w:tc>
        <w:tc>
          <w:tcPr>
            <w:tcW w:w="3075" w:type="dxa"/>
            <w:gridSpan w:val="2"/>
            <w:vAlign w:val="center"/>
            <w:tcPrChange w:id="2113"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114" w:author="AIA-刘莹" w:date="2019-06-05T12:18:00Z">
                  <w:rPr>
                    <w:sz w:val="18"/>
                    <w:szCs w:val="18"/>
                  </w:rPr>
                </w:rPrChange>
              </w:rPr>
            </w:pPr>
            <w:r>
              <w:rPr>
                <w:rFonts w:ascii="宋体" w:hAnsi="宋体" w:cs="宋体" w:hint="eastAsia"/>
                <w:sz w:val="15"/>
                <w:szCs w:val="15"/>
                <w:rPrChange w:id="2115" w:author="AIA-刘莹" w:date="2019-06-05T12:18:00Z">
                  <w:rPr>
                    <w:rFonts w:hint="eastAsia"/>
                    <w:sz w:val="18"/>
                    <w:szCs w:val="18"/>
                  </w:rPr>
                </w:rPrChange>
              </w:rPr>
              <w:t>管线、电盒、木砖、吊环与构件表面混凝土高差</w:t>
            </w:r>
          </w:p>
        </w:tc>
        <w:tc>
          <w:tcPr>
            <w:tcW w:w="1350" w:type="dxa"/>
            <w:vAlign w:val="center"/>
            <w:tcPrChange w:id="2116" w:author="AIA-刘莹" w:date="2019-06-05T12:20:00Z">
              <w:tcPr>
                <w:tcW w:w="1134" w:type="dxa"/>
                <w:vAlign w:val="center"/>
              </w:tcPr>
            </w:tcPrChange>
          </w:tcPr>
          <w:p w:rsidR="00E979B0" w:rsidRPr="00E979B0" w:rsidRDefault="00C626B8">
            <w:pPr>
              <w:jc w:val="center"/>
              <w:rPr>
                <w:rFonts w:ascii="宋体" w:hAnsi="宋体" w:cs="宋体"/>
                <w:sz w:val="15"/>
                <w:szCs w:val="15"/>
                <w:rPrChange w:id="2117" w:author="AIA-刘莹" w:date="2019-06-05T12:18:00Z">
                  <w:rPr>
                    <w:sz w:val="18"/>
                    <w:szCs w:val="18"/>
                  </w:rPr>
                </w:rPrChange>
              </w:rPr>
            </w:pPr>
            <w:r>
              <w:rPr>
                <w:rFonts w:ascii="宋体" w:hAnsi="宋体" w:cs="宋体" w:hint="eastAsia"/>
                <w:sz w:val="15"/>
                <w:szCs w:val="15"/>
                <w:rPrChange w:id="2118" w:author="AIA-刘莹" w:date="2019-06-05T12:18:00Z">
                  <w:rPr>
                    <w:rFonts w:hint="eastAsia"/>
                    <w:sz w:val="18"/>
                    <w:szCs w:val="18"/>
                  </w:rPr>
                </w:rPrChange>
              </w:rPr>
              <w:t>0</w:t>
            </w:r>
            <w:r>
              <w:rPr>
                <w:rFonts w:ascii="宋体" w:hAnsi="宋体" w:cs="宋体" w:hint="eastAsia"/>
                <w:sz w:val="15"/>
                <w:szCs w:val="15"/>
                <w:rPrChange w:id="2119" w:author="AIA-刘莹" w:date="2019-06-05T12:18:00Z">
                  <w:rPr>
                    <w:rFonts w:hint="eastAsia"/>
                    <w:sz w:val="18"/>
                    <w:szCs w:val="18"/>
                  </w:rPr>
                </w:rPrChange>
              </w:rPr>
              <w:t>，</w:t>
            </w:r>
            <w:r>
              <w:rPr>
                <w:rFonts w:ascii="宋体" w:hAnsi="宋体" w:cs="宋体" w:hint="eastAsia"/>
                <w:sz w:val="15"/>
                <w:szCs w:val="15"/>
                <w:rPrChange w:id="2120" w:author="AIA-刘莹" w:date="2019-06-05T12:18:00Z">
                  <w:rPr>
                    <w:rFonts w:hint="eastAsia"/>
                    <w:sz w:val="18"/>
                    <w:szCs w:val="18"/>
                  </w:rPr>
                </w:rPrChange>
              </w:rPr>
              <w:t>-10</w:t>
            </w:r>
          </w:p>
        </w:tc>
        <w:tc>
          <w:tcPr>
            <w:tcW w:w="2177" w:type="dxa"/>
            <w:vMerge/>
            <w:tcPrChange w:id="2121" w:author="AIA-刘莹" w:date="2019-06-05T12:20:00Z">
              <w:tcPr>
                <w:tcW w:w="1267" w:type="dxa"/>
                <w:vMerge/>
              </w:tcPr>
            </w:tcPrChange>
          </w:tcPr>
          <w:p w:rsidR="00E979B0" w:rsidRPr="00E979B0" w:rsidRDefault="00E979B0">
            <w:pPr>
              <w:jc w:val="center"/>
              <w:rPr>
                <w:rFonts w:ascii="宋体" w:hAnsi="宋体" w:cs="宋体"/>
                <w:sz w:val="15"/>
                <w:szCs w:val="15"/>
                <w:rPrChange w:id="2122" w:author="AIA-刘莹" w:date="2019-06-05T12:18:00Z">
                  <w:rPr>
                    <w:sz w:val="18"/>
                    <w:szCs w:val="18"/>
                  </w:rPr>
                </w:rPrChange>
              </w:rPr>
            </w:pPr>
          </w:p>
        </w:tc>
      </w:tr>
      <w:tr w:rsidR="00E979B0" w:rsidTr="00E979B0">
        <w:trPr>
          <w:trHeight w:val="357"/>
          <w:jc w:val="center"/>
          <w:trPrChange w:id="2123" w:author="AIA-刘莹" w:date="2019-06-05T12:20:00Z">
            <w:trPr>
              <w:trHeight w:val="357"/>
              <w:jc w:val="center"/>
            </w:trPr>
          </w:trPrChange>
        </w:trPr>
        <w:tc>
          <w:tcPr>
            <w:tcW w:w="1035" w:type="dxa"/>
            <w:vMerge w:val="restart"/>
            <w:vAlign w:val="center"/>
            <w:tcPrChange w:id="2124" w:author="AIA-刘莹" w:date="2019-06-05T12:20:00Z">
              <w:tcPr>
                <w:tcW w:w="984" w:type="dxa"/>
                <w:vMerge w:val="restart"/>
                <w:vAlign w:val="center"/>
              </w:tcPr>
            </w:tcPrChange>
          </w:tcPr>
          <w:p w:rsidR="00E979B0" w:rsidRPr="00E979B0" w:rsidRDefault="00C626B8">
            <w:pPr>
              <w:jc w:val="center"/>
              <w:rPr>
                <w:rFonts w:ascii="宋体" w:hAnsi="宋体" w:cs="宋体"/>
                <w:sz w:val="15"/>
                <w:szCs w:val="15"/>
                <w:rPrChange w:id="2125" w:author="AIA-刘莹" w:date="2019-06-05T12:18:00Z">
                  <w:rPr>
                    <w:sz w:val="18"/>
                    <w:szCs w:val="18"/>
                  </w:rPr>
                </w:rPrChange>
              </w:rPr>
            </w:pPr>
            <w:r>
              <w:rPr>
                <w:rFonts w:ascii="宋体" w:hAnsi="宋体" w:cs="宋体" w:hint="eastAsia"/>
                <w:sz w:val="15"/>
                <w:szCs w:val="15"/>
                <w:rPrChange w:id="2126" w:author="AIA-刘莹" w:date="2019-06-05T12:18:00Z">
                  <w:rPr>
                    <w:rFonts w:hint="eastAsia"/>
                    <w:sz w:val="18"/>
                    <w:szCs w:val="18"/>
                  </w:rPr>
                </w:rPrChange>
              </w:rPr>
              <w:t>预留插筋</w:t>
            </w:r>
          </w:p>
        </w:tc>
        <w:tc>
          <w:tcPr>
            <w:tcW w:w="3075" w:type="dxa"/>
            <w:gridSpan w:val="2"/>
            <w:vAlign w:val="center"/>
            <w:tcPrChange w:id="2127"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128" w:author="AIA-刘莹" w:date="2019-06-05T12:18:00Z">
                  <w:rPr>
                    <w:sz w:val="18"/>
                    <w:szCs w:val="18"/>
                  </w:rPr>
                </w:rPrChange>
              </w:rPr>
            </w:pPr>
            <w:r>
              <w:rPr>
                <w:rFonts w:ascii="宋体" w:hAnsi="宋体" w:cs="宋体" w:hint="eastAsia"/>
                <w:sz w:val="15"/>
                <w:szCs w:val="15"/>
                <w:rPrChange w:id="2129" w:author="AIA-刘莹" w:date="2019-06-05T12:18:00Z">
                  <w:rPr>
                    <w:rFonts w:hint="eastAsia"/>
                    <w:sz w:val="18"/>
                    <w:szCs w:val="18"/>
                  </w:rPr>
                </w:rPrChange>
              </w:rPr>
              <w:t>中心线位置</w:t>
            </w:r>
          </w:p>
        </w:tc>
        <w:tc>
          <w:tcPr>
            <w:tcW w:w="1350" w:type="dxa"/>
            <w:vAlign w:val="center"/>
            <w:tcPrChange w:id="2130" w:author="AIA-刘莹" w:date="2019-06-05T12:20:00Z">
              <w:tcPr>
                <w:tcW w:w="1134" w:type="dxa"/>
                <w:vAlign w:val="center"/>
              </w:tcPr>
            </w:tcPrChange>
          </w:tcPr>
          <w:p w:rsidR="00E979B0" w:rsidRPr="00E979B0" w:rsidRDefault="00C626B8">
            <w:pPr>
              <w:jc w:val="center"/>
              <w:rPr>
                <w:rFonts w:ascii="宋体" w:hAnsi="宋体" w:cs="宋体"/>
                <w:sz w:val="15"/>
                <w:szCs w:val="15"/>
                <w:rPrChange w:id="2131" w:author="AIA-刘莹" w:date="2019-06-05T12:18:00Z">
                  <w:rPr>
                    <w:sz w:val="18"/>
                    <w:szCs w:val="18"/>
                  </w:rPr>
                </w:rPrChange>
              </w:rPr>
            </w:pPr>
            <w:r>
              <w:rPr>
                <w:rFonts w:ascii="宋体" w:hAnsi="宋体" w:cs="宋体"/>
                <w:sz w:val="15"/>
                <w:szCs w:val="15"/>
                <w:rPrChange w:id="2132" w:author="AIA-刘莹" w:date="2019-06-05T12:18:00Z">
                  <w:rPr>
                    <w:sz w:val="18"/>
                    <w:szCs w:val="18"/>
                  </w:rPr>
                </w:rPrChange>
              </w:rPr>
              <w:t>3</w:t>
            </w:r>
          </w:p>
        </w:tc>
        <w:tc>
          <w:tcPr>
            <w:tcW w:w="2177" w:type="dxa"/>
            <w:vMerge w:val="restart"/>
            <w:tcPrChange w:id="2133" w:author="AIA-刘莹" w:date="2019-06-05T12:20:00Z">
              <w:tcPr>
                <w:tcW w:w="1267" w:type="dxa"/>
                <w:vMerge w:val="restart"/>
              </w:tcPr>
            </w:tcPrChange>
          </w:tcPr>
          <w:p w:rsidR="00E979B0" w:rsidRDefault="00E979B0">
            <w:pPr>
              <w:jc w:val="center"/>
              <w:rPr>
                <w:ins w:id="2134" w:author="AIA-刘莹" w:date="2019-06-05T12:20:00Z"/>
                <w:rFonts w:ascii="宋体" w:hAnsi="宋体" w:cs="宋体"/>
                <w:sz w:val="15"/>
                <w:szCs w:val="15"/>
              </w:rPr>
            </w:pPr>
          </w:p>
          <w:p w:rsidR="00E979B0" w:rsidRPr="00E979B0" w:rsidRDefault="00C626B8">
            <w:pPr>
              <w:jc w:val="center"/>
              <w:rPr>
                <w:rFonts w:ascii="宋体" w:hAnsi="宋体" w:cs="宋体"/>
                <w:sz w:val="15"/>
                <w:szCs w:val="15"/>
                <w:rPrChange w:id="2135" w:author="AIA-刘莹" w:date="2019-06-05T12:18:00Z">
                  <w:rPr>
                    <w:sz w:val="18"/>
                    <w:szCs w:val="18"/>
                  </w:rPr>
                </w:rPrChange>
              </w:rPr>
            </w:pPr>
            <w:r>
              <w:rPr>
                <w:rFonts w:ascii="宋体" w:hAnsi="宋体" w:cs="宋体" w:hint="eastAsia"/>
                <w:sz w:val="15"/>
                <w:szCs w:val="15"/>
                <w:rPrChange w:id="2136" w:author="AIA-刘莹" w:date="2019-06-05T12:18:00Z">
                  <w:rPr>
                    <w:rFonts w:hint="eastAsia"/>
                    <w:sz w:val="18"/>
                    <w:szCs w:val="18"/>
                  </w:rPr>
                </w:rPrChange>
              </w:rPr>
              <w:t>尺量检查</w:t>
            </w:r>
          </w:p>
        </w:tc>
      </w:tr>
      <w:tr w:rsidR="00E979B0" w:rsidTr="00E979B0">
        <w:trPr>
          <w:trHeight w:val="357"/>
          <w:jc w:val="center"/>
          <w:trPrChange w:id="2137" w:author="AIA-刘莹" w:date="2019-06-05T12:20:00Z">
            <w:trPr>
              <w:trHeight w:val="357"/>
              <w:jc w:val="center"/>
            </w:trPr>
          </w:trPrChange>
        </w:trPr>
        <w:tc>
          <w:tcPr>
            <w:tcW w:w="1035" w:type="dxa"/>
            <w:vMerge/>
            <w:vAlign w:val="center"/>
            <w:tcPrChange w:id="2138" w:author="AIA-刘莹" w:date="2019-06-05T12:20:00Z">
              <w:tcPr>
                <w:tcW w:w="984" w:type="dxa"/>
                <w:vMerge/>
                <w:vAlign w:val="center"/>
              </w:tcPr>
            </w:tcPrChange>
          </w:tcPr>
          <w:p w:rsidR="00E979B0" w:rsidRPr="00E979B0" w:rsidRDefault="00E979B0">
            <w:pPr>
              <w:jc w:val="center"/>
              <w:rPr>
                <w:rFonts w:ascii="宋体" w:hAnsi="宋体" w:cs="宋体"/>
                <w:sz w:val="15"/>
                <w:szCs w:val="15"/>
                <w:rPrChange w:id="2139" w:author="AIA-刘莹" w:date="2019-06-05T12:18:00Z">
                  <w:rPr>
                    <w:sz w:val="18"/>
                    <w:szCs w:val="18"/>
                  </w:rPr>
                </w:rPrChange>
              </w:rPr>
            </w:pPr>
          </w:p>
        </w:tc>
        <w:tc>
          <w:tcPr>
            <w:tcW w:w="3075" w:type="dxa"/>
            <w:gridSpan w:val="2"/>
            <w:vAlign w:val="center"/>
            <w:tcPrChange w:id="2140" w:author="AIA-刘莹" w:date="2019-06-05T12:20:00Z">
              <w:tcPr>
                <w:tcW w:w="3261" w:type="dxa"/>
                <w:gridSpan w:val="2"/>
                <w:vAlign w:val="center"/>
              </w:tcPr>
            </w:tcPrChange>
          </w:tcPr>
          <w:p w:rsidR="00E979B0" w:rsidRPr="00E979B0" w:rsidRDefault="00C626B8">
            <w:pPr>
              <w:jc w:val="center"/>
              <w:rPr>
                <w:rFonts w:ascii="宋体" w:hAnsi="宋体" w:cs="宋体"/>
                <w:sz w:val="15"/>
                <w:szCs w:val="15"/>
                <w:rPrChange w:id="2141" w:author="AIA-刘莹" w:date="2019-06-05T12:18:00Z">
                  <w:rPr>
                    <w:sz w:val="18"/>
                    <w:szCs w:val="18"/>
                  </w:rPr>
                </w:rPrChange>
              </w:rPr>
            </w:pPr>
            <w:r>
              <w:rPr>
                <w:rFonts w:ascii="宋体" w:hAnsi="宋体" w:cs="宋体" w:hint="eastAsia"/>
                <w:sz w:val="15"/>
                <w:szCs w:val="15"/>
                <w:rPrChange w:id="2142" w:author="AIA-刘莹" w:date="2019-06-05T12:18:00Z">
                  <w:rPr>
                    <w:rFonts w:hint="eastAsia"/>
                    <w:sz w:val="18"/>
                    <w:szCs w:val="18"/>
                  </w:rPr>
                </w:rPrChange>
              </w:rPr>
              <w:t>外露长度</w:t>
            </w:r>
          </w:p>
        </w:tc>
        <w:tc>
          <w:tcPr>
            <w:tcW w:w="1350" w:type="dxa"/>
            <w:vAlign w:val="center"/>
            <w:tcPrChange w:id="2143" w:author="AIA-刘莹" w:date="2019-06-05T12:20:00Z">
              <w:tcPr>
                <w:tcW w:w="1134" w:type="dxa"/>
                <w:vAlign w:val="center"/>
              </w:tcPr>
            </w:tcPrChange>
          </w:tcPr>
          <w:p w:rsidR="00E979B0" w:rsidRPr="00E979B0" w:rsidRDefault="00C626B8">
            <w:pPr>
              <w:jc w:val="center"/>
              <w:rPr>
                <w:rFonts w:ascii="宋体" w:hAnsi="宋体" w:cs="宋体"/>
                <w:sz w:val="15"/>
                <w:szCs w:val="15"/>
                <w:rPrChange w:id="2144" w:author="AIA-刘莹" w:date="2019-06-05T12:18:00Z">
                  <w:rPr>
                    <w:sz w:val="18"/>
                    <w:szCs w:val="18"/>
                  </w:rPr>
                </w:rPrChange>
              </w:rPr>
            </w:pPr>
            <w:r>
              <w:rPr>
                <w:rFonts w:ascii="宋体" w:hAnsi="宋体" w:cs="宋体" w:hint="eastAsia"/>
                <w:sz w:val="15"/>
                <w:szCs w:val="15"/>
                <w:rPrChange w:id="2145" w:author="AIA-刘莹" w:date="2019-06-05T12:18:00Z">
                  <w:rPr>
                    <w:rFonts w:hint="eastAsia"/>
                    <w:sz w:val="18"/>
                    <w:szCs w:val="18"/>
                  </w:rPr>
                </w:rPrChange>
              </w:rPr>
              <w:t>5</w:t>
            </w:r>
            <w:r>
              <w:rPr>
                <w:rFonts w:ascii="宋体" w:hAnsi="宋体" w:cs="宋体" w:hint="eastAsia"/>
                <w:sz w:val="15"/>
                <w:szCs w:val="15"/>
                <w:rPrChange w:id="2146" w:author="AIA-刘莹" w:date="2019-06-05T12:18:00Z">
                  <w:rPr>
                    <w:rFonts w:hint="eastAsia"/>
                    <w:sz w:val="18"/>
                    <w:szCs w:val="18"/>
                  </w:rPr>
                </w:rPrChange>
              </w:rPr>
              <w:t>，</w:t>
            </w:r>
            <w:r>
              <w:rPr>
                <w:rFonts w:ascii="宋体" w:hAnsi="宋体" w:cs="宋体" w:hint="eastAsia"/>
                <w:sz w:val="15"/>
                <w:szCs w:val="15"/>
                <w:rPrChange w:id="2147" w:author="AIA-刘莹" w:date="2019-06-05T12:18:00Z">
                  <w:rPr>
                    <w:rFonts w:hint="eastAsia"/>
                    <w:sz w:val="18"/>
                    <w:szCs w:val="18"/>
                  </w:rPr>
                </w:rPrChange>
              </w:rPr>
              <w:t>-5</w:t>
            </w:r>
          </w:p>
        </w:tc>
        <w:tc>
          <w:tcPr>
            <w:tcW w:w="2177" w:type="dxa"/>
            <w:vMerge/>
            <w:tcPrChange w:id="2148" w:author="AIA-刘莹" w:date="2019-06-05T12:20:00Z">
              <w:tcPr>
                <w:tcW w:w="1267" w:type="dxa"/>
                <w:vMerge/>
              </w:tcPr>
            </w:tcPrChange>
          </w:tcPr>
          <w:p w:rsidR="00E979B0" w:rsidRDefault="00E979B0">
            <w:pPr>
              <w:jc w:val="center"/>
              <w:rPr>
                <w:sz w:val="18"/>
                <w:szCs w:val="18"/>
              </w:rPr>
            </w:pPr>
          </w:p>
        </w:tc>
      </w:tr>
    </w:tbl>
    <w:p w:rsidR="00E979B0" w:rsidRDefault="00E979B0"/>
    <w:p w:rsidR="00E979B0" w:rsidRDefault="00C626B8" w:rsidP="00E979B0">
      <w:pPr>
        <w:spacing w:line="400" w:lineRule="exact"/>
        <w:pPrChange w:id="2149" w:author="AIA-刘莹" w:date="2019-06-05T12:20:00Z">
          <w:pPr/>
        </w:pPrChange>
      </w:pPr>
      <w:bookmarkStart w:id="2150" w:name="_Toc496682785"/>
      <w:bookmarkStart w:id="2151" w:name="_Toc490239896"/>
      <w:bookmarkStart w:id="2152" w:name="_Toc496688581"/>
      <w:bookmarkStart w:id="2153" w:name="_Toc496524537"/>
      <w:bookmarkStart w:id="2154" w:name="_Toc490244654"/>
      <w:r>
        <w:t>检验方法：钢尺、靠尺、调平尺、保护层厚度检测仪检查。</w:t>
      </w:r>
      <w:bookmarkEnd w:id="2150"/>
      <w:bookmarkEnd w:id="2151"/>
      <w:bookmarkEnd w:id="2152"/>
      <w:bookmarkEnd w:id="2153"/>
      <w:bookmarkEnd w:id="2154"/>
    </w:p>
    <w:p w:rsidR="00E979B0" w:rsidRDefault="00C626B8" w:rsidP="00E979B0">
      <w:pPr>
        <w:spacing w:line="400" w:lineRule="exact"/>
        <w:pPrChange w:id="2155" w:author="AIA-刘莹" w:date="2019-06-05T12:20:00Z">
          <w:pPr/>
        </w:pPrChange>
      </w:pPr>
      <w:bookmarkStart w:id="2156" w:name="_Toc490244655"/>
      <w:bookmarkStart w:id="2157" w:name="_Toc490239897"/>
      <w:bookmarkStart w:id="2158" w:name="_Toc496682786"/>
      <w:bookmarkStart w:id="2159" w:name="_Toc496524538"/>
      <w:bookmarkStart w:id="2160" w:name="_Toc496688582"/>
      <w:r>
        <w:t>注：当采用计数检验时，除有专门要求外，</w:t>
      </w:r>
      <w:proofErr w:type="gramStart"/>
      <w:r>
        <w:t>合格点率应</w:t>
      </w:r>
      <w:proofErr w:type="gramEnd"/>
      <w:r>
        <w:t>达到</w:t>
      </w:r>
      <w:r>
        <w:t>80%</w:t>
      </w:r>
      <w:r>
        <w:t>及以上，且不得有严重缺陷，可以评定为合格。</w:t>
      </w:r>
      <w:bookmarkEnd w:id="2156"/>
      <w:bookmarkEnd w:id="2157"/>
      <w:bookmarkEnd w:id="2158"/>
      <w:bookmarkEnd w:id="2159"/>
      <w:bookmarkEnd w:id="2160"/>
    </w:p>
    <w:p w:rsidR="00E979B0" w:rsidRDefault="00C626B8" w:rsidP="00E979B0">
      <w:pPr>
        <w:spacing w:line="400" w:lineRule="exact"/>
        <w:pPrChange w:id="2161" w:author="AIA-刘莹" w:date="2019-06-05T12:20:00Z">
          <w:pPr/>
        </w:pPrChange>
      </w:pPr>
      <w:r>
        <w:rPr>
          <w:b/>
          <w:bCs/>
        </w:rPr>
        <w:t xml:space="preserve">7.3.6  </w:t>
      </w:r>
      <w:r>
        <w:rPr>
          <w:rFonts w:hint="eastAsia"/>
        </w:rPr>
        <w:t>门窗框安装应</w:t>
      </w:r>
      <w:r>
        <w:t>符合</w:t>
      </w:r>
      <w:del w:id="2162" w:author="mingl" w:date="2019-06-06T15:45:00Z">
        <w:r w:rsidDel="005729E8">
          <w:rPr>
            <w:rFonts w:hint="eastAsia"/>
          </w:rPr>
          <w:delText>深圳市</w:delText>
        </w:r>
      </w:del>
      <w:r>
        <w:t>团体标准《</w:t>
      </w:r>
      <w:r>
        <w:rPr>
          <w:rFonts w:hint="eastAsia"/>
          <w:bCs/>
          <w:color w:val="000000"/>
        </w:rPr>
        <w:t>预制混凝土构件制作与验收标准》</w:t>
      </w:r>
      <w:r>
        <w:rPr>
          <w:rFonts w:hint="eastAsia"/>
        </w:rPr>
        <w:t>的</w:t>
      </w:r>
      <w:r>
        <w:t>相关规定。</w:t>
      </w:r>
    </w:p>
    <w:p w:rsidR="00E979B0" w:rsidRDefault="00C626B8">
      <w:pPr>
        <w:pStyle w:val="2"/>
        <w:spacing w:before="200" w:after="200" w:line="240" w:lineRule="auto"/>
        <w:jc w:val="center"/>
        <w:rPr>
          <w:rFonts w:ascii="Times New Roman" w:hAnsi="Times New Roman"/>
          <w:sz w:val="21"/>
          <w:szCs w:val="21"/>
        </w:rPr>
      </w:pPr>
      <w:bookmarkStart w:id="2163" w:name="_Toc490239899"/>
      <w:bookmarkStart w:id="2164" w:name="_Toc8308872"/>
      <w:bookmarkStart w:id="2165" w:name="_Toc10555775"/>
      <w:r>
        <w:rPr>
          <w:rFonts w:ascii="Times New Roman" w:hAnsi="Times New Roman"/>
          <w:sz w:val="21"/>
          <w:szCs w:val="21"/>
        </w:rPr>
        <w:t xml:space="preserve">7.4 </w:t>
      </w:r>
      <w:bookmarkEnd w:id="2163"/>
      <w:r>
        <w:rPr>
          <w:rFonts w:ascii="黑体" w:eastAsia="黑体" w:hAnsi="黑体" w:cs="黑体" w:hint="eastAsia"/>
          <w:b w:val="0"/>
          <w:bCs w:val="0"/>
          <w:sz w:val="21"/>
          <w:szCs w:val="21"/>
          <w:rPrChange w:id="2166" w:author="AIA-刘莹" w:date="2019-06-05T14:34:00Z">
            <w:rPr>
              <w:rFonts w:ascii="Times New Roman" w:hAnsi="Times New Roman" w:hint="eastAsia"/>
              <w:sz w:val="21"/>
              <w:szCs w:val="21"/>
            </w:rPr>
          </w:rPrChange>
        </w:rPr>
        <w:t>产品标识</w:t>
      </w:r>
      <w:bookmarkEnd w:id="2164"/>
      <w:bookmarkEnd w:id="2165"/>
    </w:p>
    <w:p w:rsidR="00E979B0" w:rsidRDefault="00C626B8" w:rsidP="00E979B0">
      <w:pPr>
        <w:adjustRightInd w:val="0"/>
        <w:snapToGrid w:val="0"/>
        <w:spacing w:line="400" w:lineRule="exact"/>
        <w:pPrChange w:id="2167" w:author="AIA-刘莹" w:date="2019-06-05T12:20:00Z">
          <w:pPr>
            <w:adjustRightInd w:val="0"/>
            <w:snapToGrid w:val="0"/>
            <w:spacing w:line="360" w:lineRule="auto"/>
          </w:pPr>
        </w:pPrChange>
      </w:pPr>
      <w:r>
        <w:rPr>
          <w:b/>
          <w:bCs/>
        </w:rPr>
        <w:t>7.4.</w:t>
      </w:r>
      <w:r>
        <w:rPr>
          <w:b/>
          <w:kern w:val="0"/>
        </w:rPr>
        <w:t>1</w:t>
      </w:r>
      <w:r>
        <w:t xml:space="preserve">  GRC</w:t>
      </w:r>
      <w:r>
        <w:t>预制构件产品标识内容应包含工厂名称、项目名称、产品编号、重量、生产日期和出厂质检合格等信息</w:t>
      </w:r>
      <w:r>
        <w:rPr>
          <w:rFonts w:hint="eastAsia"/>
        </w:rPr>
        <w:t>。</w:t>
      </w:r>
      <w:ins w:id="2168" w:author="李朗" w:date="2019-06-04T16:17:00Z">
        <w:del w:id="2169" w:author="AIA-刘莹" w:date="2019-06-05T09:27:00Z">
          <w:r>
            <w:rPr>
              <w:rFonts w:hint="eastAsia"/>
            </w:rPr>
            <w:delText>（原来</w:delText>
          </w:r>
          <w:r>
            <w:delText>的标准放入了条文说明</w:delText>
          </w:r>
          <w:r>
            <w:rPr>
              <w:rFonts w:hint="eastAsia"/>
            </w:rPr>
            <w:delText>）</w:delText>
          </w:r>
        </w:del>
      </w:ins>
    </w:p>
    <w:p w:rsidR="00E979B0" w:rsidRDefault="00E979B0">
      <w:pPr>
        <w:autoSpaceDE w:val="0"/>
        <w:autoSpaceDN w:val="0"/>
        <w:adjustRightInd w:val="0"/>
        <w:jc w:val="left"/>
      </w:pPr>
    </w:p>
    <w:p w:rsidR="00E979B0" w:rsidRDefault="00E979B0">
      <w:pPr>
        <w:pStyle w:val="affb"/>
        <w:rPr>
          <w:ins w:id="2170" w:author="AIA-刘莹" w:date="2019-06-05T11:14:00Z"/>
          <w:rFonts w:eastAsia="黑体"/>
          <w:b/>
          <w:bCs/>
          <w:sz w:val="30"/>
          <w:szCs w:val="30"/>
        </w:rPr>
        <w:sectPr w:rsidR="00E979B0">
          <w:footerReference w:type="default" r:id="rId21"/>
          <w:footerReference w:type="first" r:id="rId22"/>
          <w:pgSz w:w="11907" w:h="16839"/>
          <w:pgMar w:top="1440" w:right="1800" w:bottom="1440" w:left="1800" w:header="0" w:footer="0" w:gutter="0"/>
          <w:pgNumType w:start="1"/>
          <w:cols w:space="720"/>
          <w:docGrid w:linePitch="312"/>
        </w:sectPr>
      </w:pPr>
    </w:p>
    <w:p w:rsidR="00E979B0" w:rsidRDefault="00E979B0">
      <w:pPr>
        <w:jc w:val="center"/>
        <w:rPr>
          <w:ins w:id="2175" w:author="AIA-刘莹" w:date="2019-06-05T11:17:00Z"/>
          <w:rFonts w:ascii="黑体" w:eastAsia="黑体" w:hAnsi="黑体" w:cs="黑体"/>
          <w:b/>
          <w:color w:val="000000"/>
          <w:sz w:val="28"/>
          <w:szCs w:val="28"/>
        </w:rPr>
      </w:pPr>
    </w:p>
    <w:p w:rsidR="00E979B0" w:rsidRDefault="00C626B8">
      <w:pPr>
        <w:jc w:val="center"/>
        <w:rPr>
          <w:ins w:id="2176" w:author="AIA-刘莹" w:date="2019-06-05T11:15:00Z"/>
          <w:rFonts w:ascii="黑体" w:eastAsia="黑体" w:hAnsi="黑体" w:cs="黑体"/>
          <w:b/>
          <w:color w:val="000000"/>
          <w:sz w:val="28"/>
          <w:szCs w:val="28"/>
        </w:rPr>
      </w:pPr>
      <w:ins w:id="2177" w:author="AIA-刘莹" w:date="2019-06-05T11:15:00Z">
        <w:r>
          <w:rPr>
            <w:rFonts w:ascii="黑体" w:eastAsia="黑体" w:hAnsi="黑体" w:cs="黑体" w:hint="eastAsia"/>
            <w:bCs/>
            <w:color w:val="000000"/>
            <w:sz w:val="28"/>
            <w:szCs w:val="28"/>
            <w:rPrChange w:id="2178" w:author="AIA-刘莹" w:date="2019-06-05T11:17:00Z">
              <w:rPr>
                <w:rFonts w:ascii="黑体" w:eastAsia="黑体" w:hAnsi="黑体" w:cs="黑体" w:hint="eastAsia"/>
                <w:b/>
                <w:color w:val="000000"/>
                <w:sz w:val="28"/>
                <w:szCs w:val="28"/>
              </w:rPr>
            </w:rPrChange>
          </w:rPr>
          <w:t>本规程用词说明</w:t>
        </w:r>
      </w:ins>
    </w:p>
    <w:p w:rsidR="00E979B0" w:rsidRDefault="00E979B0">
      <w:pPr>
        <w:jc w:val="center"/>
        <w:rPr>
          <w:ins w:id="2179" w:author="AIA-刘莹" w:date="2019-06-05T11:15:00Z"/>
          <w:rFonts w:ascii="黑体" w:eastAsia="黑体" w:hAnsi="黑体" w:cs="黑体"/>
          <w:b/>
          <w:color w:val="000000"/>
          <w:sz w:val="28"/>
          <w:szCs w:val="28"/>
        </w:rPr>
      </w:pPr>
    </w:p>
    <w:p w:rsidR="00E979B0" w:rsidRDefault="00C626B8" w:rsidP="00E979B0">
      <w:pPr>
        <w:adjustRightInd w:val="0"/>
        <w:snapToGrid w:val="0"/>
        <w:spacing w:line="400" w:lineRule="exact"/>
        <w:rPr>
          <w:ins w:id="2180" w:author="AIA-刘莹" w:date="2019-06-05T11:15:00Z"/>
          <w:rFonts w:ascii="宋体" w:hAnsi="宋体" w:cs="宋体"/>
          <w:color w:val="000000"/>
        </w:rPr>
        <w:pPrChange w:id="2181" w:author="AIA-刘莹" w:date="2019-06-05T11:17:00Z">
          <w:pPr>
            <w:adjustRightInd w:val="0"/>
            <w:snapToGrid w:val="0"/>
            <w:spacing w:before="120" w:line="360" w:lineRule="auto"/>
            <w:ind w:firstLineChars="200" w:firstLine="422"/>
          </w:pPr>
        </w:pPrChange>
      </w:pPr>
      <w:ins w:id="2182" w:author="AIA-刘莹" w:date="2019-06-05T11:15:00Z">
        <w:r>
          <w:rPr>
            <w:b/>
            <w:bCs/>
            <w:color w:val="000000"/>
            <w:rPrChange w:id="2183" w:author="AIA-刘莹" w:date="2019-06-05T11:16:00Z">
              <w:rPr>
                <w:rFonts w:eastAsia="黑体"/>
                <w:b/>
                <w:bCs/>
                <w:color w:val="000000"/>
              </w:rPr>
            </w:rPrChange>
          </w:rPr>
          <w:t>1</w:t>
        </w:r>
        <w:r>
          <w:rPr>
            <w:rFonts w:ascii="宋体" w:hAnsi="宋体" w:cs="宋体" w:hint="eastAsia"/>
            <w:color w:val="000000"/>
          </w:rPr>
          <w:t xml:space="preserve">  </w:t>
        </w:r>
        <w:r>
          <w:rPr>
            <w:rFonts w:ascii="宋体" w:hAnsi="宋体" w:cs="宋体" w:hint="eastAsia"/>
            <w:color w:val="000000"/>
          </w:rPr>
          <w:t>为便于在执行本</w:t>
        </w:r>
      </w:ins>
      <w:ins w:id="2184" w:author="AIA-刘莹" w:date="2019-06-05T11:17:00Z">
        <w:r>
          <w:rPr>
            <w:rFonts w:ascii="宋体" w:hAnsi="宋体" w:cs="宋体" w:hint="eastAsia"/>
            <w:color w:val="000000"/>
          </w:rPr>
          <w:t>规程</w:t>
        </w:r>
      </w:ins>
      <w:ins w:id="2185" w:author="AIA-刘莹" w:date="2019-06-05T11:15:00Z">
        <w:r>
          <w:rPr>
            <w:rFonts w:ascii="宋体" w:hAnsi="宋体" w:cs="宋体" w:hint="eastAsia"/>
            <w:color w:val="000000"/>
          </w:rPr>
          <w:t>条文时区别对待，对要求严格程度不同的用词说明如下：</w:t>
        </w:r>
      </w:ins>
    </w:p>
    <w:p w:rsidR="00E979B0" w:rsidRDefault="00C626B8" w:rsidP="00E979B0">
      <w:pPr>
        <w:numPr>
          <w:ilvl w:val="0"/>
          <w:numId w:val="5"/>
          <w:ins w:id="2186" w:author="AIA-刘莹" w:date="2019-06-05T11:17:00Z"/>
        </w:numPr>
        <w:adjustRightInd w:val="0"/>
        <w:snapToGrid w:val="0"/>
        <w:spacing w:line="400" w:lineRule="exact"/>
        <w:ind w:firstLineChars="100" w:firstLine="210"/>
        <w:rPr>
          <w:ins w:id="2187" w:author="AIA-刘莹" w:date="2019-06-05T11:15:00Z"/>
          <w:rFonts w:ascii="宋体" w:hAnsi="宋体" w:cs="宋体"/>
          <w:color w:val="000000"/>
        </w:rPr>
        <w:pPrChange w:id="2188" w:author="AIA-刘莹" w:date="2019-06-05T11:17:00Z">
          <w:pPr>
            <w:adjustRightInd w:val="0"/>
            <w:snapToGrid w:val="0"/>
            <w:spacing w:before="120" w:line="360" w:lineRule="auto"/>
            <w:ind w:firstLineChars="300" w:firstLine="630"/>
          </w:pPr>
        </w:pPrChange>
      </w:pPr>
      <w:ins w:id="2189" w:author="AIA-刘莹" w:date="2019-06-05T11:15:00Z">
        <w:r>
          <w:rPr>
            <w:rFonts w:ascii="宋体" w:hAnsi="宋体" w:cs="宋体" w:hint="eastAsia"/>
            <w:color w:val="000000"/>
          </w:rPr>
          <w:t>表示很严格，非这样做不可的：</w:t>
        </w:r>
      </w:ins>
    </w:p>
    <w:p w:rsidR="00E979B0" w:rsidRDefault="00C626B8" w:rsidP="00E979B0">
      <w:pPr>
        <w:adjustRightInd w:val="0"/>
        <w:snapToGrid w:val="0"/>
        <w:spacing w:line="400" w:lineRule="exact"/>
        <w:ind w:firstLineChars="300" w:firstLine="630"/>
        <w:rPr>
          <w:ins w:id="2190" w:author="AIA-刘莹" w:date="2019-06-05T11:15:00Z"/>
          <w:rFonts w:ascii="宋体" w:hAnsi="宋体" w:cs="宋体"/>
          <w:color w:val="000000"/>
        </w:rPr>
        <w:pPrChange w:id="2191" w:author="AIA-刘莹" w:date="2019-06-05T11:17:00Z">
          <w:pPr>
            <w:adjustRightInd w:val="0"/>
            <w:snapToGrid w:val="0"/>
            <w:spacing w:before="120" w:line="360" w:lineRule="auto"/>
            <w:ind w:firstLineChars="450" w:firstLine="945"/>
          </w:pPr>
        </w:pPrChange>
      </w:pPr>
      <w:ins w:id="2192" w:author="AIA-刘莹" w:date="2019-06-05T11:15:00Z">
        <w:r>
          <w:rPr>
            <w:rFonts w:ascii="宋体" w:hAnsi="宋体" w:cs="宋体" w:hint="eastAsia"/>
            <w:color w:val="000000"/>
          </w:rPr>
          <w:t>正面</w:t>
        </w:r>
        <w:proofErr w:type="gramStart"/>
        <w:r>
          <w:rPr>
            <w:rFonts w:ascii="宋体" w:hAnsi="宋体" w:cs="宋体" w:hint="eastAsia"/>
            <w:color w:val="000000"/>
          </w:rPr>
          <w:t>词采用</w:t>
        </w:r>
        <w:proofErr w:type="gramEnd"/>
        <w:r>
          <w:rPr>
            <w:rFonts w:ascii="宋体" w:hAnsi="宋体" w:cs="宋体" w:hint="eastAsia"/>
            <w:color w:val="000000"/>
          </w:rPr>
          <w:t>“必须”，反面</w:t>
        </w:r>
        <w:proofErr w:type="gramStart"/>
        <w:r>
          <w:rPr>
            <w:rFonts w:ascii="宋体" w:hAnsi="宋体" w:cs="宋体" w:hint="eastAsia"/>
            <w:color w:val="000000"/>
          </w:rPr>
          <w:t>词采用</w:t>
        </w:r>
        <w:proofErr w:type="gramEnd"/>
        <w:r>
          <w:rPr>
            <w:rFonts w:ascii="宋体" w:hAnsi="宋体" w:cs="宋体" w:hint="eastAsia"/>
            <w:color w:val="000000"/>
          </w:rPr>
          <w:t>“严禁”；</w:t>
        </w:r>
      </w:ins>
    </w:p>
    <w:p w:rsidR="00E979B0" w:rsidRDefault="00C626B8" w:rsidP="00E979B0">
      <w:pPr>
        <w:numPr>
          <w:ilvl w:val="0"/>
          <w:numId w:val="5"/>
          <w:ins w:id="2193" w:author="AIA-刘莹" w:date="2019-06-05T11:17:00Z"/>
        </w:numPr>
        <w:adjustRightInd w:val="0"/>
        <w:snapToGrid w:val="0"/>
        <w:spacing w:line="400" w:lineRule="exact"/>
        <w:ind w:firstLineChars="100" w:firstLine="210"/>
        <w:rPr>
          <w:ins w:id="2194" w:author="AIA-刘莹" w:date="2019-06-05T11:15:00Z"/>
          <w:rFonts w:ascii="宋体" w:hAnsi="宋体" w:cs="宋体"/>
          <w:color w:val="000000"/>
        </w:rPr>
        <w:pPrChange w:id="2195" w:author="AIA-刘莹" w:date="2019-06-05T11:17:00Z">
          <w:pPr>
            <w:adjustRightInd w:val="0"/>
            <w:snapToGrid w:val="0"/>
            <w:spacing w:before="120" w:line="360" w:lineRule="auto"/>
            <w:ind w:firstLineChars="300" w:firstLine="630"/>
          </w:pPr>
        </w:pPrChange>
      </w:pPr>
      <w:ins w:id="2196" w:author="AIA-刘莹" w:date="2019-06-05T11:15:00Z">
        <w:r>
          <w:rPr>
            <w:rFonts w:ascii="宋体" w:hAnsi="宋体" w:cs="宋体" w:hint="eastAsia"/>
            <w:color w:val="000000"/>
          </w:rPr>
          <w:t>表示严格，在正常情况下均应这样做的：</w:t>
        </w:r>
      </w:ins>
    </w:p>
    <w:p w:rsidR="00E979B0" w:rsidRDefault="00C626B8" w:rsidP="00E979B0">
      <w:pPr>
        <w:adjustRightInd w:val="0"/>
        <w:snapToGrid w:val="0"/>
        <w:spacing w:line="400" w:lineRule="exact"/>
        <w:ind w:firstLineChars="300" w:firstLine="630"/>
        <w:rPr>
          <w:ins w:id="2197" w:author="AIA-刘莹" w:date="2019-06-05T11:15:00Z"/>
          <w:rFonts w:ascii="宋体" w:hAnsi="宋体" w:cs="宋体"/>
          <w:color w:val="000000"/>
        </w:rPr>
        <w:pPrChange w:id="2198" w:author="AIA-刘莹" w:date="2019-06-05T11:17:00Z">
          <w:pPr>
            <w:adjustRightInd w:val="0"/>
            <w:snapToGrid w:val="0"/>
            <w:spacing w:before="120" w:line="360" w:lineRule="auto"/>
            <w:ind w:firstLineChars="450" w:firstLine="945"/>
          </w:pPr>
        </w:pPrChange>
      </w:pPr>
      <w:ins w:id="2199" w:author="AIA-刘莹" w:date="2019-06-05T11:15:00Z">
        <w:r>
          <w:rPr>
            <w:rFonts w:ascii="宋体" w:hAnsi="宋体" w:cs="宋体" w:hint="eastAsia"/>
            <w:color w:val="000000"/>
          </w:rPr>
          <w:t>正面</w:t>
        </w:r>
        <w:proofErr w:type="gramStart"/>
        <w:r>
          <w:rPr>
            <w:rFonts w:ascii="宋体" w:hAnsi="宋体" w:cs="宋体" w:hint="eastAsia"/>
            <w:color w:val="000000"/>
          </w:rPr>
          <w:t>词采用</w:t>
        </w:r>
        <w:proofErr w:type="gramEnd"/>
        <w:r>
          <w:rPr>
            <w:rFonts w:ascii="宋体" w:hAnsi="宋体" w:cs="宋体" w:hint="eastAsia"/>
            <w:color w:val="000000"/>
          </w:rPr>
          <w:t>“应”，反面</w:t>
        </w:r>
        <w:proofErr w:type="gramStart"/>
        <w:r>
          <w:rPr>
            <w:rFonts w:ascii="宋体" w:hAnsi="宋体" w:cs="宋体" w:hint="eastAsia"/>
            <w:color w:val="000000"/>
          </w:rPr>
          <w:t>词采用</w:t>
        </w:r>
        <w:proofErr w:type="gramEnd"/>
        <w:r>
          <w:rPr>
            <w:rFonts w:ascii="宋体" w:hAnsi="宋体" w:cs="宋体" w:hint="eastAsia"/>
            <w:color w:val="000000"/>
          </w:rPr>
          <w:t>“不应”或“不得”；</w:t>
        </w:r>
      </w:ins>
    </w:p>
    <w:p w:rsidR="00E979B0" w:rsidRDefault="00C626B8" w:rsidP="00E979B0">
      <w:pPr>
        <w:numPr>
          <w:ilvl w:val="0"/>
          <w:numId w:val="5"/>
          <w:ins w:id="2200" w:author="AIA-刘莹" w:date="2019-06-05T11:17:00Z"/>
        </w:numPr>
        <w:adjustRightInd w:val="0"/>
        <w:snapToGrid w:val="0"/>
        <w:spacing w:line="400" w:lineRule="exact"/>
        <w:ind w:firstLineChars="100" w:firstLine="210"/>
        <w:rPr>
          <w:ins w:id="2201" w:author="AIA-刘莹" w:date="2019-06-05T11:15:00Z"/>
          <w:rFonts w:ascii="宋体" w:hAnsi="宋体" w:cs="宋体"/>
          <w:color w:val="000000"/>
        </w:rPr>
        <w:pPrChange w:id="2202" w:author="AIA-刘莹" w:date="2019-06-05T11:17:00Z">
          <w:pPr>
            <w:adjustRightInd w:val="0"/>
            <w:snapToGrid w:val="0"/>
            <w:spacing w:before="120" w:line="360" w:lineRule="auto"/>
            <w:ind w:firstLineChars="300" w:firstLine="630"/>
          </w:pPr>
        </w:pPrChange>
      </w:pPr>
      <w:ins w:id="2203" w:author="AIA-刘莹" w:date="2019-06-05T11:15:00Z">
        <w:r>
          <w:rPr>
            <w:rFonts w:ascii="宋体" w:hAnsi="宋体" w:cs="宋体" w:hint="eastAsia"/>
            <w:color w:val="000000"/>
          </w:rPr>
          <w:t>表示允许稍有选择，在条件许可时首先应这样做的：</w:t>
        </w:r>
      </w:ins>
    </w:p>
    <w:p w:rsidR="00E979B0" w:rsidRDefault="00C626B8" w:rsidP="00E979B0">
      <w:pPr>
        <w:adjustRightInd w:val="0"/>
        <w:snapToGrid w:val="0"/>
        <w:spacing w:line="400" w:lineRule="exact"/>
        <w:ind w:firstLineChars="300" w:firstLine="630"/>
        <w:rPr>
          <w:ins w:id="2204" w:author="AIA-刘莹" w:date="2019-06-05T11:15:00Z"/>
          <w:rFonts w:ascii="宋体" w:hAnsi="宋体" w:cs="宋体"/>
          <w:color w:val="000000"/>
        </w:rPr>
        <w:pPrChange w:id="2205" w:author="AIA-刘莹" w:date="2019-06-05T11:17:00Z">
          <w:pPr>
            <w:adjustRightInd w:val="0"/>
            <w:snapToGrid w:val="0"/>
            <w:spacing w:before="120" w:line="360" w:lineRule="auto"/>
            <w:ind w:firstLineChars="450" w:firstLine="945"/>
          </w:pPr>
        </w:pPrChange>
      </w:pPr>
      <w:ins w:id="2206" w:author="AIA-刘莹" w:date="2019-06-05T11:15:00Z">
        <w:r>
          <w:rPr>
            <w:rFonts w:ascii="宋体" w:hAnsi="宋体" w:cs="宋体" w:hint="eastAsia"/>
            <w:color w:val="000000"/>
          </w:rPr>
          <w:t>正面</w:t>
        </w:r>
        <w:proofErr w:type="gramStart"/>
        <w:r>
          <w:rPr>
            <w:rFonts w:ascii="宋体" w:hAnsi="宋体" w:cs="宋体" w:hint="eastAsia"/>
            <w:color w:val="000000"/>
          </w:rPr>
          <w:t>词采用</w:t>
        </w:r>
        <w:proofErr w:type="gramEnd"/>
        <w:r>
          <w:rPr>
            <w:rFonts w:ascii="宋体" w:hAnsi="宋体" w:cs="宋体" w:hint="eastAsia"/>
            <w:color w:val="000000"/>
          </w:rPr>
          <w:t>“宜”，反面</w:t>
        </w:r>
        <w:proofErr w:type="gramStart"/>
        <w:r>
          <w:rPr>
            <w:rFonts w:ascii="宋体" w:hAnsi="宋体" w:cs="宋体" w:hint="eastAsia"/>
            <w:color w:val="000000"/>
          </w:rPr>
          <w:t>词采用</w:t>
        </w:r>
        <w:proofErr w:type="gramEnd"/>
        <w:r>
          <w:rPr>
            <w:rFonts w:ascii="宋体" w:hAnsi="宋体" w:cs="宋体" w:hint="eastAsia"/>
            <w:color w:val="000000"/>
          </w:rPr>
          <w:t>“不宜”；</w:t>
        </w:r>
      </w:ins>
    </w:p>
    <w:p w:rsidR="00E979B0" w:rsidRDefault="00C626B8" w:rsidP="00E979B0">
      <w:pPr>
        <w:numPr>
          <w:ilvl w:val="0"/>
          <w:numId w:val="5"/>
          <w:ins w:id="2207" w:author="AIA-刘莹" w:date="2019-06-05T11:17:00Z"/>
        </w:numPr>
        <w:adjustRightInd w:val="0"/>
        <w:snapToGrid w:val="0"/>
        <w:spacing w:line="400" w:lineRule="exact"/>
        <w:ind w:firstLineChars="100" w:firstLine="210"/>
        <w:rPr>
          <w:ins w:id="2208" w:author="AIA-刘莹" w:date="2019-06-05T11:15:00Z"/>
          <w:rFonts w:ascii="宋体" w:hAnsi="宋体" w:cs="宋体"/>
          <w:color w:val="000000"/>
        </w:rPr>
        <w:pPrChange w:id="2209" w:author="AIA-刘莹" w:date="2019-06-05T11:17:00Z">
          <w:pPr>
            <w:adjustRightInd w:val="0"/>
            <w:snapToGrid w:val="0"/>
            <w:spacing w:before="120" w:line="360" w:lineRule="auto"/>
            <w:ind w:firstLineChars="300" w:firstLine="630"/>
          </w:pPr>
        </w:pPrChange>
      </w:pPr>
      <w:ins w:id="2210" w:author="AIA-刘莹" w:date="2019-06-05T11:15:00Z">
        <w:r>
          <w:rPr>
            <w:rFonts w:ascii="宋体" w:hAnsi="宋体" w:cs="宋体" w:hint="eastAsia"/>
            <w:color w:val="000000"/>
          </w:rPr>
          <w:t>表示有选择，在一定条件下可以这样做的，采用“可”。</w:t>
        </w:r>
      </w:ins>
    </w:p>
    <w:p w:rsidR="00E979B0" w:rsidRPr="00E979B0" w:rsidRDefault="00C626B8" w:rsidP="00E979B0">
      <w:pPr>
        <w:pStyle w:val="affb"/>
        <w:spacing w:line="400" w:lineRule="exact"/>
        <w:rPr>
          <w:ins w:id="2211" w:author="AIA-刘莹" w:date="2019-06-05T11:14:00Z"/>
          <w:rFonts w:ascii="宋体" w:hAnsi="宋体" w:cs="宋体"/>
          <w:b/>
          <w:bCs/>
          <w:sz w:val="21"/>
          <w:szCs w:val="21"/>
          <w:rPrChange w:id="2212" w:author="AIA-刘莹" w:date="2019-06-05T11:16:00Z">
            <w:rPr>
              <w:ins w:id="2213" w:author="AIA-刘莹" w:date="2019-06-05T11:14:00Z"/>
              <w:rFonts w:eastAsia="黑体"/>
              <w:b/>
              <w:bCs/>
              <w:sz w:val="30"/>
              <w:szCs w:val="30"/>
            </w:rPr>
          </w:rPrChange>
        </w:rPr>
        <w:sectPr w:rsidR="00E979B0" w:rsidRPr="00E979B0">
          <w:pgSz w:w="11907" w:h="16839"/>
          <w:pgMar w:top="1440" w:right="1800" w:bottom="1440" w:left="1800" w:header="0" w:footer="0" w:gutter="0"/>
          <w:cols w:space="720"/>
          <w:docGrid w:linePitch="312"/>
        </w:sectPr>
        <w:pPrChange w:id="2214" w:author="AIA-刘莹" w:date="2019-06-05T11:17:00Z">
          <w:pPr>
            <w:pStyle w:val="affb"/>
          </w:pPr>
        </w:pPrChange>
      </w:pPr>
      <w:ins w:id="2215" w:author="AIA-刘莹" w:date="2019-06-05T11:15:00Z">
        <w:r>
          <w:rPr>
            <w:b/>
            <w:bCs/>
            <w:color w:val="000000"/>
            <w:sz w:val="21"/>
            <w:szCs w:val="21"/>
            <w:rPrChange w:id="2216" w:author="AIA-刘莹" w:date="2019-06-05T11:17:00Z">
              <w:rPr>
                <w:rFonts w:eastAsia="黑体"/>
                <w:b/>
                <w:bCs/>
                <w:color w:val="000000"/>
                <w:szCs w:val="21"/>
              </w:rPr>
            </w:rPrChange>
          </w:rPr>
          <w:t>2</w:t>
        </w:r>
        <w:r>
          <w:rPr>
            <w:rFonts w:ascii="宋体" w:hAnsi="宋体" w:cs="宋体"/>
            <w:color w:val="000000"/>
            <w:sz w:val="21"/>
            <w:szCs w:val="21"/>
            <w:rPrChange w:id="2217" w:author="AIA-刘莹" w:date="2019-06-05T11:16:00Z">
              <w:rPr>
                <w:rFonts w:ascii="宋体" w:hAnsi="宋体" w:cs="宋体"/>
                <w:color w:val="000000"/>
                <w:szCs w:val="21"/>
              </w:rPr>
            </w:rPrChange>
          </w:rPr>
          <w:t xml:space="preserve">  </w:t>
        </w:r>
        <w:r>
          <w:rPr>
            <w:rFonts w:ascii="宋体" w:hAnsi="宋体" w:cs="宋体"/>
            <w:color w:val="000000"/>
            <w:sz w:val="21"/>
            <w:szCs w:val="21"/>
            <w:rPrChange w:id="2218" w:author="AIA-刘莹" w:date="2019-06-05T11:16:00Z">
              <w:rPr>
                <w:rFonts w:ascii="宋体" w:hAnsi="宋体" w:cs="宋体"/>
                <w:color w:val="000000"/>
                <w:szCs w:val="21"/>
              </w:rPr>
            </w:rPrChange>
          </w:rPr>
          <w:t>条文中指明应按照其他有关标准执行的写法为：</w:t>
        </w:r>
        <w:r>
          <w:rPr>
            <w:rFonts w:ascii="宋体" w:hAnsi="宋体" w:cs="宋体"/>
            <w:color w:val="000000"/>
            <w:sz w:val="21"/>
            <w:szCs w:val="21"/>
            <w:rPrChange w:id="2219" w:author="AIA-刘莹" w:date="2019-06-05T11:16:00Z">
              <w:rPr>
                <w:rFonts w:ascii="宋体" w:hAnsi="宋体" w:cs="宋体"/>
                <w:color w:val="000000"/>
                <w:szCs w:val="21"/>
              </w:rPr>
            </w:rPrChange>
          </w:rPr>
          <w:t>“</w:t>
        </w:r>
        <w:r>
          <w:rPr>
            <w:rFonts w:ascii="宋体" w:hAnsi="宋体" w:cs="宋体"/>
            <w:color w:val="000000"/>
            <w:sz w:val="21"/>
            <w:szCs w:val="21"/>
            <w:rPrChange w:id="2220" w:author="AIA-刘莹" w:date="2019-06-05T11:16:00Z">
              <w:rPr>
                <w:rFonts w:ascii="宋体" w:hAnsi="宋体" w:cs="宋体"/>
                <w:color w:val="000000"/>
                <w:szCs w:val="21"/>
              </w:rPr>
            </w:rPrChange>
          </w:rPr>
          <w:t>应符合</w:t>
        </w:r>
        <w:r>
          <w:rPr>
            <w:rFonts w:ascii="宋体" w:hAnsi="宋体" w:cs="宋体"/>
            <w:color w:val="000000"/>
            <w:sz w:val="21"/>
            <w:szCs w:val="21"/>
            <w:rPrChange w:id="2221" w:author="AIA-刘莹" w:date="2019-06-05T11:16:00Z">
              <w:rPr>
                <w:rFonts w:ascii="宋体" w:hAnsi="宋体" w:cs="宋体"/>
                <w:color w:val="000000"/>
                <w:szCs w:val="21"/>
              </w:rPr>
            </w:rPrChange>
          </w:rPr>
          <w:t>……</w:t>
        </w:r>
        <w:r>
          <w:rPr>
            <w:rFonts w:ascii="宋体" w:hAnsi="宋体" w:cs="宋体" w:hint="eastAsia"/>
            <w:color w:val="000000"/>
            <w:sz w:val="21"/>
            <w:szCs w:val="21"/>
            <w:rPrChange w:id="2222" w:author="AIA-刘莹" w:date="2019-06-05T11:16:00Z">
              <w:rPr>
                <w:rFonts w:ascii="宋体" w:hAnsi="宋体" w:cs="宋体" w:hint="eastAsia"/>
                <w:color w:val="000000"/>
                <w:szCs w:val="21"/>
              </w:rPr>
            </w:rPrChange>
          </w:rPr>
          <w:t>的规定”或“应按</w:t>
        </w:r>
        <w:r>
          <w:rPr>
            <w:rFonts w:ascii="宋体" w:hAnsi="宋体" w:cs="宋体"/>
            <w:color w:val="000000"/>
            <w:sz w:val="21"/>
            <w:szCs w:val="21"/>
            <w:rPrChange w:id="2223" w:author="AIA-刘莹" w:date="2019-06-05T11:16:00Z">
              <w:rPr>
                <w:rFonts w:ascii="宋体" w:hAnsi="宋体" w:cs="宋体"/>
                <w:color w:val="000000"/>
                <w:szCs w:val="21"/>
              </w:rPr>
            </w:rPrChange>
          </w:rPr>
          <w:t>……</w:t>
        </w:r>
        <w:r>
          <w:rPr>
            <w:rFonts w:ascii="宋体" w:hAnsi="宋体" w:cs="宋体" w:hint="eastAsia"/>
            <w:color w:val="000000"/>
            <w:sz w:val="21"/>
            <w:szCs w:val="21"/>
            <w:rPrChange w:id="2224" w:author="AIA-刘莹" w:date="2019-06-05T11:16:00Z">
              <w:rPr>
                <w:rFonts w:ascii="宋体" w:hAnsi="宋体" w:cs="宋体" w:hint="eastAsia"/>
                <w:color w:val="000000"/>
                <w:szCs w:val="21"/>
              </w:rPr>
            </w:rPrChange>
          </w:rPr>
          <w:t>执行”。</w:t>
        </w:r>
      </w:ins>
    </w:p>
    <w:p w:rsidR="00E979B0" w:rsidRDefault="00C626B8">
      <w:pPr>
        <w:pStyle w:val="1"/>
        <w:adjustRightInd w:val="0"/>
        <w:snapToGrid w:val="0"/>
        <w:spacing w:after="0" w:line="360" w:lineRule="auto"/>
        <w:jc w:val="center"/>
        <w:rPr>
          <w:ins w:id="2225" w:author="AIA-刘莹" w:date="2019-06-05T11:18:00Z"/>
          <w:rFonts w:ascii="黑体" w:eastAsia="黑体" w:hAnsi="黑体" w:cs="黑体"/>
          <w:b w:val="0"/>
          <w:bCs w:val="0"/>
          <w:sz w:val="28"/>
          <w:szCs w:val="28"/>
        </w:rPr>
      </w:pPr>
      <w:del w:id="2226" w:author="AIA-刘莹" w:date="2019-06-05T11:18:00Z">
        <w:r>
          <w:rPr>
            <w:rFonts w:eastAsia="黑体"/>
            <w:sz w:val="28"/>
            <w:szCs w:val="28"/>
            <w:rPrChange w:id="2227" w:author="AIA-刘莹" w:date="2019-06-05T11:18:00Z">
              <w:rPr>
                <w:rFonts w:eastAsia="黑体"/>
                <w:sz w:val="30"/>
                <w:szCs w:val="30"/>
              </w:rPr>
            </w:rPrChange>
          </w:rPr>
          <w:lastRenderedPageBreak/>
          <w:br w:type="page"/>
        </w:r>
      </w:del>
      <w:bookmarkStart w:id="2228" w:name="_Toc482865431"/>
      <w:ins w:id="2229" w:author="AIA-刘莹" w:date="2019-06-05T11:18:00Z">
        <w:r>
          <w:rPr>
            <w:rFonts w:ascii="黑体" w:eastAsia="黑体" w:hAnsi="黑体" w:cs="黑体" w:hint="eastAsia"/>
            <w:b w:val="0"/>
            <w:bCs w:val="0"/>
            <w:sz w:val="28"/>
            <w:szCs w:val="28"/>
          </w:rPr>
          <w:t>引用标准名录</w:t>
        </w:r>
        <w:bookmarkEnd w:id="2228"/>
      </w:ins>
    </w:p>
    <w:p w:rsidR="00E979B0" w:rsidRDefault="00C626B8" w:rsidP="00E979B0">
      <w:pPr>
        <w:spacing w:line="400" w:lineRule="exact"/>
        <w:rPr>
          <w:ins w:id="2230" w:author="AIA-刘莹" w:date="2019-06-05T11:25:00Z"/>
        </w:rPr>
        <w:pPrChange w:id="2231" w:author="AIA-刘莹" w:date="2019-06-05T11:36:00Z">
          <w:pPr/>
        </w:pPrChange>
      </w:pPr>
      <w:ins w:id="2232" w:author="AIA-刘莹" w:date="2019-06-05T11:25:00Z">
        <w:r>
          <w:rPr>
            <w:b/>
            <w:kern w:val="0"/>
            <w:rPrChange w:id="2233" w:author="AIA-刘莹" w:date="2019-06-05T11:25:00Z">
              <w:rPr>
                <w:bCs/>
                <w:kern w:val="0"/>
              </w:rPr>
            </w:rPrChange>
          </w:rPr>
          <w:t xml:space="preserve">1 </w:t>
        </w:r>
        <w:r>
          <w:rPr>
            <w:bCs/>
            <w:kern w:val="0"/>
          </w:rPr>
          <w:t>《混凝土外加剂》</w:t>
        </w:r>
        <w:r>
          <w:rPr>
            <w:rFonts w:hint="eastAsia"/>
            <w:bCs/>
            <w:kern w:val="0"/>
          </w:rPr>
          <w:t xml:space="preserve"> </w:t>
        </w:r>
        <w:r>
          <w:rPr>
            <w:bCs/>
            <w:kern w:val="0"/>
          </w:rPr>
          <w:t>GB 8076</w:t>
        </w:r>
      </w:ins>
    </w:p>
    <w:p w:rsidR="00E979B0" w:rsidRDefault="00C626B8" w:rsidP="00E979B0">
      <w:pPr>
        <w:spacing w:line="400" w:lineRule="exact"/>
        <w:rPr>
          <w:ins w:id="2234" w:author="AIA-刘莹" w:date="2019-06-05T11:25:00Z"/>
        </w:rPr>
        <w:pPrChange w:id="2235" w:author="AIA-刘莹" w:date="2019-06-05T11:36:00Z">
          <w:pPr/>
        </w:pPrChange>
      </w:pPr>
      <w:ins w:id="2236" w:author="AIA-刘莹" w:date="2019-06-05T11:26:00Z">
        <w:r>
          <w:rPr>
            <w:b/>
            <w:kern w:val="0"/>
            <w:rPrChange w:id="2237" w:author="AIA-刘莹" w:date="2019-06-05T11:36:00Z">
              <w:rPr>
                <w:bCs/>
                <w:kern w:val="0"/>
              </w:rPr>
            </w:rPrChange>
          </w:rPr>
          <w:t>2</w:t>
        </w:r>
        <w:r>
          <w:rPr>
            <w:rFonts w:hint="eastAsia"/>
            <w:bCs/>
            <w:kern w:val="0"/>
          </w:rPr>
          <w:t xml:space="preserve"> </w:t>
        </w:r>
      </w:ins>
      <w:ins w:id="2238" w:author="AIA-刘莹" w:date="2019-06-05T11:25:00Z">
        <w:r>
          <w:rPr>
            <w:bCs/>
            <w:kern w:val="0"/>
          </w:rPr>
          <w:t>《混凝土外加剂应用技术规范》</w:t>
        </w:r>
        <w:r>
          <w:rPr>
            <w:rFonts w:hint="eastAsia"/>
            <w:bCs/>
            <w:kern w:val="0"/>
          </w:rPr>
          <w:t xml:space="preserve"> </w:t>
        </w:r>
        <w:r>
          <w:rPr>
            <w:bCs/>
            <w:kern w:val="0"/>
          </w:rPr>
          <w:t>GB 50119</w:t>
        </w:r>
      </w:ins>
    </w:p>
    <w:p w:rsidR="00E979B0" w:rsidRDefault="00C626B8" w:rsidP="00E979B0">
      <w:pPr>
        <w:spacing w:line="400" w:lineRule="exact"/>
        <w:rPr>
          <w:ins w:id="2239" w:author="AIA-刘莹" w:date="2019-06-05T11:25:00Z"/>
        </w:rPr>
        <w:pPrChange w:id="2240" w:author="AIA-刘莹" w:date="2019-06-05T11:36:00Z">
          <w:pPr/>
        </w:pPrChange>
      </w:pPr>
      <w:ins w:id="2241" w:author="AIA-刘莹" w:date="2019-06-05T11:26:00Z">
        <w:r>
          <w:rPr>
            <w:b/>
            <w:bCs/>
            <w:rPrChange w:id="2242" w:author="AIA-刘莹" w:date="2019-06-05T11:36:00Z">
              <w:rPr/>
            </w:rPrChange>
          </w:rPr>
          <w:t>3</w:t>
        </w:r>
        <w:r>
          <w:rPr>
            <w:rFonts w:hint="eastAsia"/>
          </w:rPr>
          <w:t xml:space="preserve"> </w:t>
        </w:r>
      </w:ins>
      <w:ins w:id="2243" w:author="AIA-刘莹" w:date="2019-06-05T11:27:00Z">
        <w:r>
          <w:rPr>
            <w:rFonts w:hint="eastAsia"/>
          </w:rPr>
          <w:t>《纤维水泥制品试验方法》</w:t>
        </w:r>
        <w:r>
          <w:t>GB/T 7019</w:t>
        </w:r>
      </w:ins>
    </w:p>
    <w:p w:rsidR="00E979B0" w:rsidRDefault="00C626B8" w:rsidP="00E979B0">
      <w:pPr>
        <w:spacing w:line="400" w:lineRule="exact"/>
        <w:rPr>
          <w:ins w:id="2244" w:author="AIA-刘莹" w:date="2019-06-05T11:25:00Z"/>
        </w:rPr>
        <w:pPrChange w:id="2245" w:author="AIA-刘莹" w:date="2019-06-05T11:36:00Z">
          <w:pPr/>
        </w:pPrChange>
      </w:pPr>
      <w:ins w:id="2246" w:author="AIA-刘莹" w:date="2019-06-05T11:26:00Z">
        <w:r>
          <w:rPr>
            <w:b/>
            <w:bCs/>
            <w:rPrChange w:id="2247" w:author="AIA-刘莹" w:date="2019-06-05T11:36:00Z">
              <w:rPr/>
            </w:rPrChange>
          </w:rPr>
          <w:t>4</w:t>
        </w:r>
        <w:r>
          <w:rPr>
            <w:rFonts w:hint="eastAsia"/>
          </w:rPr>
          <w:t xml:space="preserve"> </w:t>
        </w:r>
      </w:ins>
      <w:ins w:id="2248" w:author="AIA-刘莹" w:date="2019-06-05T11:25:00Z">
        <w:r>
          <w:rPr>
            <w:rFonts w:hint="eastAsia"/>
          </w:rPr>
          <w:t>《通用硅酸盐水泥》</w:t>
        </w:r>
        <w:r>
          <w:rPr>
            <w:rFonts w:hint="eastAsia"/>
          </w:rPr>
          <w:t xml:space="preserve"> </w:t>
        </w:r>
        <w:r>
          <w:t xml:space="preserve">GB </w:t>
        </w:r>
        <w:r>
          <w:rPr>
            <w:bCs/>
            <w:kern w:val="0"/>
          </w:rPr>
          <w:t>175</w:t>
        </w:r>
      </w:ins>
    </w:p>
    <w:p w:rsidR="00E979B0" w:rsidRDefault="00C626B8" w:rsidP="00E979B0">
      <w:pPr>
        <w:spacing w:line="400" w:lineRule="exact"/>
        <w:rPr>
          <w:ins w:id="2249" w:author="AIA-刘莹" w:date="2019-06-05T11:25:00Z"/>
        </w:rPr>
        <w:pPrChange w:id="2250" w:author="AIA-刘莹" w:date="2019-06-05T11:36:00Z">
          <w:pPr/>
        </w:pPrChange>
      </w:pPr>
      <w:ins w:id="2251" w:author="AIA-刘莹" w:date="2019-06-05T11:26:00Z">
        <w:r>
          <w:rPr>
            <w:b/>
            <w:bCs/>
            <w:rPrChange w:id="2252" w:author="AIA-刘莹" w:date="2019-06-05T11:36:00Z">
              <w:rPr/>
            </w:rPrChange>
          </w:rPr>
          <w:t>5</w:t>
        </w:r>
        <w:r>
          <w:rPr>
            <w:rFonts w:hint="eastAsia"/>
          </w:rPr>
          <w:t xml:space="preserve"> </w:t>
        </w:r>
      </w:ins>
      <w:ins w:id="2253" w:author="AIA-刘莹" w:date="2019-06-05T11:27:00Z">
        <w:r>
          <w:t>《混凝土强度检验评定标准》</w:t>
        </w:r>
        <w:r>
          <w:t>GB/T50107</w:t>
        </w:r>
      </w:ins>
    </w:p>
    <w:p w:rsidR="00E979B0" w:rsidRDefault="00C626B8" w:rsidP="00E979B0">
      <w:pPr>
        <w:spacing w:line="400" w:lineRule="exact"/>
        <w:rPr>
          <w:ins w:id="2254" w:author="AIA-刘莹" w:date="2019-06-05T11:28:00Z"/>
        </w:rPr>
        <w:pPrChange w:id="2255" w:author="AIA-刘莹" w:date="2019-06-05T11:36:00Z">
          <w:pPr/>
        </w:pPrChange>
      </w:pPr>
      <w:ins w:id="2256" w:author="AIA-刘莹" w:date="2019-06-05T11:28:00Z">
        <w:r>
          <w:rPr>
            <w:b/>
            <w:bCs/>
            <w:rPrChange w:id="2257" w:author="AIA-刘莹" w:date="2019-06-05T11:36:00Z">
              <w:rPr/>
            </w:rPrChange>
          </w:rPr>
          <w:t>6</w:t>
        </w:r>
        <w:r>
          <w:rPr>
            <w:rFonts w:hint="eastAsia"/>
          </w:rPr>
          <w:t xml:space="preserve"> </w:t>
        </w:r>
        <w:r>
          <w:rPr>
            <w:rFonts w:hint="eastAsia"/>
          </w:rPr>
          <w:t>《</w:t>
        </w:r>
        <w:r>
          <w:fldChar w:fldCharType="begin"/>
        </w:r>
        <w:r>
          <w:instrText xml:space="preserve"> HYPERLINK "http://www.so.com/link?m=ac1yGgv0S0yeSw8Kdd5wqCwydcHFk2hYf%2F8GC7z1TZsdYhM4j6%2B5Op8EzZYmXGHkmpJaloU6ZBVcd74N%2BG8YAkAUf7HIFSLsvgvq9reB4d%2BQDVuVerkp8A5YieCc%3D" \t "_blank" </w:instrText>
        </w:r>
        <w:r>
          <w:fldChar w:fldCharType="separate"/>
        </w:r>
        <w:r>
          <w:t>玻璃纤维增强水泥性能试验方法</w:t>
        </w:r>
        <w:r>
          <w:fldChar w:fldCharType="end"/>
        </w:r>
        <w:r>
          <w:rPr>
            <w:rFonts w:hint="eastAsia"/>
          </w:rPr>
          <w:t>》</w:t>
        </w:r>
        <w:r>
          <w:t>GB/T 15231.1</w:t>
        </w:r>
      </w:ins>
    </w:p>
    <w:p w:rsidR="00E979B0" w:rsidRDefault="00C626B8" w:rsidP="00E979B0">
      <w:pPr>
        <w:spacing w:line="400" w:lineRule="exact"/>
        <w:rPr>
          <w:ins w:id="2258" w:author="AIA-刘莹" w:date="2019-06-05T11:28:00Z"/>
        </w:rPr>
        <w:pPrChange w:id="2259" w:author="AIA-刘莹" w:date="2019-06-05T11:36:00Z">
          <w:pPr/>
        </w:pPrChange>
      </w:pPr>
      <w:ins w:id="2260" w:author="AIA-刘莹" w:date="2019-06-05T11:28:00Z">
        <w:r>
          <w:rPr>
            <w:b/>
            <w:bCs/>
            <w:rPrChange w:id="2261" w:author="AIA-刘莹" w:date="2019-06-05T11:36:00Z">
              <w:rPr/>
            </w:rPrChange>
          </w:rPr>
          <w:t>7</w:t>
        </w:r>
        <w:r>
          <w:rPr>
            <w:rFonts w:hint="eastAsia"/>
          </w:rPr>
          <w:t xml:space="preserve"> </w:t>
        </w:r>
        <w:r>
          <w:rPr>
            <w:rFonts w:hint="eastAsia"/>
          </w:rPr>
          <w:t>《</w:t>
        </w:r>
        <w:r>
          <w:fldChar w:fldCharType="begin"/>
        </w:r>
        <w:r>
          <w:instrText xml:space="preserve"> HYPERLINK "http://www.so.com/link?m</w:instrText>
        </w:r>
        <w:r>
          <w:instrText xml:space="preserve">=ac1yGgv0S0yeSw8Kdd5wqCwydcHFk2hYf%2F8GC7z1TZsdYhM4j6%2B5Op8EzZYmXGHkmpJaloU6ZBVcd74N%2BG8YAkAUf7HIFSLsvgvq9reB4d%2BQDVuVerkp8A5YieCc%3D" \t "_blank" </w:instrText>
        </w:r>
        <w:r>
          <w:fldChar w:fldCharType="separate"/>
        </w:r>
        <w:r>
          <w:t>玻璃纤维增强水泥性能试验方法</w:t>
        </w:r>
        <w:r>
          <w:fldChar w:fldCharType="end"/>
        </w:r>
        <w:r>
          <w:rPr>
            <w:rFonts w:hint="eastAsia"/>
          </w:rPr>
          <w:t>》</w:t>
        </w:r>
        <w:r>
          <w:t>GB/T 15231.2</w:t>
        </w:r>
      </w:ins>
    </w:p>
    <w:p w:rsidR="00E979B0" w:rsidRDefault="00C626B8" w:rsidP="00E979B0">
      <w:pPr>
        <w:spacing w:line="400" w:lineRule="exact"/>
        <w:rPr>
          <w:ins w:id="2262" w:author="AIA-刘莹" w:date="2019-06-05T11:28:00Z"/>
        </w:rPr>
        <w:pPrChange w:id="2263" w:author="AIA-刘莹" w:date="2019-06-05T11:36:00Z">
          <w:pPr/>
        </w:pPrChange>
      </w:pPr>
      <w:ins w:id="2264" w:author="AIA-刘莹" w:date="2019-06-05T11:28:00Z">
        <w:r>
          <w:rPr>
            <w:b/>
            <w:bCs/>
            <w:rPrChange w:id="2265" w:author="AIA-刘莹" w:date="2019-06-05T11:36:00Z">
              <w:rPr/>
            </w:rPrChange>
          </w:rPr>
          <w:t>8</w:t>
        </w:r>
        <w:r>
          <w:rPr>
            <w:rFonts w:hint="eastAsia"/>
          </w:rPr>
          <w:t xml:space="preserve"> </w:t>
        </w:r>
        <w:r>
          <w:rPr>
            <w:rFonts w:hint="eastAsia"/>
          </w:rPr>
          <w:t>《</w:t>
        </w:r>
        <w:r>
          <w:fldChar w:fldCharType="begin"/>
        </w:r>
        <w:r>
          <w:instrText xml:space="preserve"> HYPERLINK "http://www.so.com/link?m=ac1yGgv0S0yeSw8Kdd5wqCwydcHFk2hYf%2</w:instrText>
        </w:r>
        <w:r>
          <w:instrText xml:space="preserve">F8GC7z1TZsdYhM4j6%2B5Op8EzZYmXGHkmpJaloU6ZBVcd74N%2BG8YAkAUf7HIFSLsvgvq9reB4d%2BQDVuVerkp8A5YieCc%3D" \t "_blank" </w:instrText>
        </w:r>
        <w:r>
          <w:fldChar w:fldCharType="separate"/>
        </w:r>
        <w:r>
          <w:t>玻璃纤维增强水泥性能试验方法</w:t>
        </w:r>
        <w:r>
          <w:fldChar w:fldCharType="end"/>
        </w:r>
        <w:r>
          <w:rPr>
            <w:rFonts w:hint="eastAsia"/>
          </w:rPr>
          <w:t>》</w:t>
        </w:r>
        <w:r>
          <w:t>GB/T 15231.3</w:t>
        </w:r>
      </w:ins>
    </w:p>
    <w:p w:rsidR="00E979B0" w:rsidRDefault="00C626B8" w:rsidP="00E979B0">
      <w:pPr>
        <w:spacing w:line="400" w:lineRule="exact"/>
        <w:rPr>
          <w:ins w:id="2266" w:author="AIA-刘莹" w:date="2019-06-05T11:28:00Z"/>
        </w:rPr>
        <w:pPrChange w:id="2267" w:author="AIA-刘莹" w:date="2019-06-05T11:36:00Z">
          <w:pPr/>
        </w:pPrChange>
      </w:pPr>
      <w:ins w:id="2268" w:author="AIA-刘莹" w:date="2019-06-05T11:28:00Z">
        <w:r>
          <w:rPr>
            <w:b/>
            <w:bCs/>
            <w:rPrChange w:id="2269" w:author="AIA-刘莹" w:date="2019-06-05T11:36:00Z">
              <w:rPr/>
            </w:rPrChange>
          </w:rPr>
          <w:t>9</w:t>
        </w:r>
        <w:r>
          <w:rPr>
            <w:rFonts w:hint="eastAsia"/>
          </w:rPr>
          <w:t xml:space="preserve"> </w:t>
        </w:r>
        <w:r>
          <w:rPr>
            <w:rFonts w:hint="eastAsia"/>
          </w:rPr>
          <w:t>《</w:t>
        </w:r>
        <w:r>
          <w:fldChar w:fldCharType="begin"/>
        </w:r>
        <w:r>
          <w:instrText xml:space="preserve"> HYPERLINK "http://www.so.com/link?m=ac1yGgv0S0yeSw8Kdd5wqCwydcHFk2hYf%2F8GC7z1TZsdYhM4j6%2B5Op8EzZYmXGHkmpJ</w:instrText>
        </w:r>
        <w:r>
          <w:instrText xml:space="preserve">aloU6ZBVcd74N%2BG8YAkAUf7HIFSLsvgvq9reB4d%2BQDVuVerkp8A5YieCc%3D" \t "_blank" </w:instrText>
        </w:r>
        <w:r>
          <w:fldChar w:fldCharType="separate"/>
        </w:r>
        <w:r>
          <w:t>玻璃纤维增强水泥性能试验方法</w:t>
        </w:r>
        <w:r>
          <w:fldChar w:fldCharType="end"/>
        </w:r>
        <w:r>
          <w:rPr>
            <w:rFonts w:hint="eastAsia"/>
          </w:rPr>
          <w:t>》</w:t>
        </w:r>
        <w:r>
          <w:t>GB/T 15231.4</w:t>
        </w:r>
      </w:ins>
    </w:p>
    <w:p w:rsidR="00E979B0" w:rsidRDefault="00C626B8" w:rsidP="00E979B0">
      <w:pPr>
        <w:spacing w:line="400" w:lineRule="exact"/>
        <w:rPr>
          <w:ins w:id="2270" w:author="AIA-刘莹" w:date="2019-06-05T11:25:00Z"/>
        </w:rPr>
        <w:pPrChange w:id="2271" w:author="AIA-刘莹" w:date="2019-06-05T11:36:00Z">
          <w:pPr/>
        </w:pPrChange>
      </w:pPr>
      <w:ins w:id="2272" w:author="AIA-刘莹" w:date="2019-06-05T11:28:00Z">
        <w:r>
          <w:rPr>
            <w:b/>
            <w:kern w:val="0"/>
            <w:rPrChange w:id="2273" w:author="AIA-刘莹" w:date="2019-06-05T11:36:00Z">
              <w:rPr>
                <w:bCs/>
                <w:kern w:val="0"/>
              </w:rPr>
            </w:rPrChange>
          </w:rPr>
          <w:t>10</w:t>
        </w:r>
      </w:ins>
      <w:ins w:id="2274" w:author="AIA-刘莹" w:date="2019-06-05T11:26:00Z">
        <w:r>
          <w:rPr>
            <w:rFonts w:hint="eastAsia"/>
            <w:bCs/>
            <w:kern w:val="0"/>
          </w:rPr>
          <w:t xml:space="preserve"> </w:t>
        </w:r>
      </w:ins>
      <w:ins w:id="2275" w:author="AIA-刘莹" w:date="2019-06-05T11:25:00Z">
        <w:r>
          <w:rPr>
            <w:rFonts w:hint="eastAsia"/>
            <w:bCs/>
            <w:kern w:val="0"/>
          </w:rPr>
          <w:t>《普通混凝土用砂、石质量及检验方法标准》</w:t>
        </w:r>
        <w:r>
          <w:rPr>
            <w:bCs/>
            <w:kern w:val="0"/>
          </w:rPr>
          <w:t>JGJ52</w:t>
        </w:r>
      </w:ins>
    </w:p>
    <w:p w:rsidR="00E979B0" w:rsidRDefault="00C626B8" w:rsidP="00E979B0">
      <w:pPr>
        <w:spacing w:line="400" w:lineRule="exact"/>
        <w:rPr>
          <w:ins w:id="2276" w:author="AIA-刘莹" w:date="2019-06-05T11:25:00Z"/>
        </w:rPr>
        <w:pPrChange w:id="2277" w:author="AIA-刘莹" w:date="2019-06-05T11:36:00Z">
          <w:pPr/>
        </w:pPrChange>
      </w:pPr>
      <w:ins w:id="2278" w:author="AIA-刘莹" w:date="2019-06-05T11:28:00Z">
        <w:r>
          <w:rPr>
            <w:b/>
            <w:kern w:val="0"/>
            <w:rPrChange w:id="2279" w:author="AIA-刘莹" w:date="2019-06-05T11:36:00Z">
              <w:rPr>
                <w:bCs/>
                <w:kern w:val="0"/>
              </w:rPr>
            </w:rPrChange>
          </w:rPr>
          <w:t>11</w:t>
        </w:r>
      </w:ins>
      <w:ins w:id="2280" w:author="AIA-刘莹" w:date="2019-06-05T11:26:00Z">
        <w:r>
          <w:rPr>
            <w:rFonts w:hint="eastAsia"/>
            <w:bCs/>
            <w:kern w:val="0"/>
          </w:rPr>
          <w:t xml:space="preserve"> </w:t>
        </w:r>
      </w:ins>
      <w:ins w:id="2281" w:author="AIA-刘莹" w:date="2019-06-05T11:25:00Z">
        <w:r>
          <w:rPr>
            <w:rFonts w:hint="eastAsia"/>
            <w:bCs/>
            <w:kern w:val="0"/>
          </w:rPr>
          <w:t>《混凝土用水标准》</w:t>
        </w:r>
        <w:r>
          <w:rPr>
            <w:rFonts w:hint="eastAsia"/>
            <w:bCs/>
            <w:kern w:val="0"/>
          </w:rPr>
          <w:t>JGJ</w:t>
        </w:r>
        <w:r>
          <w:rPr>
            <w:bCs/>
            <w:kern w:val="0"/>
          </w:rPr>
          <w:t xml:space="preserve"> 63</w:t>
        </w:r>
      </w:ins>
    </w:p>
    <w:p w:rsidR="00E979B0" w:rsidRDefault="00C626B8" w:rsidP="00E979B0">
      <w:pPr>
        <w:spacing w:line="400" w:lineRule="exact"/>
        <w:rPr>
          <w:ins w:id="2282" w:author="AIA-刘莹" w:date="2019-06-05T11:25:00Z"/>
        </w:rPr>
        <w:pPrChange w:id="2283" w:author="AIA-刘莹" w:date="2019-06-05T11:36:00Z">
          <w:pPr/>
        </w:pPrChange>
      </w:pPr>
      <w:ins w:id="2284" w:author="AIA-刘莹" w:date="2019-06-05T11:28:00Z">
        <w:r>
          <w:rPr>
            <w:b/>
            <w:kern w:val="0"/>
            <w:rPrChange w:id="2285" w:author="AIA-刘莹" w:date="2019-06-05T11:36:00Z">
              <w:rPr>
                <w:bCs/>
                <w:kern w:val="0"/>
              </w:rPr>
            </w:rPrChange>
          </w:rPr>
          <w:t>12</w:t>
        </w:r>
      </w:ins>
      <w:ins w:id="2286" w:author="AIA-刘莹" w:date="2019-06-05T11:26:00Z">
        <w:r>
          <w:rPr>
            <w:rFonts w:hint="eastAsia"/>
            <w:bCs/>
            <w:kern w:val="0"/>
          </w:rPr>
          <w:t xml:space="preserve"> </w:t>
        </w:r>
      </w:ins>
      <w:ins w:id="2287" w:author="AIA-刘莹" w:date="2019-06-05T11:32:00Z">
        <w:r>
          <w:rPr>
            <w:rFonts w:hint="eastAsia"/>
          </w:rPr>
          <w:t>《后装拔出法检测混凝土强度技术规程》</w:t>
        </w:r>
        <w:r>
          <w:t>CECS 69</w:t>
        </w:r>
      </w:ins>
    </w:p>
    <w:p w:rsidR="00E979B0" w:rsidRDefault="00C626B8" w:rsidP="00E979B0">
      <w:pPr>
        <w:spacing w:line="400" w:lineRule="exact"/>
        <w:rPr>
          <w:ins w:id="2288" w:author="AIA-刘莹" w:date="2019-06-05T11:25:00Z"/>
        </w:rPr>
        <w:pPrChange w:id="2289" w:author="AIA-刘莹" w:date="2019-06-05T11:36:00Z">
          <w:pPr/>
        </w:pPrChange>
      </w:pPr>
      <w:ins w:id="2290" w:author="AIA-刘莹" w:date="2019-06-05T11:28:00Z">
        <w:r>
          <w:rPr>
            <w:b/>
            <w:bCs/>
            <w:rPrChange w:id="2291" w:author="AIA-刘莹" w:date="2019-06-05T11:36:00Z">
              <w:rPr/>
            </w:rPrChange>
          </w:rPr>
          <w:t>13</w:t>
        </w:r>
      </w:ins>
      <w:ins w:id="2292" w:author="AIA-刘莹" w:date="2019-06-05T11:26:00Z">
        <w:r>
          <w:rPr>
            <w:rFonts w:hint="eastAsia"/>
          </w:rPr>
          <w:t xml:space="preserve"> </w:t>
        </w:r>
      </w:ins>
      <w:ins w:id="2293" w:author="AIA-刘莹" w:date="2019-06-05T11:32:00Z">
        <w:r>
          <w:rPr>
            <w:bCs/>
            <w:kern w:val="0"/>
          </w:rPr>
          <w:t>《</w:t>
        </w:r>
        <w:r>
          <w:rPr>
            <w:rFonts w:hint="eastAsia"/>
            <w:bCs/>
            <w:kern w:val="0"/>
          </w:rPr>
          <w:t>混凝土</w:t>
        </w:r>
        <w:r>
          <w:rPr>
            <w:bCs/>
            <w:kern w:val="0"/>
          </w:rPr>
          <w:t>和砂浆用颜料及其试验方法》</w:t>
        </w:r>
        <w:r>
          <w:rPr>
            <w:rFonts w:hint="eastAsia"/>
            <w:bCs/>
            <w:kern w:val="0"/>
          </w:rPr>
          <w:t xml:space="preserve"> </w:t>
        </w:r>
        <w:r>
          <w:rPr>
            <w:bCs/>
            <w:kern w:val="0"/>
          </w:rPr>
          <w:t>JC/T 539</w:t>
        </w:r>
      </w:ins>
    </w:p>
    <w:p w:rsidR="00E979B0" w:rsidRDefault="00C626B8" w:rsidP="00E979B0">
      <w:pPr>
        <w:spacing w:line="400" w:lineRule="exact"/>
        <w:rPr>
          <w:ins w:id="2294" w:author="AIA-刘莹" w:date="2019-06-05T11:25:00Z"/>
        </w:rPr>
        <w:pPrChange w:id="2295" w:author="AIA-刘莹" w:date="2019-06-05T11:36:00Z">
          <w:pPr/>
        </w:pPrChange>
      </w:pPr>
      <w:ins w:id="2296" w:author="AIA-刘莹" w:date="2019-06-05T11:28:00Z">
        <w:r>
          <w:rPr>
            <w:b/>
            <w:bCs/>
            <w:rPrChange w:id="2297" w:author="AIA-刘莹" w:date="2019-06-05T11:36:00Z">
              <w:rPr/>
            </w:rPrChange>
          </w:rPr>
          <w:t>14</w:t>
        </w:r>
      </w:ins>
      <w:ins w:id="2298" w:author="AIA-刘莹" w:date="2019-06-05T11:26:00Z">
        <w:r>
          <w:rPr>
            <w:rFonts w:hint="eastAsia"/>
          </w:rPr>
          <w:t xml:space="preserve"> </w:t>
        </w:r>
      </w:ins>
      <w:ins w:id="2299" w:author="AIA-刘莹" w:date="2019-06-05T11:27:00Z">
        <w:r>
          <w:rPr>
            <w:rFonts w:hint="eastAsia"/>
          </w:rPr>
          <w:t>《</w:t>
        </w:r>
        <w:r>
          <w:fldChar w:fldCharType="begin"/>
        </w:r>
        <w:r>
          <w:instrText xml:space="preserve"> HYPERLINK "http://std28.infoeach.com/view-Mjh8MTgzNjI1.html" \t "_blank" </w:instrText>
        </w:r>
        <w:r>
          <w:fldChar w:fldCharType="separate"/>
        </w:r>
        <w:r>
          <w:t>耐碱玻璃纤维无捻粗纱</w:t>
        </w:r>
        <w:r>
          <w:fldChar w:fldCharType="end"/>
        </w:r>
        <w:r>
          <w:rPr>
            <w:rFonts w:hint="eastAsia"/>
          </w:rPr>
          <w:t>》</w:t>
        </w:r>
        <w:r>
          <w:rPr>
            <w:rFonts w:hint="eastAsia"/>
          </w:rPr>
          <w:t xml:space="preserve"> </w:t>
        </w:r>
        <w:r>
          <w:t>JC/T 572</w:t>
        </w:r>
      </w:ins>
    </w:p>
    <w:p w:rsidR="00E979B0" w:rsidRDefault="00C626B8" w:rsidP="00E979B0">
      <w:pPr>
        <w:spacing w:line="400" w:lineRule="exact"/>
        <w:rPr>
          <w:ins w:id="2300" w:author="AIA-刘莹" w:date="2019-06-05T11:28:00Z"/>
        </w:rPr>
        <w:pPrChange w:id="2301" w:author="AIA-刘莹" w:date="2019-06-05T11:36:00Z">
          <w:pPr/>
        </w:pPrChange>
      </w:pPr>
      <w:ins w:id="2302" w:author="AIA-刘莹" w:date="2019-06-05T11:28:00Z">
        <w:r>
          <w:rPr>
            <w:b/>
            <w:bCs/>
            <w:rPrChange w:id="2303" w:author="AIA-刘莹" w:date="2019-06-05T11:37:00Z">
              <w:rPr/>
            </w:rPrChange>
          </w:rPr>
          <w:t>15</w:t>
        </w:r>
      </w:ins>
      <w:ins w:id="2304" w:author="AIA-刘莹" w:date="2019-06-05T11:26:00Z">
        <w:r>
          <w:rPr>
            <w:rFonts w:hint="eastAsia"/>
          </w:rPr>
          <w:t xml:space="preserve"> </w:t>
        </w:r>
      </w:ins>
      <w:ins w:id="2305" w:author="AIA-刘莹" w:date="2019-06-05T11:28:00Z">
        <w:r>
          <w:rPr>
            <w:rFonts w:hint="eastAsia"/>
          </w:rPr>
          <w:t>《耐碱玻璃纤维网布》</w:t>
        </w:r>
        <w:r>
          <w:rPr>
            <w:rFonts w:hint="eastAsia"/>
          </w:rPr>
          <w:t xml:space="preserve"> J</w:t>
        </w:r>
        <w:r>
          <w:t>C</w:t>
        </w:r>
        <w:r>
          <w:rPr>
            <w:rFonts w:hint="eastAsia"/>
          </w:rPr>
          <w:t>/T 841</w:t>
        </w:r>
      </w:ins>
    </w:p>
    <w:p w:rsidR="00E979B0" w:rsidRDefault="00C626B8" w:rsidP="00E979B0">
      <w:pPr>
        <w:spacing w:line="400" w:lineRule="exact"/>
        <w:rPr>
          <w:ins w:id="2306" w:author="AIA-刘莹" w:date="2019-06-05T11:25:00Z"/>
        </w:rPr>
        <w:pPrChange w:id="2307" w:author="AIA-刘莹" w:date="2019-06-05T11:36:00Z">
          <w:pPr/>
        </w:pPrChange>
      </w:pPr>
      <w:ins w:id="2308" w:author="AIA-刘莹" w:date="2019-06-05T11:28:00Z">
        <w:r>
          <w:rPr>
            <w:b/>
            <w:bCs/>
            <w:rPrChange w:id="2309" w:author="AIA-刘莹" w:date="2019-06-05T11:37:00Z">
              <w:rPr/>
            </w:rPrChange>
          </w:rPr>
          <w:t>16</w:t>
        </w:r>
        <w:r>
          <w:rPr>
            <w:rFonts w:hint="eastAsia"/>
          </w:rPr>
          <w:t xml:space="preserve"> </w:t>
        </w:r>
        <w:r>
          <w:rPr>
            <w:rFonts w:hint="eastAsia"/>
          </w:rPr>
          <w:t>《</w:t>
        </w:r>
        <w:r>
          <w:fldChar w:fldCharType="begin"/>
        </w:r>
        <w:r>
          <w:instrText xml:space="preserve"> HYPERLINK "http://www.so.com/link?m=aZ3k1fMHKeKFZlxsYQKkGC1ppb3xP4LJruo%2FAkDeXqQSAjaDPJ4P680Hq8ffutX1Ib9gvgJbmVf%2B12U9MwSo%2FWbvl1J2oAebLm4oYXxkjy5g%3D" \t "_blank" </w:instrText>
        </w:r>
        <w:r>
          <w:fldChar w:fldCharType="separate"/>
        </w:r>
        <w:r>
          <w:t>快硬硫铝酸盐水泥</w:t>
        </w:r>
        <w:r>
          <w:fldChar w:fldCharType="end"/>
        </w:r>
        <w:r>
          <w:rPr>
            <w:rFonts w:hint="eastAsia"/>
          </w:rPr>
          <w:t>》</w:t>
        </w:r>
        <w:r>
          <w:rPr>
            <w:rFonts w:hint="eastAsia"/>
          </w:rPr>
          <w:t xml:space="preserve"> </w:t>
        </w:r>
        <w:r>
          <w:t>JC 714</w:t>
        </w:r>
      </w:ins>
    </w:p>
    <w:p w:rsidR="00E979B0" w:rsidRDefault="00C626B8" w:rsidP="00E979B0">
      <w:pPr>
        <w:spacing w:line="400" w:lineRule="exact"/>
        <w:rPr>
          <w:ins w:id="2310" w:author="AIA-刘莹" w:date="2019-06-05T11:25:00Z"/>
        </w:rPr>
        <w:pPrChange w:id="2311" w:author="AIA-刘莹" w:date="2019-06-05T11:36:00Z">
          <w:pPr/>
        </w:pPrChange>
      </w:pPr>
      <w:ins w:id="2312" w:author="AIA-刘莹" w:date="2019-06-05T11:26:00Z">
        <w:r>
          <w:rPr>
            <w:b/>
            <w:bCs/>
            <w:rPrChange w:id="2313" w:author="AIA-刘莹" w:date="2019-06-05T11:38:00Z">
              <w:rPr/>
            </w:rPrChange>
          </w:rPr>
          <w:t>17</w:t>
        </w:r>
        <w:r>
          <w:t xml:space="preserve"> </w:t>
        </w:r>
      </w:ins>
      <w:ins w:id="2314" w:author="AIA-刘莹" w:date="2019-06-05T11:25:00Z">
        <w:r>
          <w:rPr>
            <w:rFonts w:hint="eastAsia"/>
          </w:rPr>
          <w:t>《</w:t>
        </w:r>
        <w:r>
          <w:rPr>
            <w:rFonts w:hint="eastAsia"/>
            <w:bCs/>
            <w:rPrChange w:id="2315" w:author="AIA-刘莹" w:date="2019-06-05T11:38:00Z">
              <w:rPr>
                <w:rFonts w:hint="eastAsia"/>
                <w:bCs/>
                <w:color w:val="000000"/>
              </w:rPr>
            </w:rPrChange>
          </w:rPr>
          <w:t>预制混凝土构件制作与验收标准》</w:t>
        </w:r>
      </w:ins>
      <w:ins w:id="2316" w:author="AIA-刘莹" w:date="2019-06-05T11:38:00Z">
        <w:del w:id="2317" w:author="mingl" w:date="2019-06-06T15:45:00Z">
          <w:r w:rsidDel="005729E8">
            <w:rPr>
              <w:rPrChange w:id="2318" w:author="AIA-刘莹" w:date="2019-06-05T11:38:00Z">
                <w:rPr>
                  <w:color w:val="E36C0A" w:themeColor="accent6" w:themeShade="BF"/>
                  <w:u w:val="single"/>
                </w:rPr>
              </w:rPrChange>
            </w:rPr>
            <w:delText>SZTT/BIAS 000X</w:delText>
          </w:r>
        </w:del>
      </w:ins>
    </w:p>
    <w:p w:rsidR="00E979B0" w:rsidRDefault="00C626B8" w:rsidP="00E979B0">
      <w:pPr>
        <w:spacing w:line="400" w:lineRule="exact"/>
        <w:rPr>
          <w:ins w:id="2319" w:author="AIA-刘莹" w:date="2019-06-05T11:25:00Z"/>
        </w:rPr>
        <w:pPrChange w:id="2320" w:author="AIA-刘莹" w:date="2019-06-05T11:36:00Z">
          <w:pPr/>
        </w:pPrChange>
      </w:pPr>
      <w:ins w:id="2321" w:author="AIA-刘莹" w:date="2019-06-05T11:26:00Z">
        <w:r>
          <w:rPr>
            <w:b/>
            <w:bCs/>
            <w:rPrChange w:id="2322" w:author="AIA-刘莹" w:date="2019-06-05T11:38:00Z">
              <w:rPr/>
            </w:rPrChange>
          </w:rPr>
          <w:t>18</w:t>
        </w:r>
        <w:r>
          <w:t xml:space="preserve"> </w:t>
        </w:r>
      </w:ins>
      <w:ins w:id="2323" w:author="AIA-刘莹" w:date="2019-06-05T11:25:00Z">
        <w:r>
          <w:rPr>
            <w:rFonts w:hint="eastAsia"/>
          </w:rPr>
          <w:t>《预制混凝土构件产品编号规则》</w:t>
        </w:r>
        <w:del w:id="2324" w:author="mingl" w:date="2019-06-06T15:45:00Z">
          <w:r w:rsidDel="005729E8">
            <w:delText>SZ</w:delText>
          </w:r>
        </w:del>
        <w:r>
          <w:t xml:space="preserve">TT/BIAS </w:t>
        </w:r>
        <w:del w:id="2325" w:author="mingl" w:date="2019-06-06T15:45:00Z">
          <w:r w:rsidDel="005729E8">
            <w:rPr>
              <w:rFonts w:hint="eastAsia"/>
            </w:rPr>
            <w:delText>000</w:delText>
          </w:r>
        </w:del>
      </w:ins>
      <w:ins w:id="2326" w:author="AIA-刘莹" w:date="2019-06-05T11:38:00Z">
        <w:del w:id="2327" w:author="mingl" w:date="2019-06-06T15:45:00Z">
          <w:r w:rsidDel="005729E8">
            <w:rPr>
              <w:rFonts w:hint="eastAsia"/>
              <w:rPrChange w:id="2328" w:author="AIA-刘莹" w:date="2019-06-05T11:39:00Z">
                <w:rPr>
                  <w:color w:val="E36C0A" w:themeColor="accent6" w:themeShade="BF"/>
                  <w:u w:val="single"/>
                </w:rPr>
              </w:rPrChange>
            </w:rPr>
            <w:delText>X</w:delText>
          </w:r>
        </w:del>
      </w:ins>
      <w:ins w:id="2329" w:author="mingl" w:date="2019-06-06T15:45:00Z">
        <w:r w:rsidR="005729E8">
          <w:rPr>
            <w:rFonts w:hint="eastAsia"/>
          </w:rPr>
          <w:t>3</w:t>
        </w:r>
      </w:ins>
    </w:p>
    <w:p w:rsidR="00E979B0" w:rsidRDefault="00E979B0">
      <w:pPr>
        <w:pStyle w:val="affb"/>
        <w:rPr>
          <w:ins w:id="2330" w:author="AIA-刘莹" w:date="2019-06-05T11:14:00Z"/>
          <w:rFonts w:eastAsia="黑体"/>
          <w:b/>
          <w:bCs/>
          <w:sz w:val="30"/>
          <w:szCs w:val="30"/>
        </w:rPr>
        <w:sectPr w:rsidR="00E979B0">
          <w:pgSz w:w="11907" w:h="16839"/>
          <w:pgMar w:top="1440" w:right="1800" w:bottom="1440" w:left="1800" w:header="0" w:footer="0" w:gutter="0"/>
          <w:cols w:space="720"/>
          <w:docGrid w:linePitch="312"/>
        </w:sectPr>
      </w:pPr>
    </w:p>
    <w:p w:rsidR="00E979B0" w:rsidRDefault="00C626B8">
      <w:pPr>
        <w:pStyle w:val="affb"/>
      </w:pPr>
      <w:r>
        <w:rPr>
          <w:rFonts w:eastAsia="黑体"/>
          <w:b/>
          <w:bCs/>
          <w:sz w:val="30"/>
          <w:szCs w:val="30"/>
        </w:rPr>
        <w:lastRenderedPageBreak/>
        <w:t xml:space="preserve">   </w:t>
      </w:r>
      <w:del w:id="2331" w:author="AIA-刘莹" w:date="2019-06-05T14:36:00Z">
        <w:r>
          <w:rPr>
            <w:noProof/>
          </w:rPr>
          <mc:AlternateContent>
            <mc:Choice Requires="wps">
              <w:drawing>
                <wp:anchor distT="0" distB="0" distL="114300" distR="114300" simplePos="0" relativeHeight="251658240" behindDoc="0" locked="1" layoutInCell="1" allowOverlap="1">
                  <wp:simplePos x="0" y="0"/>
                  <wp:positionH relativeFrom="margin">
                    <wp:posOffset>3532505</wp:posOffset>
                  </wp:positionH>
                  <wp:positionV relativeFrom="margin">
                    <wp:posOffset>107315</wp:posOffset>
                  </wp:positionV>
                  <wp:extent cx="2563495" cy="720090"/>
                  <wp:effectExtent l="0" t="2540" r="0" b="127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720090"/>
                          </a:xfrm>
                          <a:prstGeom prst="rect">
                            <a:avLst/>
                          </a:prstGeom>
                          <a:solidFill>
                            <a:srgbClr val="FFFFFF"/>
                          </a:solidFill>
                          <a:ln>
                            <a:noFill/>
                          </a:ln>
                        </wps:spPr>
                        <wps:txbx>
                          <w:txbxContent>
                            <w:p w:rsidR="00E979B0" w:rsidRDefault="00C626B8">
                              <w:pPr>
                                <w:pStyle w:val="aff9"/>
                                <w:ind w:left="5250"/>
                              </w:pPr>
                              <w:del w:id="2332" w:author="AIA-刘莹" w:date="2019-06-05T14:36:00Z">
                                <w:r>
                                  <w:rPr>
                                    <w:rFonts w:hint="eastAsia"/>
                                  </w:rPr>
                                  <w:delText>S</w:delText>
                                </w:r>
                              </w:del>
                              <w:r>
                                <w:rPr>
                                  <w:rFonts w:hint="eastAsia"/>
                                </w:rPr>
                                <w:t>ZTT</w:t>
                              </w:r>
                            </w:p>
                          </w:txbxContent>
                        </wps:txbx>
                        <wps:bodyPr rot="0" vert="horz" wrap="square" lIns="0" tIns="0" rIns="0" bIns="0" anchor="t" anchorCtr="0" upright="1">
                          <a:noAutofit/>
                        </wps:bodyPr>
                      </wps:wsp>
                    </a:graphicData>
                  </a:graphic>
                </wp:anchor>
              </w:drawing>
            </mc:Choice>
            <mc:Fallback>
              <w:pict>
                <v:shape id="Text Box 32" o:spid="_x0000_s1033" type="#_x0000_t202" style="position:absolute;left:0;text-align:left;margin-left:278.15pt;margin-top:8.45pt;width:201.85pt;height:56.7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" stroked="f">
                  <v:textbox inset="0,0,0,0">
                    <w:txbxContent>
                      <w:p w:rsidR="00E979B0" w:rsidRDefault="00C626B8">
                        <w:pPr>
                          <w:pStyle w:val="aff9"/>
                          <w:ind w:left="5250"/>
                        </w:pPr>
                        <w:del w:id="2333" w:author="AIA-刘莹" w:date="2019-06-05T14:36:00Z">
                          <w:r>
                            <w:rPr>
                              <w:rFonts w:hint="eastAsia"/>
                            </w:rPr>
                            <w:delText>S</w:delText>
                          </w:r>
                        </w:del>
                        <w:r>
                          <w:rPr>
                            <w:rFonts w:hint="eastAsia"/>
                          </w:rPr>
                          <w:t>ZTT</w:t>
                        </w:r>
                      </w:p>
                    </w:txbxContent>
                  </v:textbox>
                  <w10:wrap anchorx="margin" anchory="margin"/>
                  <w10:anchorlock/>
                </v:shape>
              </w:pict>
            </mc:Fallback>
          </mc:AlternateContent>
        </w:r>
      </w:del>
      <w:del w:id="2334" w:author="AIA-刘莹" w:date="2019-06-05T11:20:00Z">
        <w:r>
          <w:rPr>
            <w:noProof/>
          </w:rPr>
          <mc:AlternateContent>
            <mc:Choice Requires="wps">
              <w:drawing>
                <wp:anchor distT="0" distB="0" distL="114300" distR="114300" simplePos="0" relativeHeight="251659264" behindDoc="0" locked="1" layoutInCell="1" allowOverlap="1">
                  <wp:simplePos x="0" y="0"/>
                  <wp:positionH relativeFrom="margin">
                    <wp:posOffset>-76200</wp:posOffset>
                  </wp:positionH>
                  <wp:positionV relativeFrom="margin">
                    <wp:posOffset>8155940</wp:posOffset>
                  </wp:positionV>
                  <wp:extent cx="5351145" cy="363220"/>
                  <wp:effectExtent l="0" t="2540" r="190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363220"/>
                          </a:xfrm>
                          <a:prstGeom prst="rect">
                            <a:avLst/>
                          </a:prstGeom>
                          <a:solidFill>
                            <a:srgbClr val="FFFFFF"/>
                          </a:solidFill>
                          <a:ln>
                            <a:noFill/>
                          </a:ln>
                        </wps:spPr>
                        <wps:txbx>
                          <w:txbxContent>
                            <w:p w:rsidR="00E979B0" w:rsidRDefault="00C626B8">
                              <w:pPr>
                                <w:pStyle w:val="affa"/>
                              </w:pPr>
                              <w:r>
                                <w:rPr>
                                  <w:rFonts w:hAnsi="黑体" w:hint="eastAsia"/>
                                  <w:sz w:val="32"/>
                                  <w:szCs w:val="44"/>
                                </w:rPr>
                                <w:t>深圳市建筑产业化协会</w:t>
                              </w:r>
                              <w:r>
                                <w:rPr>
                                  <w:rFonts w:hAnsi="黑体" w:hint="eastAsia"/>
                                  <w:sz w:val="32"/>
                                  <w:szCs w:val="44"/>
                                </w:rPr>
                                <w:t xml:space="preserve">  </w:t>
                              </w:r>
                              <w:r>
                                <w:rPr>
                                  <w:rFonts w:hAnsi="黑体" w:hint="eastAsia"/>
                                  <w:sz w:val="32"/>
                                  <w:szCs w:val="44"/>
                                </w:rPr>
                                <w:t>发布</w:t>
                              </w:r>
                            </w:p>
                          </w:txbxContent>
                        </wps:txbx>
                        <wps:bodyPr rot="0" vert="horz" wrap="square" lIns="0" tIns="0" rIns="0" bIns="0" anchor="t" anchorCtr="0" upright="1">
                          <a:noAutofit/>
                        </wps:bodyPr>
                      </wps:wsp>
                    </a:graphicData>
                  </a:graphic>
                </wp:anchor>
              </w:drawing>
            </mc:Choice>
            <mc:Fallback>
              <w:pict>
                <v:shape id="Text Box 29" o:spid="_x0000_s1034" type="#_x0000_t202" style="position:absolute;left:0;text-align:left;margin-left:-6pt;margin-top:642.2pt;width:421.35pt;height:28.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" stroked="f">
                  <v:textbox inset="0,0,0,0">
                    <w:txbxContent>
                      <w:p w:rsidR="00E979B0" w:rsidRDefault="00C626B8">
                        <w:pPr>
                          <w:pStyle w:val="affa"/>
                        </w:pPr>
                        <w:r>
                          <w:rPr>
                            <w:rFonts w:hAnsi="黑体" w:hint="eastAsia"/>
                            <w:sz w:val="32"/>
                            <w:szCs w:val="44"/>
                          </w:rPr>
                          <w:t>深圳市建筑产业化协会</w:t>
                        </w:r>
                        <w:r>
                          <w:rPr>
                            <w:rFonts w:hAnsi="黑体" w:hint="eastAsia"/>
                            <w:sz w:val="32"/>
                            <w:szCs w:val="44"/>
                          </w:rPr>
                          <w:t xml:space="preserve">  </w:t>
                        </w:r>
                        <w:r>
                          <w:rPr>
                            <w:rFonts w:hAnsi="黑体" w:hint="eastAsia"/>
                            <w:sz w:val="32"/>
                            <w:szCs w:val="44"/>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3255645</wp:posOffset>
                  </wp:positionH>
                  <wp:positionV relativeFrom="margin">
                    <wp:posOffset>7758430</wp:posOffset>
                  </wp:positionV>
                  <wp:extent cx="2019300" cy="312420"/>
                  <wp:effectExtent l="0" t="0" r="1905"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979B0" w:rsidRDefault="00C626B8">
                              <w:pPr>
                                <w:pStyle w:val="aff5"/>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Text Box 28" o:spid="_x0000_s1035" type="#_x0000_t202" style="position:absolute;left:0;text-align:left;margin-left:256.35pt;margin-top:610.9pt;width:159pt;height:24.6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" stroked="f">
                  <v:textbox inset="0,0,0,0">
                    <w:txbxContent>
                      <w:p w:rsidR="00E979B0" w:rsidRDefault="00C626B8">
                        <w:pPr>
                          <w:pStyle w:val="aff5"/>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7758430</wp:posOffset>
                  </wp:positionV>
                  <wp:extent cx="2019300" cy="31242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E979B0" w:rsidRDefault="00C626B8">
                              <w:pPr>
                                <w:pStyle w:val="aff6"/>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wps:txbx>
                        <wps:bodyPr rot="0" vert="horz" wrap="square" lIns="0" tIns="0" rIns="0" bIns="0" anchor="t" anchorCtr="0" upright="1">
                          <a:noAutofit/>
                        </wps:bodyPr>
                      </wps:wsp>
                    </a:graphicData>
                  </a:graphic>
                </wp:anchor>
              </w:drawing>
            </mc:Choice>
            <mc:Fallback>
              <w:pict>
                <v:shape id="Text Box 27" o:spid="_x0000_s1036" type="#_x0000_t202" style="position:absolute;left:0;text-align:left;margin-left:0;margin-top:610.9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" stroked="f">
                  <v:textbox inset="0,0,0,0">
                    <w:txbxContent>
                      <w:p w:rsidR="00E979B0" w:rsidRDefault="00C626B8">
                        <w:pPr>
                          <w:pStyle w:val="aff6"/>
                          <w:rPr>
                            <w:rFonts w:ascii="黑体" w:hAnsi="黑体"/>
                          </w:rPr>
                        </w:pPr>
                        <w:r>
                          <w:rPr>
                            <w:rFonts w:ascii="黑体" w:hAnsi="黑体" w:hint="eastAsia"/>
                          </w:rPr>
                          <w:t>201</w:t>
                        </w:r>
                        <w:r>
                          <w:rPr>
                            <w:rFonts w:ascii="黑体" w:hAnsi="黑体"/>
                          </w:rPr>
                          <w:t>X</w:t>
                        </w:r>
                        <w:r>
                          <w:rPr>
                            <w:rFonts w:ascii="黑体" w:hAnsi="黑体" w:hint="eastAsia"/>
                          </w:rPr>
                          <w:t>-</w:t>
                        </w:r>
                        <w:r>
                          <w:rPr>
                            <w:rFonts w:ascii="黑体" w:hAnsi="黑体"/>
                          </w:rPr>
                          <w:t>XX</w:t>
                        </w:r>
                        <w:r>
                          <w:rPr>
                            <w:rFonts w:ascii="黑体" w:hAnsi="黑体" w:hint="eastAsia"/>
                          </w:rPr>
                          <w:t>-</w:t>
                        </w:r>
                        <w:r>
                          <w:rPr>
                            <w:rFonts w:ascii="黑体" w:hAnsi="黑体"/>
                          </w:rPr>
                          <w:t>XX</w:t>
                        </w:r>
                        <w:r>
                          <w:rPr>
                            <w:rFonts w:ascii="黑体" w:hAnsi="黑体" w:hint="eastAsia"/>
                          </w:rPr>
                          <w:t>发布</w:t>
                        </w:r>
                      </w:p>
                    </w:txbxContent>
                  </v:textbox>
                  <w10:wrap anchorx="margin" anchory="margin"/>
                  <w10:anchorlock/>
                </v:shape>
              </w:pict>
            </mc:Fallback>
          </mc:AlternateContent>
        </w:r>
      </w:del>
      <w:del w:id="2335" w:author="AIA-刘莹" w:date="2019-06-05T11:21:00Z">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300345" cy="490855"/>
                  <wp:effectExtent l="0" t="1270" r="0" b="31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490855"/>
                          </a:xfrm>
                          <a:prstGeom prst="rect">
                            <a:avLst/>
                          </a:prstGeom>
                          <a:solidFill>
                            <a:srgbClr val="FFFFFF"/>
                          </a:solidFill>
                          <a:ln>
                            <a:noFill/>
                          </a:ln>
                        </wps:spPr>
                        <wps:txbx>
                          <w:txbxContent>
                            <w:p w:rsidR="00E979B0" w:rsidRDefault="00C626B8">
                              <w:pPr>
                                <w:pStyle w:val="14"/>
                                <w:wordWrap w:val="0"/>
                              </w:pPr>
                              <w:r>
                                <w:rPr>
                                  <w:rFonts w:hint="eastAsia"/>
                                </w:rPr>
                                <w:t>SZT</w:t>
                              </w:r>
                              <w:r>
                                <w:t>T/</w:t>
                              </w:r>
                              <w:r>
                                <w:rPr>
                                  <w:rFonts w:hint="eastAsia"/>
                                </w:rPr>
                                <w:t>BIAS 000</w:t>
                              </w:r>
                              <w:r>
                                <w:t>X</w:t>
                              </w:r>
                              <w:r>
                                <w:rPr>
                                  <w:rFonts w:ascii="宋体" w:hAnsi="宋体" w:hint="eastAsia"/>
                                </w:rPr>
                                <w:t>－</w:t>
                              </w:r>
                              <w:r>
                                <w:rPr>
                                  <w:rFonts w:hint="eastAsia"/>
                                </w:rPr>
                                <w:t>201</w:t>
                              </w:r>
                              <w:r>
                                <w:t>X</w:t>
                              </w:r>
                            </w:p>
                            <w:p w:rsidR="00E979B0" w:rsidRDefault="00E979B0">
                              <w:pPr>
                                <w:pStyle w:val="14"/>
                                <w:jc w:val="both"/>
                              </w:pPr>
                            </w:p>
                            <w:p w:rsidR="00E979B0" w:rsidRDefault="00E979B0">
                              <w:pPr>
                                <w:pStyle w:val="aff7"/>
                              </w:pPr>
                            </w:p>
                            <w:p w:rsidR="00E979B0" w:rsidRDefault="00E979B0">
                              <w:pPr>
                                <w:pStyle w:val="aff7"/>
                              </w:pPr>
                            </w:p>
                            <w:p w:rsidR="00E979B0" w:rsidRDefault="00E979B0">
                              <w:pPr>
                                <w:pStyle w:val="14"/>
                              </w:pPr>
                            </w:p>
                            <w:p w:rsidR="00E979B0" w:rsidRDefault="00E979B0">
                              <w:pPr>
                                <w:pStyle w:val="14"/>
                              </w:pPr>
                            </w:p>
                            <w:p w:rsidR="00E979B0" w:rsidRDefault="00E979B0">
                              <w:pPr>
                                <w:pStyle w:val="14"/>
                              </w:pPr>
                            </w:p>
                            <w:p w:rsidR="00E979B0" w:rsidRDefault="00E979B0">
                              <w:pPr>
                                <w:pStyle w:val="14"/>
                              </w:pPr>
                            </w:p>
                          </w:txbxContent>
                        </wps:txbx>
                        <wps:bodyPr rot="0" vert="horz" wrap="square" lIns="0" tIns="0" rIns="0" bIns="0" anchor="t" anchorCtr="0" upright="1">
                          <a:noAutofit/>
                        </wps:bodyPr>
                      </wps:wsp>
                    </a:graphicData>
                  </a:graphic>
                </wp:anchor>
              </w:drawing>
            </mc:Choice>
            <mc:Fallback>
              <w:pict>
                <v:shape id="Text Box 25" o:spid="_x0000_s1037" type="#_x0000_t202" style="position:absolute;left:0;text-align:left;margin-left:0;margin-top:110.35pt;width:417.35pt;height:38.6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" stroked="f">
                  <v:textbox inset="0,0,0,0">
                    <w:txbxContent>
                      <w:p w:rsidR="00E979B0" w:rsidRDefault="00C626B8">
                        <w:pPr>
                          <w:pStyle w:val="14"/>
                          <w:wordWrap w:val="0"/>
                        </w:pPr>
                        <w:r>
                          <w:rPr>
                            <w:rFonts w:hint="eastAsia"/>
                          </w:rPr>
                          <w:t>SZT</w:t>
                        </w:r>
                        <w:r>
                          <w:t>T/</w:t>
                        </w:r>
                        <w:r>
                          <w:rPr>
                            <w:rFonts w:hint="eastAsia"/>
                          </w:rPr>
                          <w:t>BIAS 000</w:t>
                        </w:r>
                        <w:r>
                          <w:t>X</w:t>
                        </w:r>
                        <w:r>
                          <w:rPr>
                            <w:rFonts w:ascii="宋体" w:hAnsi="宋体" w:hint="eastAsia"/>
                          </w:rPr>
                          <w:t>－</w:t>
                        </w:r>
                        <w:r>
                          <w:rPr>
                            <w:rFonts w:hint="eastAsia"/>
                          </w:rPr>
                          <w:t>201</w:t>
                        </w:r>
                        <w:r>
                          <w:t>X</w:t>
                        </w:r>
                      </w:p>
                      <w:p w:rsidR="00E979B0" w:rsidRDefault="00E979B0">
                        <w:pPr>
                          <w:pStyle w:val="14"/>
                          <w:jc w:val="both"/>
                        </w:pPr>
                      </w:p>
                      <w:p w:rsidR="00E979B0" w:rsidRDefault="00E979B0">
                        <w:pPr>
                          <w:pStyle w:val="aff7"/>
                        </w:pPr>
                      </w:p>
                      <w:p w:rsidR="00E979B0" w:rsidRDefault="00E979B0">
                        <w:pPr>
                          <w:pStyle w:val="aff7"/>
                        </w:pPr>
                      </w:p>
                      <w:p w:rsidR="00E979B0" w:rsidRDefault="00E979B0">
                        <w:pPr>
                          <w:pStyle w:val="14"/>
                        </w:pPr>
                      </w:p>
                      <w:p w:rsidR="00E979B0" w:rsidRDefault="00E979B0">
                        <w:pPr>
                          <w:pStyle w:val="14"/>
                        </w:pPr>
                      </w:p>
                      <w:p w:rsidR="00E979B0" w:rsidRDefault="00E979B0">
                        <w:pPr>
                          <w:pStyle w:val="14"/>
                        </w:pPr>
                      </w:p>
                      <w:p w:rsidR="00E979B0" w:rsidRDefault="00E979B0">
                        <w:pPr>
                          <w:pStyle w:val="14"/>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1010920</wp:posOffset>
                  </wp:positionV>
                  <wp:extent cx="5274945" cy="391160"/>
                  <wp:effectExtent l="0" t="1270" r="190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391160"/>
                          </a:xfrm>
                          <a:prstGeom prst="rect">
                            <a:avLst/>
                          </a:prstGeom>
                          <a:solidFill>
                            <a:srgbClr val="FFFFFF"/>
                          </a:solidFill>
                          <a:ln>
                            <a:noFill/>
                          </a:ln>
                        </wps:spPr>
                        <wps:txbx>
                          <w:txbxContent>
                            <w:p w:rsidR="00E979B0" w:rsidRDefault="00C626B8">
                              <w:pPr>
                                <w:pStyle w:val="aff4"/>
                                <w:ind w:firstLine="339"/>
                                <w:jc w:val="center"/>
                              </w:pPr>
                              <w:r>
                                <w:rPr>
                                  <w:rFonts w:hint="eastAsia"/>
                                  <w:w w:val="95"/>
                                  <w:szCs w:val="52"/>
                                </w:rPr>
                                <w:t>深圳市建筑产业化团体标准</w:t>
                              </w:r>
                            </w:p>
                          </w:txbxContent>
                        </wps:txbx>
                        <wps:bodyPr rot="0" vert="horz" wrap="square" lIns="0" tIns="0" rIns="0" bIns="0" anchor="t" anchorCtr="0" upright="1">
                          <a:noAutofit/>
                        </wps:bodyPr>
                      </wps:wsp>
                    </a:graphicData>
                  </a:graphic>
                </wp:anchor>
              </w:drawing>
            </mc:Choice>
            <mc:Fallback>
              <w:pict>
                <v:shape id="Text Box 24" o:spid="_x0000_s1038" type="#_x0000_t202" style="position:absolute;left:0;text-align:left;margin-left:0;margin-top:79.6pt;width:415.35pt;height:30.8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" stroked="f">
                  <v:textbox inset="0,0,0,0">
                    <w:txbxContent>
                      <w:p w:rsidR="00E979B0" w:rsidRDefault="00C626B8">
                        <w:pPr>
                          <w:pStyle w:val="aff4"/>
                          <w:ind w:firstLine="339"/>
                          <w:jc w:val="center"/>
                        </w:pPr>
                        <w:r>
                          <w:rPr>
                            <w:rFonts w:hint="eastAsia"/>
                            <w:w w:val="95"/>
                            <w:szCs w:val="52"/>
                          </w:rPr>
                          <w:t>深圳市建筑产业化团体标准</w:t>
                        </w:r>
                      </w:p>
                    </w:txbxContent>
                  </v:textbox>
                  <w10:wrap anchorx="margin" anchory="margin"/>
                  <w10:anchorlock/>
                </v:shape>
              </w:pict>
            </mc:Fallback>
          </mc:AlternateContent>
        </w:r>
      </w:del>
    </w:p>
    <w:p w:rsidR="00E979B0" w:rsidRDefault="00E979B0"/>
    <w:p w:rsidR="00E979B0" w:rsidRDefault="00E979B0"/>
    <w:p w:rsidR="00E979B0" w:rsidRDefault="00E979B0">
      <w:pPr>
        <w:rPr>
          <w:del w:id="2336" w:author="AIA-刘莹" w:date="2019-06-05T11:21:00Z"/>
        </w:rPr>
      </w:pPr>
    </w:p>
    <w:p w:rsidR="00E979B0" w:rsidRDefault="00E979B0">
      <w:pPr>
        <w:rPr>
          <w:del w:id="2337" w:author="AIA-刘莹" w:date="2019-06-05T11:21:00Z"/>
        </w:rPr>
      </w:pPr>
    </w:p>
    <w:p w:rsidR="00E979B0" w:rsidRDefault="00E979B0"/>
    <w:p w:rsidR="00E979B0" w:rsidRDefault="00C626B8">
      <w:pPr>
        <w:spacing w:line="360" w:lineRule="auto"/>
        <w:jc w:val="center"/>
        <w:rPr>
          <w:ins w:id="2338" w:author="AIA-刘莹" w:date="2019-06-05T11:21:00Z"/>
          <w:rFonts w:ascii="黑体" w:eastAsia="黑体" w:hAnsi="黑体" w:cs="黑体"/>
          <w:b/>
          <w:bCs/>
          <w:color w:val="000000"/>
          <w:kern w:val="44"/>
          <w:sz w:val="28"/>
          <w:szCs w:val="28"/>
        </w:rPr>
      </w:pPr>
      <w:ins w:id="2339" w:author="AIA-刘莹" w:date="2019-06-05T14:36:00Z">
        <w:r>
          <w:rPr>
            <w:rFonts w:ascii="黑体" w:eastAsia="黑体" w:hAnsi="黑体" w:cs="黑体" w:hint="eastAsia"/>
            <w:color w:val="000000"/>
            <w:kern w:val="44"/>
            <w:sz w:val="48"/>
            <w:szCs w:val="48"/>
            <w:rPrChange w:id="2340" w:author="AIA-刘莹" w:date="2019-06-05T14:36:00Z">
              <w:rPr>
                <w:rFonts w:ascii="黑体" w:eastAsia="黑体" w:hAnsi="黑体" w:cs="黑体" w:hint="eastAsia"/>
                <w:color w:val="000000"/>
                <w:kern w:val="44"/>
                <w:sz w:val="28"/>
                <w:szCs w:val="28"/>
              </w:rPr>
            </w:rPrChange>
          </w:rPr>
          <w:t>深圳市建筑产业化</w:t>
        </w:r>
      </w:ins>
      <w:ins w:id="2341" w:author="AIA-刘莹" w:date="2019-06-05T11:21:00Z">
        <w:r>
          <w:rPr>
            <w:rFonts w:ascii="黑体" w:eastAsia="黑体" w:hAnsi="黑体" w:cs="黑体" w:hint="eastAsia"/>
            <w:color w:val="000000"/>
            <w:kern w:val="44"/>
            <w:sz w:val="48"/>
            <w:szCs w:val="48"/>
            <w:rPrChange w:id="2342" w:author="AIA-刘莹" w:date="2019-06-05T14:36:00Z">
              <w:rPr>
                <w:rFonts w:ascii="黑体" w:eastAsia="黑体" w:hAnsi="黑体" w:cs="黑体" w:hint="eastAsia"/>
                <w:color w:val="000000"/>
                <w:kern w:val="44"/>
                <w:sz w:val="28"/>
                <w:szCs w:val="28"/>
              </w:rPr>
            </w:rPrChange>
          </w:rPr>
          <w:t>团体标准</w:t>
        </w:r>
      </w:ins>
    </w:p>
    <w:p w:rsidR="00E979B0" w:rsidRDefault="00E979B0">
      <w:pPr>
        <w:spacing w:line="360" w:lineRule="auto"/>
        <w:jc w:val="center"/>
        <w:rPr>
          <w:ins w:id="2343" w:author="AIA-刘莹" w:date="2019-06-05T11:21:00Z"/>
          <w:rFonts w:ascii="黑体" w:eastAsia="黑体" w:hAnsi="黑体"/>
          <w:color w:val="000000"/>
          <w:sz w:val="44"/>
          <w:szCs w:val="52"/>
        </w:rPr>
      </w:pPr>
    </w:p>
    <w:p w:rsidR="00E979B0" w:rsidRDefault="00C626B8">
      <w:pPr>
        <w:spacing w:line="360" w:lineRule="auto"/>
        <w:jc w:val="center"/>
        <w:rPr>
          <w:ins w:id="2344" w:author="AIA-刘莹" w:date="2019-06-05T11:21:00Z"/>
          <w:rFonts w:ascii="黑体" w:eastAsia="黑体" w:hAnsi="黑体" w:cs="黑体"/>
          <w:color w:val="000000"/>
          <w:sz w:val="32"/>
          <w:szCs w:val="32"/>
        </w:rPr>
      </w:pPr>
      <w:ins w:id="2345" w:author="AIA-刘莹" w:date="2019-06-05T11:21:00Z">
        <w:r>
          <w:rPr>
            <w:rFonts w:eastAsia="黑体"/>
            <w:color w:val="000000"/>
            <w:sz w:val="44"/>
            <w:szCs w:val="44"/>
            <w:rPrChange w:id="2346" w:author="AIA-刘莹" w:date="2019-06-05T14:36:00Z">
              <w:rPr>
                <w:rFonts w:ascii="黑体" w:eastAsia="黑体" w:hAnsi="黑体" w:cs="黑体"/>
                <w:color w:val="000000"/>
                <w:sz w:val="32"/>
                <w:szCs w:val="32"/>
              </w:rPr>
            </w:rPrChange>
          </w:rPr>
          <w:t>GRC</w:t>
        </w:r>
        <w:r>
          <w:rPr>
            <w:rFonts w:ascii="黑体" w:eastAsia="黑体" w:hAnsi="黑体" w:cs="黑体" w:hint="eastAsia"/>
            <w:color w:val="000000"/>
            <w:sz w:val="44"/>
            <w:szCs w:val="44"/>
            <w:rPrChange w:id="2347" w:author="AIA-刘莹" w:date="2019-06-05T14:36:00Z">
              <w:rPr>
                <w:rFonts w:ascii="黑体" w:eastAsia="黑体" w:hAnsi="黑体" w:cs="黑体" w:hint="eastAsia"/>
                <w:color w:val="000000"/>
                <w:sz w:val="32"/>
                <w:szCs w:val="32"/>
              </w:rPr>
            </w:rPrChange>
          </w:rPr>
          <w:t>饰面混凝土预制部件制作与验收规程</w:t>
        </w:r>
      </w:ins>
    </w:p>
    <w:p w:rsidR="00E979B0" w:rsidRDefault="00E979B0">
      <w:pPr>
        <w:spacing w:line="360" w:lineRule="auto"/>
        <w:rPr>
          <w:ins w:id="2348" w:author="AIA-刘莹" w:date="2019-06-05T11:21:00Z"/>
          <w:color w:val="000000"/>
          <w:sz w:val="24"/>
          <w:szCs w:val="28"/>
        </w:rPr>
      </w:pPr>
    </w:p>
    <w:p w:rsidR="00E979B0" w:rsidRDefault="00C626B8">
      <w:pPr>
        <w:spacing w:line="360" w:lineRule="auto"/>
        <w:jc w:val="center"/>
        <w:rPr>
          <w:ins w:id="2349" w:author="AIA-刘莹" w:date="2019-06-05T11:21:00Z"/>
          <w:color w:val="000000"/>
          <w:sz w:val="28"/>
          <w:szCs w:val="28"/>
        </w:rPr>
      </w:pPr>
      <w:ins w:id="2350" w:author="AIA-刘莹" w:date="2019-06-05T11:21:00Z">
        <w:r>
          <w:rPr>
            <w:rFonts w:hint="eastAsia"/>
            <w:color w:val="000000"/>
            <w:sz w:val="28"/>
            <w:szCs w:val="28"/>
          </w:rPr>
          <w:t>T</w:t>
        </w:r>
        <w:r>
          <w:rPr>
            <w:color w:val="000000"/>
            <w:sz w:val="28"/>
            <w:szCs w:val="28"/>
          </w:rPr>
          <w:t>/</w:t>
        </w:r>
        <w:r>
          <w:rPr>
            <w:rFonts w:hint="eastAsia"/>
            <w:color w:val="000000"/>
            <w:sz w:val="28"/>
            <w:szCs w:val="28"/>
          </w:rPr>
          <w:t xml:space="preserve">BIAS </w:t>
        </w:r>
        <w:r>
          <w:rPr>
            <w:rFonts w:hint="eastAsia"/>
            <w:color w:val="000000"/>
            <w:sz w:val="28"/>
            <w:szCs w:val="28"/>
          </w:rPr>
          <w:t>XXX</w:t>
        </w:r>
        <w:r>
          <w:rPr>
            <w:rFonts w:hint="eastAsia"/>
            <w:color w:val="000000"/>
            <w:sz w:val="28"/>
            <w:szCs w:val="28"/>
          </w:rPr>
          <w:t xml:space="preserve"> - 201</w:t>
        </w:r>
      </w:ins>
      <w:ins w:id="2351" w:author="AIA-刘莹" w:date="2019-06-05T11:22:00Z">
        <w:r>
          <w:rPr>
            <w:rFonts w:hint="eastAsia"/>
            <w:color w:val="000000"/>
            <w:sz w:val="28"/>
            <w:szCs w:val="28"/>
          </w:rPr>
          <w:t>X</w:t>
        </w:r>
      </w:ins>
    </w:p>
    <w:p w:rsidR="00E979B0" w:rsidRDefault="00E979B0" w:rsidP="00E979B0">
      <w:pPr>
        <w:spacing w:line="360" w:lineRule="auto"/>
        <w:rPr>
          <w:ins w:id="2352" w:author="AIA-刘莹" w:date="2019-06-05T11:22:00Z"/>
          <w:color w:val="000000"/>
          <w:sz w:val="28"/>
          <w:szCs w:val="28"/>
        </w:rPr>
        <w:pPrChange w:id="2353" w:author="AIA-刘莹" w:date="2019-06-05T11:22:00Z">
          <w:pPr>
            <w:spacing w:line="360" w:lineRule="auto"/>
            <w:ind w:firstLineChars="1400" w:firstLine="3920"/>
          </w:pPr>
        </w:pPrChange>
      </w:pPr>
      <w:bookmarkStart w:id="2354" w:name="_Toc31865"/>
    </w:p>
    <w:p w:rsidR="00E979B0" w:rsidRDefault="00C626B8" w:rsidP="00E979B0">
      <w:pPr>
        <w:spacing w:line="360" w:lineRule="auto"/>
        <w:jc w:val="center"/>
        <w:rPr>
          <w:ins w:id="2355" w:author="AIA-刘莹" w:date="2019-06-05T11:21:00Z"/>
          <w:sz w:val="28"/>
          <w:szCs w:val="28"/>
        </w:rPr>
        <w:pPrChange w:id="2356" w:author="AIA-刘莹" w:date="2019-06-05T11:22:00Z">
          <w:pPr>
            <w:spacing w:line="360" w:lineRule="auto"/>
            <w:ind w:firstLineChars="1400" w:firstLine="3920"/>
          </w:pPr>
        </w:pPrChange>
      </w:pPr>
      <w:ins w:id="2357" w:author="AIA-刘莹" w:date="2019-06-05T11:21:00Z">
        <w:r>
          <w:rPr>
            <w:rFonts w:ascii="黑体" w:eastAsia="黑体" w:hAnsi="黑体" w:cs="黑体" w:hint="eastAsia"/>
            <w:color w:val="000000"/>
            <w:sz w:val="28"/>
            <w:szCs w:val="28"/>
            <w:rPrChange w:id="2358" w:author="AIA-刘莹" w:date="2019-06-05T14:37:00Z">
              <w:rPr>
                <w:rFonts w:hint="eastAsia"/>
                <w:color w:val="000000"/>
                <w:sz w:val="28"/>
                <w:szCs w:val="28"/>
              </w:rPr>
            </w:rPrChange>
          </w:rPr>
          <w:t>条</w:t>
        </w:r>
        <w:r>
          <w:rPr>
            <w:rFonts w:ascii="黑体" w:eastAsia="黑体" w:hAnsi="黑体" w:cs="黑体"/>
            <w:color w:val="000000"/>
            <w:sz w:val="28"/>
            <w:szCs w:val="28"/>
            <w:rPrChange w:id="2359" w:author="AIA-刘莹" w:date="2019-06-05T14:37:00Z">
              <w:rPr>
                <w:color w:val="000000"/>
                <w:sz w:val="28"/>
                <w:szCs w:val="28"/>
              </w:rPr>
            </w:rPrChange>
          </w:rPr>
          <w:t xml:space="preserve"> </w:t>
        </w:r>
        <w:r>
          <w:rPr>
            <w:rFonts w:ascii="黑体" w:eastAsia="黑体" w:hAnsi="黑体" w:cs="黑体" w:hint="eastAsia"/>
            <w:color w:val="000000"/>
            <w:sz w:val="28"/>
            <w:szCs w:val="28"/>
            <w:rPrChange w:id="2360" w:author="AIA-刘莹" w:date="2019-06-05T14:37:00Z">
              <w:rPr>
                <w:rFonts w:hint="eastAsia"/>
                <w:color w:val="000000"/>
                <w:sz w:val="28"/>
                <w:szCs w:val="28"/>
              </w:rPr>
            </w:rPrChange>
          </w:rPr>
          <w:t>文</w:t>
        </w:r>
        <w:r>
          <w:rPr>
            <w:rFonts w:ascii="黑体" w:eastAsia="黑体" w:hAnsi="黑体" w:cs="黑体"/>
            <w:color w:val="000000"/>
            <w:sz w:val="28"/>
            <w:szCs w:val="28"/>
            <w:rPrChange w:id="2361" w:author="AIA-刘莹" w:date="2019-06-05T14:37:00Z">
              <w:rPr>
                <w:color w:val="000000"/>
                <w:sz w:val="28"/>
                <w:szCs w:val="28"/>
              </w:rPr>
            </w:rPrChange>
          </w:rPr>
          <w:t xml:space="preserve"> </w:t>
        </w:r>
        <w:r>
          <w:rPr>
            <w:rFonts w:ascii="黑体" w:eastAsia="黑体" w:hAnsi="黑体" w:cs="黑体" w:hint="eastAsia"/>
            <w:color w:val="000000"/>
            <w:sz w:val="28"/>
            <w:szCs w:val="28"/>
            <w:rPrChange w:id="2362" w:author="AIA-刘莹" w:date="2019-06-05T14:37:00Z">
              <w:rPr>
                <w:rFonts w:hint="eastAsia"/>
                <w:color w:val="000000"/>
                <w:sz w:val="28"/>
                <w:szCs w:val="28"/>
              </w:rPr>
            </w:rPrChange>
          </w:rPr>
          <w:t>说</w:t>
        </w:r>
        <w:r>
          <w:rPr>
            <w:rFonts w:ascii="黑体" w:eastAsia="黑体" w:hAnsi="黑体" w:cs="黑体"/>
            <w:color w:val="000000"/>
            <w:sz w:val="28"/>
            <w:szCs w:val="28"/>
            <w:rPrChange w:id="2363" w:author="AIA-刘莹" w:date="2019-06-05T14:37:00Z">
              <w:rPr>
                <w:color w:val="000000"/>
                <w:sz w:val="28"/>
                <w:szCs w:val="28"/>
              </w:rPr>
            </w:rPrChange>
          </w:rPr>
          <w:t xml:space="preserve"> </w:t>
        </w:r>
        <w:r>
          <w:rPr>
            <w:rFonts w:ascii="黑体" w:eastAsia="黑体" w:hAnsi="黑体" w:cs="黑体" w:hint="eastAsia"/>
            <w:color w:val="000000"/>
            <w:sz w:val="28"/>
            <w:szCs w:val="28"/>
            <w:rPrChange w:id="2364" w:author="AIA-刘莹" w:date="2019-06-05T14:37:00Z">
              <w:rPr>
                <w:rFonts w:hint="eastAsia"/>
                <w:color w:val="000000"/>
                <w:sz w:val="28"/>
                <w:szCs w:val="28"/>
              </w:rPr>
            </w:rPrChange>
          </w:rPr>
          <w:t>明</w:t>
        </w:r>
        <w:bookmarkEnd w:id="2354"/>
      </w:ins>
    </w:p>
    <w:p w:rsidR="00E979B0" w:rsidRDefault="00C626B8">
      <w:del w:id="2365" w:author="AIA-刘莹" w:date="2019-06-05T11:21:00Z">
        <w:r>
          <w:rPr>
            <w:noProof/>
          </w:rPr>
          <mc:AlternateContent>
            <mc:Choice Requires="wps">
              <w:drawing>
                <wp:anchor distT="0" distB="0" distL="114300" distR="114300" simplePos="0" relativeHeight="251664384" behindDoc="0" locked="1" layoutInCell="1" allowOverlap="1">
                  <wp:simplePos x="0" y="0"/>
                  <wp:positionH relativeFrom="margin">
                    <wp:posOffset>161925</wp:posOffset>
                  </wp:positionH>
                  <wp:positionV relativeFrom="margin">
                    <wp:posOffset>3397250</wp:posOffset>
                  </wp:positionV>
                  <wp:extent cx="5276215" cy="2671445"/>
                  <wp:effectExtent l="0" t="0" r="635" b="146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2671445"/>
                          </a:xfrm>
                          <a:prstGeom prst="rect">
                            <a:avLst/>
                          </a:prstGeom>
                          <a:solidFill>
                            <a:srgbClr val="FFFFFF"/>
                          </a:solidFill>
                          <a:ln>
                            <a:noFill/>
                          </a:ln>
                        </wps:spPr>
                        <wps:txbx>
                          <w:txbxContent>
                            <w:p w:rsidR="00E979B0" w:rsidRDefault="00C626B8" w:rsidP="00E979B0">
                              <w:pPr>
                                <w:pStyle w:val="aff8"/>
                                <w:spacing w:line="360" w:lineRule="auto"/>
                                <w:ind w:left="3120" w:rightChars="239" w:right="502" w:hangingChars="600" w:hanging="3120"/>
                                <w:jc w:val="left"/>
                                <w:rPr>
                                  <w:rFonts w:ascii="Times New Roman"/>
                                  <w:szCs w:val="52"/>
                                </w:rPr>
                                <w:pPrChange w:id="2366" w:author="AIA-刘莹" w:date="2019-06-05T09:30:00Z">
                                  <w:pPr>
                                    <w:pStyle w:val="aff8"/>
                                    <w:spacing w:line="360" w:lineRule="auto"/>
                                    <w:ind w:rightChars="239" w:right="502"/>
                                  </w:pPr>
                                </w:pPrChange>
                              </w:pPr>
                              <w:r>
                                <w:rPr>
                                  <w:rFonts w:ascii="Times New Roman"/>
                                  <w:szCs w:val="52"/>
                                </w:rPr>
                                <w:t>GRC</w:t>
                              </w:r>
                              <w:r>
                                <w:rPr>
                                  <w:rFonts w:ascii="Times New Roman"/>
                                  <w:szCs w:val="52"/>
                                </w:rPr>
                                <w:t>饰面混凝土预制部件制作</w:t>
                              </w:r>
                              <w:r>
                                <w:rPr>
                                  <w:rFonts w:ascii="Times New Roman" w:hint="eastAsia"/>
                                  <w:szCs w:val="52"/>
                                </w:rPr>
                                <w:t>与</w:t>
                              </w:r>
                              <w:ins w:id="2367" w:author="AIA-刘莹" w:date="2019-06-05T09:30:00Z">
                                <w:r>
                                  <w:rPr>
                                    <w:rFonts w:ascii="Times New Roman" w:hint="eastAsia"/>
                                    <w:szCs w:val="52"/>
                                  </w:rPr>
                                  <w:t xml:space="preserve"> </w:t>
                                </w:r>
                              </w:ins>
                              <w:r>
                                <w:rPr>
                                  <w:rFonts w:ascii="Times New Roman"/>
                                  <w:szCs w:val="52"/>
                                </w:rPr>
                                <w:t>验收规程</w:t>
                              </w:r>
                            </w:p>
                            <w:p w:rsidR="00E979B0" w:rsidRDefault="00C626B8">
                              <w:pPr>
                                <w:jc w:val="center"/>
                                <w:rPr>
                                  <w:rFonts w:eastAsia="黑体"/>
                                  <w:kern w:val="0"/>
                                  <w:sz w:val="32"/>
                                </w:rPr>
                              </w:pPr>
                              <w:r>
                                <w:rPr>
                                  <w:rFonts w:eastAsia="黑体"/>
                                  <w:kern w:val="0"/>
                                  <w:sz w:val="32"/>
                                </w:rPr>
                                <w:t>Technical specification for</w:t>
                              </w:r>
                              <w:r>
                                <w:rPr>
                                  <w:sz w:val="32"/>
                                </w:rPr>
                                <w:t xml:space="preserve"> manufacture and acceptance</w:t>
                              </w:r>
                              <w:r>
                                <w:rPr>
                                  <w:rFonts w:eastAsia="黑体"/>
                                  <w:kern w:val="0"/>
                                  <w:sz w:val="32"/>
                                </w:rPr>
                                <w:t xml:space="preserve"> of GRC decorative reinforced concrete components</w:t>
                              </w:r>
                            </w:p>
                            <w:p w:rsidR="00E979B0" w:rsidRDefault="00E979B0" w:rsidP="00E979B0">
                              <w:pPr>
                                <w:jc w:val="center"/>
                                <w:rPr>
                                  <w:ins w:id="2368" w:author="AIA-刘莹" w:date="2019-06-05T09:29:00Z"/>
                                </w:rPr>
                                <w:pPrChange w:id="2369" w:author="AIA-刘莹" w:date="2019-06-05T09:29:00Z">
                                  <w:pPr/>
                                </w:pPrChange>
                              </w:pPr>
                            </w:p>
                            <w:p w:rsidR="00E979B0" w:rsidRPr="00E979B0" w:rsidRDefault="00C626B8" w:rsidP="00E979B0">
                              <w:pPr>
                                <w:ind w:firstLineChars="800" w:firstLine="3200"/>
                                <w:rPr>
                                  <w:sz w:val="20"/>
                                  <w:szCs w:val="20"/>
                                  <w:rPrChange w:id="2370" w:author="AIA-刘莹" w:date="2019-06-05T09:30:00Z">
                                    <w:rPr/>
                                  </w:rPrChange>
                                </w:rPr>
                                <w:pPrChange w:id="2371" w:author="AIA-刘莹" w:date="2019-06-05T09:30:00Z">
                                  <w:pPr/>
                                </w:pPrChange>
                              </w:pPr>
                              <w:ins w:id="2372" w:author="AIA-刘莹" w:date="2019-06-05T09:29:00Z">
                                <w:r>
                                  <w:rPr>
                                    <w:rFonts w:eastAsia="黑体" w:hint="eastAsia"/>
                                    <w:kern w:val="0"/>
                                    <w:sz w:val="40"/>
                                    <w:szCs w:val="40"/>
                                    <w:rPrChange w:id="2373" w:author="AIA-刘莹" w:date="2019-06-05T09:30:00Z">
                                      <w:rPr>
                                        <w:rFonts w:hint="eastAsia"/>
                                      </w:rPr>
                                    </w:rPrChange>
                                  </w:rPr>
                                  <w:t>条文说明</w:t>
                                </w:r>
                              </w:ins>
                            </w:p>
                          </w:txbxContent>
                        </wps:txbx>
                        <wps:bodyPr rot="0" vert="horz" wrap="square" lIns="0" tIns="0" rIns="0" bIns="0" anchor="t" anchorCtr="0" upright="1">
                          <a:noAutofit/>
                        </wps:bodyPr>
                      </wps:wsp>
                    </a:graphicData>
                  </a:graphic>
                </wp:anchor>
              </w:drawing>
            </mc:Choice>
            <mc:Fallback>
              <w:pict>
                <v:shape id="Text Box 36" o:spid="_x0000_s1039" type="#_x0000_t202" style="position:absolute;left:0;text-align:left;margin-left:12.75pt;margin-top:267.5pt;width:415.45pt;height:210.3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" stroked="f">
                  <v:textbox inset="0,0,0,0">
                    <w:txbxContent>
                      <w:p w:rsidR="00E979B0" w:rsidRDefault="00C626B8" w:rsidP="00E979B0">
                        <w:pPr>
                          <w:pStyle w:val="aff8"/>
                          <w:spacing w:line="360" w:lineRule="auto"/>
                          <w:ind w:left="3120" w:rightChars="239" w:right="502" w:hangingChars="600" w:hanging="3120"/>
                          <w:jc w:val="left"/>
                          <w:rPr>
                            <w:rFonts w:ascii="Times New Roman"/>
                            <w:szCs w:val="52"/>
                          </w:rPr>
                          <w:pPrChange w:id="2374" w:author="AIA-刘莹" w:date="2019-06-05T09:30:00Z">
                            <w:pPr>
                              <w:pStyle w:val="aff8"/>
                              <w:spacing w:line="360" w:lineRule="auto"/>
                              <w:ind w:rightChars="239" w:right="502"/>
                            </w:pPr>
                          </w:pPrChange>
                        </w:pPr>
                        <w:r>
                          <w:rPr>
                            <w:rFonts w:ascii="Times New Roman"/>
                            <w:szCs w:val="52"/>
                          </w:rPr>
                          <w:t>GRC</w:t>
                        </w:r>
                        <w:r>
                          <w:rPr>
                            <w:rFonts w:ascii="Times New Roman"/>
                            <w:szCs w:val="52"/>
                          </w:rPr>
                          <w:t>饰面混凝土预制部件制作</w:t>
                        </w:r>
                        <w:r>
                          <w:rPr>
                            <w:rFonts w:ascii="Times New Roman" w:hint="eastAsia"/>
                            <w:szCs w:val="52"/>
                          </w:rPr>
                          <w:t>与</w:t>
                        </w:r>
                        <w:ins w:id="2375" w:author="AIA-刘莹" w:date="2019-06-05T09:30:00Z">
                          <w:r>
                            <w:rPr>
                              <w:rFonts w:ascii="Times New Roman" w:hint="eastAsia"/>
                              <w:szCs w:val="52"/>
                            </w:rPr>
                            <w:t xml:space="preserve"> </w:t>
                          </w:r>
                        </w:ins>
                        <w:r>
                          <w:rPr>
                            <w:rFonts w:ascii="Times New Roman"/>
                            <w:szCs w:val="52"/>
                          </w:rPr>
                          <w:t>验收规程</w:t>
                        </w:r>
                      </w:p>
                      <w:p w:rsidR="00E979B0" w:rsidRDefault="00C626B8">
                        <w:pPr>
                          <w:jc w:val="center"/>
                          <w:rPr>
                            <w:rFonts w:eastAsia="黑体"/>
                            <w:kern w:val="0"/>
                            <w:sz w:val="32"/>
                          </w:rPr>
                        </w:pPr>
                        <w:r>
                          <w:rPr>
                            <w:rFonts w:eastAsia="黑体"/>
                            <w:kern w:val="0"/>
                            <w:sz w:val="32"/>
                          </w:rPr>
                          <w:t>Technical specification for</w:t>
                        </w:r>
                        <w:r>
                          <w:rPr>
                            <w:sz w:val="32"/>
                          </w:rPr>
                          <w:t xml:space="preserve"> manufacture and acceptance</w:t>
                        </w:r>
                        <w:r>
                          <w:rPr>
                            <w:rFonts w:eastAsia="黑体"/>
                            <w:kern w:val="0"/>
                            <w:sz w:val="32"/>
                          </w:rPr>
                          <w:t xml:space="preserve"> of GRC decorative reinforced concrete components</w:t>
                        </w:r>
                      </w:p>
                      <w:p w:rsidR="00E979B0" w:rsidRDefault="00E979B0" w:rsidP="00E979B0">
                        <w:pPr>
                          <w:jc w:val="center"/>
                          <w:rPr>
                            <w:ins w:id="2376" w:author="AIA-刘莹" w:date="2019-06-05T09:29:00Z"/>
                          </w:rPr>
                          <w:pPrChange w:id="2377" w:author="AIA-刘莹" w:date="2019-06-05T09:29:00Z">
                            <w:pPr/>
                          </w:pPrChange>
                        </w:pPr>
                      </w:p>
                      <w:p w:rsidR="00E979B0" w:rsidRPr="00E979B0" w:rsidRDefault="00C626B8" w:rsidP="00E979B0">
                        <w:pPr>
                          <w:ind w:firstLineChars="800" w:firstLine="3200"/>
                          <w:rPr>
                            <w:sz w:val="20"/>
                            <w:szCs w:val="20"/>
                            <w:rPrChange w:id="2378" w:author="AIA-刘莹" w:date="2019-06-05T09:30:00Z">
                              <w:rPr/>
                            </w:rPrChange>
                          </w:rPr>
                          <w:pPrChange w:id="2379" w:author="AIA-刘莹" w:date="2019-06-05T09:30:00Z">
                            <w:pPr/>
                          </w:pPrChange>
                        </w:pPr>
                        <w:ins w:id="2380" w:author="AIA-刘莹" w:date="2019-06-05T09:29:00Z">
                          <w:r>
                            <w:rPr>
                              <w:rFonts w:eastAsia="黑体" w:hint="eastAsia"/>
                              <w:kern w:val="0"/>
                              <w:sz w:val="40"/>
                              <w:szCs w:val="40"/>
                              <w:rPrChange w:id="2381" w:author="AIA-刘莹" w:date="2019-06-05T09:30:00Z">
                                <w:rPr>
                                  <w:rFonts w:hint="eastAsia"/>
                                </w:rPr>
                              </w:rPrChange>
                            </w:rPr>
                            <w:t>条文说明</w:t>
                          </w:r>
                        </w:ins>
                      </w:p>
                    </w:txbxContent>
                  </v:textbox>
                  <w10:wrap anchorx="margin" anchory="margin"/>
                  <w10:anchorlock/>
                </v:shape>
              </w:pict>
            </mc:Fallback>
          </mc:AlternateContent>
        </w:r>
      </w:del>
    </w:p>
    <w:p w:rsidR="00E979B0" w:rsidRDefault="00E979B0"/>
    <w:p w:rsidR="00E979B0" w:rsidRDefault="00E979B0"/>
    <w:p w:rsidR="00E979B0" w:rsidRDefault="00E979B0"/>
    <w:p w:rsidR="00E979B0" w:rsidRDefault="00E979B0"/>
    <w:p w:rsidR="00E979B0" w:rsidRDefault="00E979B0"/>
    <w:p w:rsidR="00E979B0" w:rsidRDefault="00C626B8">
      <w:del w:id="2382" w:author="AIA-刘莹" w:date="2019-06-05T11:21:00Z">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97790</wp:posOffset>
                  </wp:positionV>
                  <wp:extent cx="5258435" cy="0"/>
                  <wp:effectExtent l="9525" t="6350" r="8890" b="1270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12700">
                            <a:solidFill>
                              <a:srgbClr val="800008"/>
                            </a:solidFill>
                            <a:round/>
                          </a:ln>
                        </wps:spPr>
                        <wps:bodyPr/>
                      </wps:wsp>
                    </a:graphicData>
                  </a:graphic>
                </wp:anchor>
              </w:drawing>
            </mc:Choice>
            <mc:Fallback xmlns:wpsCustomData="http://www.wps.cn/officeDocument/2013/wpsCustomData">
              <w:pict>
                <v:line id="Line 30" o:spid="_x0000_s1026" o:spt="20" style="position:absolute;left:0pt;margin-left:0pt;margin-top:7.7pt;height:0pt;width:414.05pt;z-index:251665408;mso-width-relative:page;mso-height-relative:page;" filled="f" stroked="t" coordsize="21600,21600" o:gfxdata="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buwyLT&#10;AAAABgEAAA8AAAAAAAAAAQAgAAAAIgAAAGRycy9kb3ducmV2LnhtbFBLAQIUABQAAAAIAIdO4kBA&#10;SEFhswEAAFMDAAAOAAAAAAAAAAEAIAAAACIBAABkcnMvZTJvRG9jLnhtbFBLBQYAAAAABgAGAFkB&#10;AABHBQAAAAA=&#10;">
                  <v:fill on="f" focussize="0,0"/>
                  <v:stroke weight="1pt" color="#800008" joinstyle="round"/>
                  <v:imagedata o:title=""/>
                  <o:lock v:ext="edit" aspectratio="f"/>
                </v:line>
              </w:pict>
            </mc:Fallback>
          </mc:AlternateContent>
        </w:r>
      </w:del>
    </w:p>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C626B8">
      <w:del w:id="2383" w:author="AIA-刘莹" w:date="2019-06-05T11:20:00Z">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3118485</wp:posOffset>
                  </wp:positionV>
                  <wp:extent cx="5233035" cy="0"/>
                  <wp:effectExtent l="9525" t="7620" r="15240" b="1143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035" cy="0"/>
                          </a:xfrm>
                          <a:prstGeom prst="line">
                            <a:avLst/>
                          </a:prstGeom>
                          <a:noFill/>
                          <a:ln w="12700">
                            <a:solidFill>
                              <a:srgbClr val="800008"/>
                            </a:solidFill>
                            <a:round/>
                          </a:ln>
                        </wps:spPr>
                        <wps:bodyPr/>
                      </wps:wsp>
                    </a:graphicData>
                  </a:graphic>
                </wp:anchor>
              </w:drawing>
            </mc:Choice>
            <mc:Fallback xmlns:wpsCustomData="http://www.wps.cn/officeDocument/2013/wpsCustomData">
              <w:pict>
                <v:line id="Line 31" o:spid="_x0000_s1026" o:spt="20" style="position:absolute;left:0pt;margin-left:0pt;margin-top:245.55pt;height:0pt;width:412.05pt;z-index:251666432;mso-width-relative:page;mso-height-relative:page;" filled="f" stroked="t" coordsize="21600,21600" o:gfxdata="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J9VhdQA&#10;AAAIAQAADwAAAAAAAAABACAAAAAiAAAAZHJzL2Rvd25yZXYueG1sUEsBAhQAFAAAAAgAh07iQKYc&#10;lZaxAQAAUwMAAA4AAAAAAAAAAQAgAAAAIwEAAGRycy9lMm9Eb2MueG1sUEsFBgAAAAAGAAYAWQEA&#10;AEYFAAAAAA==&#10;">
                  <v:fill on="f" focussize="0,0"/>
                  <v:stroke weight="1pt" color="#800008" joinstyle="round"/>
                  <v:imagedata o:title=""/>
                  <o:lock v:ext="edit" aspectratio="f"/>
                </v:line>
              </w:pict>
            </mc:Fallback>
          </mc:AlternateContent>
        </w:r>
      </w:del>
    </w:p>
    <w:p w:rsidR="00E979B0" w:rsidRDefault="00E979B0">
      <w:pPr>
        <w:sectPr w:rsidR="00E979B0">
          <w:footerReference w:type="default" r:id="rId23"/>
          <w:pgSz w:w="11907" w:h="16839"/>
          <w:pgMar w:top="1440" w:right="1800" w:bottom="1440" w:left="1800" w:header="0" w:footer="0" w:gutter="0"/>
          <w:cols w:space="720"/>
          <w:docGrid w:linePitch="312"/>
        </w:sectPr>
      </w:pPr>
    </w:p>
    <w:p w:rsidR="00E979B0" w:rsidRDefault="00C626B8">
      <w:pPr>
        <w:pStyle w:val="TOC1"/>
        <w:rPr>
          <w:rFonts w:cs="Times New Roman"/>
          <w:sz w:val="21"/>
          <w:szCs w:val="22"/>
        </w:rPr>
      </w:pPr>
      <w:r>
        <w:rPr>
          <w:rFonts w:ascii="仿宋_GB2312" w:eastAsia="仿宋_GB2312" w:hAnsi="仿宋_GB2312" w:cs="仿宋_GB2312" w:hint="eastAsia"/>
          <w:b w:val="0"/>
          <w:bCs w:val="0"/>
          <w:sz w:val="28"/>
          <w:szCs w:val="28"/>
          <w:rPrChange w:id="2385" w:author="AIA-刘莹" w:date="2019-06-05T11:40:00Z">
            <w:rPr>
              <w:rFonts w:hint="eastAsia"/>
            </w:rPr>
          </w:rPrChange>
        </w:rPr>
        <w:lastRenderedPageBreak/>
        <w:fldChar w:fldCharType="begin"/>
      </w:r>
      <w:r>
        <w:rPr>
          <w:rFonts w:ascii="仿宋_GB2312" w:eastAsia="仿宋_GB2312" w:hAnsi="仿宋_GB2312" w:cs="仿宋_GB2312"/>
          <w:b w:val="0"/>
          <w:bCs w:val="0"/>
          <w:sz w:val="28"/>
          <w:szCs w:val="28"/>
          <w:rPrChange w:id="2386" w:author="AIA-刘莹" w:date="2019-06-05T11:40:00Z">
            <w:rPr/>
          </w:rPrChange>
        </w:rPr>
        <w:instrText xml:space="preserve"> HYPERLINK \l "_Toc496689236" </w:instrText>
      </w:r>
      <w:r>
        <w:rPr>
          <w:rFonts w:ascii="仿宋_GB2312" w:eastAsia="仿宋_GB2312" w:hAnsi="仿宋_GB2312" w:cs="仿宋_GB2312" w:hint="eastAsia"/>
          <w:b w:val="0"/>
          <w:bCs w:val="0"/>
          <w:sz w:val="28"/>
          <w:szCs w:val="28"/>
          <w:rPrChange w:id="2387" w:author="AIA-刘莹" w:date="2019-06-05T11:40:00Z">
            <w:rPr>
              <w:rFonts w:cs="Times New Roman" w:hint="eastAsia"/>
              <w:sz w:val="28"/>
              <w:szCs w:val="28"/>
            </w:rPr>
          </w:rPrChange>
        </w:rPr>
        <w:fldChar w:fldCharType="separate"/>
      </w:r>
      <w:r>
        <w:rPr>
          <w:rFonts w:ascii="仿宋_GB2312" w:eastAsia="仿宋_GB2312" w:hAnsi="仿宋_GB2312" w:cs="仿宋_GB2312" w:hint="eastAsia"/>
          <w:b w:val="0"/>
          <w:bCs w:val="0"/>
          <w:sz w:val="28"/>
          <w:szCs w:val="28"/>
          <w:rPrChange w:id="2388" w:author="AIA-刘莹" w:date="2019-06-05T11:40:00Z">
            <w:rPr>
              <w:rFonts w:cs="Times New Roman" w:hint="eastAsia"/>
              <w:sz w:val="28"/>
              <w:szCs w:val="28"/>
            </w:rPr>
          </w:rPrChange>
        </w:rPr>
        <w:t>目</w:t>
      </w:r>
      <w:ins w:id="2389" w:author="AIA-刘莹" w:date="2019-06-05T11:40:00Z">
        <w:r>
          <w:rPr>
            <w:rFonts w:ascii="仿宋_GB2312" w:eastAsia="仿宋_GB2312" w:hAnsi="仿宋_GB2312" w:cs="仿宋_GB2312" w:hint="eastAsia"/>
            <w:b w:val="0"/>
            <w:bCs w:val="0"/>
            <w:sz w:val="28"/>
            <w:szCs w:val="28"/>
          </w:rPr>
          <w:t xml:space="preserve">  </w:t>
        </w:r>
      </w:ins>
      <w:r>
        <w:rPr>
          <w:rFonts w:ascii="仿宋_GB2312" w:eastAsia="仿宋_GB2312" w:hAnsi="仿宋_GB2312" w:cs="仿宋_GB2312" w:hint="eastAsia"/>
          <w:b w:val="0"/>
          <w:bCs w:val="0"/>
          <w:sz w:val="28"/>
          <w:szCs w:val="28"/>
          <w:rPrChange w:id="2390" w:author="AIA-刘莹" w:date="2019-06-05T11:40:00Z">
            <w:rPr>
              <w:rFonts w:cs="Times New Roman" w:hint="eastAsia"/>
              <w:sz w:val="28"/>
              <w:szCs w:val="28"/>
            </w:rPr>
          </w:rPrChange>
        </w:rPr>
        <w:t>次</w:t>
      </w:r>
      <w:r>
        <w:rPr>
          <w:rFonts w:ascii="仿宋_GB2312" w:eastAsia="仿宋_GB2312" w:hAnsi="仿宋_GB2312" w:cs="仿宋_GB2312" w:hint="eastAsia"/>
          <w:b w:val="0"/>
          <w:bCs w:val="0"/>
          <w:sz w:val="28"/>
          <w:szCs w:val="28"/>
          <w:rPrChange w:id="2391" w:author="AIA-刘莹" w:date="2019-06-05T11:40:00Z">
            <w:rPr>
              <w:rFonts w:cs="Times New Roman" w:hint="eastAsia"/>
              <w:sz w:val="28"/>
              <w:szCs w:val="28"/>
            </w:rPr>
          </w:rPrChange>
        </w:rPr>
        <w:fldChar w:fldCharType="end"/>
      </w:r>
    </w:p>
    <w:p w:rsidR="00E979B0" w:rsidRPr="00E979B0" w:rsidRDefault="00C626B8" w:rsidP="00E979B0">
      <w:pPr>
        <w:pStyle w:val="TOC1"/>
        <w:tabs>
          <w:tab w:val="clear" w:pos="9941"/>
          <w:tab w:val="right" w:leader="dot" w:pos="8222"/>
        </w:tabs>
        <w:spacing w:before="0" w:after="0" w:line="400" w:lineRule="exact"/>
        <w:rPr>
          <w:rStyle w:val="afd"/>
          <w:rFonts w:ascii="宋体" w:hAnsi="宋体"/>
          <w:b w:val="0"/>
          <w:bCs w:val="0"/>
          <w:color w:val="auto"/>
          <w:sz w:val="21"/>
          <w:szCs w:val="21"/>
          <w:u w:val="none"/>
          <w:rPrChange w:id="2392" w:author="AIA-刘莹" w:date="2019-06-05T11:40:00Z">
            <w:rPr>
              <w:rStyle w:val="afd"/>
              <w:rFonts w:cs="Times New Roman"/>
              <w:color w:val="auto"/>
              <w:szCs w:val="21"/>
              <w:u w:val="none"/>
            </w:rPr>
          </w:rPrChange>
        </w:rPr>
        <w:pPrChange w:id="2393" w:author="AIA-刘莹" w:date="2019-06-05T11:40:00Z">
          <w:pPr>
            <w:pStyle w:val="TOC1"/>
            <w:tabs>
              <w:tab w:val="clear" w:pos="9941"/>
              <w:tab w:val="right" w:leader="dot" w:pos="8222"/>
            </w:tabs>
          </w:pPr>
        </w:pPrChange>
      </w:pPr>
      <w:r>
        <w:rPr>
          <w:rFonts w:ascii="宋体" w:hAnsi="宋体" w:hint="eastAsia"/>
          <w:b w:val="0"/>
          <w:bCs w:val="0"/>
          <w:sz w:val="21"/>
          <w:szCs w:val="21"/>
          <w:rPrChange w:id="2394" w:author="AIA-刘莹" w:date="2019-06-05T11:40:00Z">
            <w:rPr>
              <w:rFonts w:hint="eastAsia"/>
              <w:color w:val="0000FF"/>
              <w:u w:val="single"/>
            </w:rPr>
          </w:rPrChange>
        </w:rPr>
        <w:fldChar w:fldCharType="begin"/>
      </w:r>
      <w:r>
        <w:rPr>
          <w:rFonts w:ascii="宋体" w:hAnsi="宋体"/>
          <w:b w:val="0"/>
          <w:bCs w:val="0"/>
          <w:sz w:val="21"/>
          <w:szCs w:val="21"/>
          <w:rPrChange w:id="2395" w:author="AIA-刘莹" w:date="2019-06-05T11:40:00Z">
            <w:rPr/>
          </w:rPrChange>
        </w:rPr>
        <w:instrText xml:space="preserve"> HYPERLINK \l "_Toc496689237" </w:instrText>
      </w:r>
      <w:r>
        <w:rPr>
          <w:rFonts w:ascii="宋体" w:hAnsi="宋体" w:hint="eastAsia"/>
          <w:b w:val="0"/>
          <w:bCs w:val="0"/>
          <w:sz w:val="21"/>
          <w:szCs w:val="21"/>
          <w:rPrChange w:id="2396" w:author="AIA-刘莹" w:date="2019-06-05T11:40:00Z">
            <w:rPr>
              <w:rStyle w:val="afd"/>
              <w:rFonts w:cs="Times New Roman" w:hint="eastAsia"/>
              <w:color w:val="auto"/>
              <w:sz w:val="21"/>
              <w:szCs w:val="21"/>
              <w:u w:val="none"/>
            </w:rPr>
          </w:rPrChange>
        </w:rPr>
        <w:fldChar w:fldCharType="separate"/>
      </w:r>
      <w:r>
        <w:rPr>
          <w:rStyle w:val="afd"/>
          <w:rFonts w:ascii="宋体" w:hAnsi="宋体"/>
          <w:b w:val="0"/>
          <w:bCs w:val="0"/>
          <w:color w:val="auto"/>
          <w:sz w:val="21"/>
          <w:szCs w:val="21"/>
          <w:u w:val="none"/>
          <w:rPrChange w:id="2397" w:author="AIA-刘莹" w:date="2019-06-05T11:40:00Z">
            <w:rPr>
              <w:rStyle w:val="afd"/>
              <w:rFonts w:cs="Times New Roman"/>
              <w:color w:val="auto"/>
              <w:sz w:val="21"/>
              <w:szCs w:val="21"/>
              <w:u w:val="none"/>
            </w:rPr>
          </w:rPrChange>
        </w:rPr>
        <w:t xml:space="preserve">1  </w:t>
      </w:r>
      <w:r>
        <w:rPr>
          <w:rStyle w:val="afd"/>
          <w:rFonts w:ascii="宋体" w:hAnsi="宋体" w:hint="eastAsia"/>
          <w:b w:val="0"/>
          <w:bCs w:val="0"/>
          <w:color w:val="auto"/>
          <w:sz w:val="21"/>
          <w:szCs w:val="21"/>
          <w:u w:val="none"/>
          <w:rPrChange w:id="2398" w:author="AIA-刘莹" w:date="2019-06-05T11:40:00Z">
            <w:rPr>
              <w:rStyle w:val="afd"/>
              <w:rFonts w:cs="Times New Roman" w:hint="eastAsia"/>
              <w:color w:val="auto"/>
              <w:sz w:val="21"/>
              <w:szCs w:val="21"/>
              <w:u w:val="none"/>
            </w:rPr>
          </w:rPrChange>
        </w:rPr>
        <w:t>总则</w:t>
      </w:r>
      <w:r>
        <w:rPr>
          <w:rStyle w:val="afd"/>
          <w:rFonts w:ascii="宋体" w:hAnsi="宋体"/>
          <w:b w:val="0"/>
          <w:bCs w:val="0"/>
          <w:color w:val="auto"/>
          <w:sz w:val="21"/>
          <w:szCs w:val="21"/>
          <w:u w:val="none"/>
          <w:rPrChange w:id="2399" w:author="AIA-刘莹" w:date="2019-06-05T11:40:00Z">
            <w:rPr>
              <w:rStyle w:val="afd"/>
              <w:rFonts w:cs="Times New Roman"/>
              <w:color w:val="auto"/>
              <w:sz w:val="21"/>
              <w:szCs w:val="21"/>
              <w:u w:val="none"/>
            </w:rPr>
          </w:rPrChange>
        </w:rPr>
        <w:tab/>
        <w:t>1</w:t>
      </w:r>
      <w:del w:id="2400" w:author="AIA-刘莹" w:date="2019-06-05T09:31:00Z">
        <w:r>
          <w:rPr>
            <w:rStyle w:val="afd"/>
            <w:rFonts w:ascii="宋体" w:hAnsi="宋体"/>
            <w:b w:val="0"/>
            <w:bCs w:val="0"/>
            <w:color w:val="auto"/>
            <w:sz w:val="21"/>
            <w:szCs w:val="21"/>
            <w:u w:val="none"/>
            <w:rPrChange w:id="2401" w:author="AIA-刘莹" w:date="2019-06-05T11:40:00Z">
              <w:rPr>
                <w:rStyle w:val="afd"/>
                <w:rFonts w:cs="Times New Roman"/>
                <w:color w:val="auto"/>
                <w:sz w:val="21"/>
                <w:szCs w:val="21"/>
                <w:u w:val="none"/>
              </w:rPr>
            </w:rPrChange>
          </w:rPr>
          <w:delText>6</w:delText>
        </w:r>
      </w:del>
      <w:r>
        <w:rPr>
          <w:rStyle w:val="afd"/>
          <w:rFonts w:ascii="宋体" w:hAnsi="宋体" w:hint="eastAsia"/>
          <w:b w:val="0"/>
          <w:bCs w:val="0"/>
          <w:color w:val="auto"/>
          <w:sz w:val="21"/>
          <w:szCs w:val="21"/>
          <w:u w:val="none"/>
          <w:rPrChange w:id="2402" w:author="AIA-刘莹" w:date="2019-06-05T11:40:00Z">
            <w:rPr>
              <w:rStyle w:val="afd"/>
              <w:rFonts w:cs="Times New Roman" w:hint="eastAsia"/>
              <w:color w:val="auto"/>
              <w:sz w:val="21"/>
              <w:szCs w:val="21"/>
              <w:u w:val="none"/>
            </w:rPr>
          </w:rPrChange>
        </w:rPr>
        <w:fldChar w:fldCharType="end"/>
      </w:r>
      <w:ins w:id="2403" w:author="AIA-刘莹" w:date="2019-06-05T12:51:00Z">
        <w:r>
          <w:rPr>
            <w:rStyle w:val="afd"/>
            <w:rFonts w:ascii="宋体" w:hAnsi="宋体" w:hint="eastAsia"/>
            <w:b w:val="0"/>
            <w:bCs w:val="0"/>
            <w:color w:val="auto"/>
            <w:sz w:val="21"/>
            <w:szCs w:val="21"/>
            <w:u w:val="none"/>
          </w:rPr>
          <w:t>7</w:t>
        </w:r>
      </w:ins>
    </w:p>
    <w:p w:rsidR="00E979B0" w:rsidRPr="00E979B0" w:rsidRDefault="00C626B8" w:rsidP="00E979B0">
      <w:pPr>
        <w:pStyle w:val="TOC1"/>
        <w:tabs>
          <w:tab w:val="clear" w:pos="9941"/>
          <w:tab w:val="right" w:leader="dot" w:pos="8222"/>
        </w:tabs>
        <w:spacing w:before="0" w:after="0" w:line="400" w:lineRule="exact"/>
        <w:rPr>
          <w:rStyle w:val="afd"/>
          <w:rFonts w:ascii="宋体" w:hAnsi="宋体"/>
          <w:b w:val="0"/>
          <w:bCs w:val="0"/>
          <w:color w:val="auto"/>
          <w:sz w:val="21"/>
          <w:szCs w:val="21"/>
          <w:u w:val="none"/>
          <w:rPrChange w:id="2404" w:author="AIA-刘莹" w:date="2019-06-05T11:40:00Z">
            <w:rPr>
              <w:rStyle w:val="afd"/>
              <w:rFonts w:cs="Times New Roman"/>
              <w:color w:val="auto"/>
              <w:szCs w:val="21"/>
              <w:u w:val="none"/>
            </w:rPr>
          </w:rPrChange>
        </w:rPr>
        <w:pPrChange w:id="2405" w:author="AIA-刘莹" w:date="2019-06-05T11:40:00Z">
          <w:pPr>
            <w:pStyle w:val="TOC1"/>
            <w:tabs>
              <w:tab w:val="clear" w:pos="9941"/>
              <w:tab w:val="right" w:leader="dot" w:pos="8222"/>
            </w:tabs>
          </w:pPr>
        </w:pPrChange>
      </w:pPr>
      <w:r>
        <w:rPr>
          <w:rFonts w:ascii="宋体" w:hAnsi="宋体" w:hint="eastAsia"/>
          <w:b w:val="0"/>
          <w:bCs w:val="0"/>
          <w:sz w:val="21"/>
          <w:szCs w:val="21"/>
          <w:rPrChange w:id="2406" w:author="AIA-刘莹" w:date="2019-06-05T11:40:00Z">
            <w:rPr>
              <w:rFonts w:hint="eastAsia"/>
              <w:color w:val="0000FF"/>
              <w:u w:val="single"/>
            </w:rPr>
          </w:rPrChange>
        </w:rPr>
        <w:fldChar w:fldCharType="begin"/>
      </w:r>
      <w:r>
        <w:rPr>
          <w:rFonts w:ascii="宋体" w:hAnsi="宋体"/>
          <w:b w:val="0"/>
          <w:bCs w:val="0"/>
          <w:sz w:val="21"/>
          <w:szCs w:val="21"/>
          <w:rPrChange w:id="2407" w:author="AIA-刘莹" w:date="2019-06-05T11:40:00Z">
            <w:rPr/>
          </w:rPrChange>
        </w:rPr>
        <w:instrText xml:space="preserve"> HYPERLINK \l "_Toc496689238" </w:instrText>
      </w:r>
      <w:r>
        <w:rPr>
          <w:rFonts w:ascii="宋体" w:hAnsi="宋体" w:hint="eastAsia"/>
          <w:b w:val="0"/>
          <w:bCs w:val="0"/>
          <w:sz w:val="21"/>
          <w:szCs w:val="21"/>
          <w:rPrChange w:id="2408" w:author="AIA-刘莹" w:date="2019-06-05T11:40:00Z">
            <w:rPr>
              <w:rStyle w:val="afd"/>
              <w:rFonts w:cs="Times New Roman" w:hint="eastAsia"/>
              <w:color w:val="auto"/>
              <w:sz w:val="21"/>
              <w:szCs w:val="21"/>
              <w:u w:val="none"/>
            </w:rPr>
          </w:rPrChange>
        </w:rPr>
        <w:fldChar w:fldCharType="separate"/>
      </w:r>
      <w:r>
        <w:rPr>
          <w:rStyle w:val="afd"/>
          <w:rFonts w:ascii="宋体" w:hAnsi="宋体"/>
          <w:b w:val="0"/>
          <w:bCs w:val="0"/>
          <w:color w:val="auto"/>
          <w:sz w:val="21"/>
          <w:szCs w:val="21"/>
          <w:u w:val="none"/>
          <w:rPrChange w:id="2409" w:author="AIA-刘莹" w:date="2019-06-05T11:40:00Z">
            <w:rPr>
              <w:rStyle w:val="afd"/>
              <w:rFonts w:cs="Times New Roman"/>
              <w:color w:val="auto"/>
              <w:sz w:val="21"/>
              <w:szCs w:val="21"/>
              <w:u w:val="none"/>
            </w:rPr>
          </w:rPrChange>
        </w:rPr>
        <w:t xml:space="preserve">2  </w:t>
      </w:r>
      <w:r>
        <w:rPr>
          <w:rStyle w:val="afd"/>
          <w:rFonts w:ascii="宋体" w:hAnsi="宋体" w:hint="eastAsia"/>
          <w:b w:val="0"/>
          <w:bCs w:val="0"/>
          <w:color w:val="auto"/>
          <w:sz w:val="21"/>
          <w:szCs w:val="21"/>
          <w:u w:val="none"/>
          <w:rPrChange w:id="2410" w:author="AIA-刘莹" w:date="2019-06-05T11:40:00Z">
            <w:rPr>
              <w:rStyle w:val="afd"/>
              <w:rFonts w:cs="Times New Roman" w:hint="eastAsia"/>
              <w:color w:val="auto"/>
              <w:sz w:val="21"/>
              <w:szCs w:val="21"/>
              <w:u w:val="none"/>
            </w:rPr>
          </w:rPrChange>
        </w:rPr>
        <w:t>术语</w:t>
      </w:r>
      <w:r>
        <w:rPr>
          <w:rStyle w:val="afd"/>
          <w:rFonts w:ascii="宋体" w:hAnsi="宋体"/>
          <w:b w:val="0"/>
          <w:bCs w:val="0"/>
          <w:color w:val="auto"/>
          <w:sz w:val="21"/>
          <w:szCs w:val="21"/>
          <w:u w:val="none"/>
          <w:rPrChange w:id="2411" w:author="AIA-刘莹" w:date="2019-06-05T11:40:00Z">
            <w:rPr>
              <w:rStyle w:val="afd"/>
              <w:rFonts w:cs="Times New Roman"/>
              <w:color w:val="auto"/>
              <w:sz w:val="21"/>
              <w:szCs w:val="21"/>
              <w:u w:val="none"/>
            </w:rPr>
          </w:rPrChange>
        </w:rPr>
        <w:tab/>
        <w:t>1</w:t>
      </w:r>
      <w:del w:id="2412" w:author="AIA-刘莹" w:date="2019-06-05T09:31:00Z">
        <w:r>
          <w:rPr>
            <w:rStyle w:val="afd"/>
            <w:rFonts w:ascii="宋体" w:hAnsi="宋体"/>
            <w:b w:val="0"/>
            <w:bCs w:val="0"/>
            <w:color w:val="auto"/>
            <w:sz w:val="21"/>
            <w:szCs w:val="21"/>
            <w:u w:val="none"/>
            <w:rPrChange w:id="2413" w:author="AIA-刘莹" w:date="2019-06-05T11:40:00Z">
              <w:rPr>
                <w:rStyle w:val="afd"/>
                <w:rFonts w:cs="Times New Roman"/>
                <w:color w:val="auto"/>
                <w:sz w:val="21"/>
                <w:szCs w:val="21"/>
                <w:u w:val="none"/>
              </w:rPr>
            </w:rPrChange>
          </w:rPr>
          <w:delText>7</w:delText>
        </w:r>
      </w:del>
      <w:r>
        <w:rPr>
          <w:rStyle w:val="afd"/>
          <w:rFonts w:ascii="宋体" w:hAnsi="宋体" w:hint="eastAsia"/>
          <w:b w:val="0"/>
          <w:bCs w:val="0"/>
          <w:color w:val="auto"/>
          <w:sz w:val="21"/>
          <w:szCs w:val="21"/>
          <w:u w:val="none"/>
          <w:rPrChange w:id="2414" w:author="AIA-刘莹" w:date="2019-06-05T11:40:00Z">
            <w:rPr>
              <w:rStyle w:val="afd"/>
              <w:rFonts w:cs="Times New Roman" w:hint="eastAsia"/>
              <w:color w:val="auto"/>
              <w:sz w:val="21"/>
              <w:szCs w:val="21"/>
              <w:u w:val="none"/>
            </w:rPr>
          </w:rPrChange>
        </w:rPr>
        <w:fldChar w:fldCharType="end"/>
      </w:r>
      <w:ins w:id="2415" w:author="AIA-刘莹" w:date="2019-06-05T12:51:00Z">
        <w:r>
          <w:rPr>
            <w:rStyle w:val="afd"/>
            <w:rFonts w:ascii="宋体" w:hAnsi="宋体" w:hint="eastAsia"/>
            <w:b w:val="0"/>
            <w:bCs w:val="0"/>
            <w:color w:val="auto"/>
            <w:sz w:val="21"/>
            <w:szCs w:val="21"/>
            <w:u w:val="none"/>
          </w:rPr>
          <w:t>8</w:t>
        </w:r>
      </w:ins>
    </w:p>
    <w:p w:rsidR="00E979B0" w:rsidRPr="00E979B0" w:rsidRDefault="00C626B8" w:rsidP="00E979B0">
      <w:pPr>
        <w:pStyle w:val="TOC1"/>
        <w:tabs>
          <w:tab w:val="clear" w:pos="9941"/>
          <w:tab w:val="right" w:leader="dot" w:pos="8222"/>
        </w:tabs>
        <w:spacing w:before="0" w:after="0" w:line="400" w:lineRule="exact"/>
        <w:rPr>
          <w:rStyle w:val="afd"/>
          <w:rFonts w:ascii="宋体" w:hAnsi="宋体"/>
          <w:b w:val="0"/>
          <w:bCs w:val="0"/>
          <w:color w:val="auto"/>
          <w:sz w:val="21"/>
          <w:szCs w:val="21"/>
          <w:u w:val="none"/>
          <w:rPrChange w:id="2416" w:author="AIA-刘莹" w:date="2019-06-05T11:40:00Z">
            <w:rPr>
              <w:rStyle w:val="afd"/>
              <w:rFonts w:cs="Times New Roman"/>
              <w:color w:val="auto"/>
              <w:szCs w:val="21"/>
              <w:u w:val="none"/>
            </w:rPr>
          </w:rPrChange>
        </w:rPr>
        <w:pPrChange w:id="2417" w:author="AIA-刘莹" w:date="2019-06-05T11:40:00Z">
          <w:pPr>
            <w:pStyle w:val="TOC1"/>
            <w:tabs>
              <w:tab w:val="clear" w:pos="9941"/>
              <w:tab w:val="right" w:leader="dot" w:pos="8222"/>
            </w:tabs>
          </w:pPr>
        </w:pPrChange>
      </w:pPr>
      <w:r>
        <w:rPr>
          <w:rFonts w:ascii="宋体" w:hAnsi="宋体" w:hint="eastAsia"/>
          <w:b w:val="0"/>
          <w:bCs w:val="0"/>
          <w:sz w:val="21"/>
          <w:szCs w:val="21"/>
          <w:rPrChange w:id="2418" w:author="AIA-刘莹" w:date="2019-06-05T11:40:00Z">
            <w:rPr>
              <w:rFonts w:hint="eastAsia"/>
              <w:color w:val="0000FF"/>
              <w:u w:val="single"/>
            </w:rPr>
          </w:rPrChange>
        </w:rPr>
        <w:fldChar w:fldCharType="begin"/>
      </w:r>
      <w:r>
        <w:rPr>
          <w:rFonts w:ascii="宋体" w:hAnsi="宋体"/>
          <w:b w:val="0"/>
          <w:bCs w:val="0"/>
          <w:sz w:val="21"/>
          <w:szCs w:val="21"/>
          <w:rPrChange w:id="2419" w:author="AIA-刘莹" w:date="2019-06-05T11:40:00Z">
            <w:rPr/>
          </w:rPrChange>
        </w:rPr>
        <w:instrText xml:space="preserve"> HYPERLINK \l "_Toc496689239" </w:instrText>
      </w:r>
      <w:r>
        <w:rPr>
          <w:rFonts w:ascii="宋体" w:hAnsi="宋体" w:hint="eastAsia"/>
          <w:b w:val="0"/>
          <w:bCs w:val="0"/>
          <w:sz w:val="21"/>
          <w:szCs w:val="21"/>
          <w:rPrChange w:id="2420" w:author="AIA-刘莹" w:date="2019-06-05T11:40:00Z">
            <w:rPr>
              <w:rStyle w:val="afd"/>
              <w:rFonts w:cs="Times New Roman" w:hint="eastAsia"/>
              <w:color w:val="auto"/>
              <w:sz w:val="21"/>
              <w:szCs w:val="21"/>
              <w:u w:val="none"/>
            </w:rPr>
          </w:rPrChange>
        </w:rPr>
        <w:fldChar w:fldCharType="separate"/>
      </w:r>
      <w:r>
        <w:rPr>
          <w:rStyle w:val="afd"/>
          <w:rFonts w:ascii="宋体" w:hAnsi="宋体"/>
          <w:b w:val="0"/>
          <w:bCs w:val="0"/>
          <w:color w:val="auto"/>
          <w:sz w:val="21"/>
          <w:szCs w:val="21"/>
          <w:u w:val="none"/>
          <w:rPrChange w:id="2421" w:author="AIA-刘莹" w:date="2019-06-05T11:40:00Z">
            <w:rPr>
              <w:rStyle w:val="afd"/>
              <w:rFonts w:cs="Times New Roman"/>
              <w:color w:val="auto"/>
              <w:sz w:val="21"/>
              <w:szCs w:val="21"/>
              <w:u w:val="none"/>
            </w:rPr>
          </w:rPrChange>
        </w:rPr>
        <w:t xml:space="preserve">3  </w:t>
      </w:r>
      <w:r>
        <w:rPr>
          <w:rStyle w:val="afd"/>
          <w:rFonts w:ascii="宋体" w:hAnsi="宋体" w:hint="eastAsia"/>
          <w:b w:val="0"/>
          <w:bCs w:val="0"/>
          <w:color w:val="auto"/>
          <w:sz w:val="21"/>
          <w:szCs w:val="21"/>
          <w:u w:val="none"/>
          <w:rPrChange w:id="2422" w:author="AIA-刘莹" w:date="2019-06-05T11:40:00Z">
            <w:rPr>
              <w:rStyle w:val="afd"/>
              <w:rFonts w:cs="Times New Roman" w:hint="eastAsia"/>
              <w:color w:val="auto"/>
              <w:sz w:val="21"/>
              <w:szCs w:val="21"/>
              <w:u w:val="none"/>
            </w:rPr>
          </w:rPrChange>
        </w:rPr>
        <w:t>基本规定</w:t>
      </w:r>
      <w:r>
        <w:rPr>
          <w:rStyle w:val="afd"/>
          <w:rFonts w:ascii="宋体" w:hAnsi="宋体"/>
          <w:b w:val="0"/>
          <w:bCs w:val="0"/>
          <w:color w:val="auto"/>
          <w:sz w:val="21"/>
          <w:szCs w:val="21"/>
          <w:u w:val="none"/>
          <w:rPrChange w:id="2423" w:author="AIA-刘莹" w:date="2019-06-05T11:40:00Z">
            <w:rPr>
              <w:rStyle w:val="afd"/>
              <w:rFonts w:cs="Times New Roman"/>
              <w:color w:val="auto"/>
              <w:sz w:val="21"/>
              <w:szCs w:val="21"/>
              <w:u w:val="none"/>
            </w:rPr>
          </w:rPrChange>
        </w:rPr>
        <w:tab/>
        <w:t>1</w:t>
      </w:r>
      <w:del w:id="2424" w:author="AIA-刘莹" w:date="2019-06-05T09:31:00Z">
        <w:r>
          <w:rPr>
            <w:rStyle w:val="afd"/>
            <w:rFonts w:ascii="宋体" w:hAnsi="宋体"/>
            <w:b w:val="0"/>
            <w:bCs w:val="0"/>
            <w:color w:val="auto"/>
            <w:sz w:val="21"/>
            <w:szCs w:val="21"/>
            <w:u w:val="none"/>
            <w:rPrChange w:id="2425" w:author="AIA-刘莹" w:date="2019-06-05T11:40:00Z">
              <w:rPr>
                <w:rStyle w:val="afd"/>
                <w:rFonts w:cs="Times New Roman"/>
                <w:color w:val="auto"/>
                <w:sz w:val="21"/>
                <w:szCs w:val="21"/>
                <w:u w:val="none"/>
              </w:rPr>
            </w:rPrChange>
          </w:rPr>
          <w:delText>8</w:delText>
        </w:r>
      </w:del>
      <w:r>
        <w:rPr>
          <w:rStyle w:val="afd"/>
          <w:rFonts w:ascii="宋体" w:hAnsi="宋体" w:hint="eastAsia"/>
          <w:b w:val="0"/>
          <w:bCs w:val="0"/>
          <w:color w:val="auto"/>
          <w:sz w:val="21"/>
          <w:szCs w:val="21"/>
          <w:u w:val="none"/>
          <w:rPrChange w:id="2426" w:author="AIA-刘莹" w:date="2019-06-05T11:40:00Z">
            <w:rPr>
              <w:rStyle w:val="afd"/>
              <w:rFonts w:cs="Times New Roman" w:hint="eastAsia"/>
              <w:color w:val="auto"/>
              <w:sz w:val="21"/>
              <w:szCs w:val="21"/>
              <w:u w:val="none"/>
            </w:rPr>
          </w:rPrChange>
        </w:rPr>
        <w:fldChar w:fldCharType="end"/>
      </w:r>
      <w:ins w:id="2427" w:author="AIA-刘莹" w:date="2019-06-05T12:51:00Z">
        <w:r>
          <w:rPr>
            <w:rStyle w:val="afd"/>
            <w:rFonts w:ascii="宋体" w:hAnsi="宋体" w:hint="eastAsia"/>
            <w:b w:val="0"/>
            <w:bCs w:val="0"/>
            <w:color w:val="auto"/>
            <w:sz w:val="21"/>
            <w:szCs w:val="21"/>
            <w:u w:val="none"/>
          </w:rPr>
          <w:t>9</w:t>
        </w:r>
      </w:ins>
    </w:p>
    <w:p w:rsidR="00E979B0" w:rsidRPr="00E979B0" w:rsidRDefault="00C626B8" w:rsidP="00E979B0">
      <w:pPr>
        <w:pStyle w:val="TOC1"/>
        <w:tabs>
          <w:tab w:val="clear" w:pos="9941"/>
          <w:tab w:val="right" w:leader="dot" w:pos="8222"/>
        </w:tabs>
        <w:spacing w:before="0" w:after="0" w:line="400" w:lineRule="exact"/>
        <w:rPr>
          <w:rFonts w:ascii="宋体" w:hAnsi="宋体"/>
          <w:b w:val="0"/>
          <w:bCs w:val="0"/>
          <w:smallCaps/>
          <w:sz w:val="21"/>
          <w:szCs w:val="21"/>
          <w:rPrChange w:id="2428" w:author="AIA-刘莹" w:date="2019-06-05T11:40:00Z">
            <w:rPr>
              <w:rFonts w:cs="Times New Roman"/>
              <w:smallCaps/>
              <w:sz w:val="21"/>
              <w:szCs w:val="22"/>
            </w:rPr>
          </w:rPrChange>
        </w:rPr>
        <w:pPrChange w:id="2429" w:author="AIA-刘莹" w:date="2019-06-05T11:40:00Z">
          <w:pPr>
            <w:pStyle w:val="TOC1"/>
            <w:tabs>
              <w:tab w:val="clear" w:pos="9941"/>
              <w:tab w:val="right" w:leader="dot" w:pos="8222"/>
            </w:tabs>
          </w:pPr>
        </w:pPrChange>
      </w:pPr>
      <w:r>
        <w:rPr>
          <w:rFonts w:ascii="宋体" w:hAnsi="宋体" w:hint="eastAsia"/>
          <w:b w:val="0"/>
          <w:bCs w:val="0"/>
          <w:sz w:val="21"/>
          <w:szCs w:val="21"/>
          <w:rPrChange w:id="2430" w:author="AIA-刘莹" w:date="2019-06-05T11:40:00Z">
            <w:rPr>
              <w:rFonts w:hint="eastAsia"/>
            </w:rPr>
          </w:rPrChange>
        </w:rPr>
        <w:fldChar w:fldCharType="begin"/>
      </w:r>
      <w:r>
        <w:rPr>
          <w:rFonts w:ascii="宋体" w:hAnsi="宋体"/>
          <w:b w:val="0"/>
          <w:bCs w:val="0"/>
          <w:sz w:val="21"/>
          <w:szCs w:val="21"/>
          <w:rPrChange w:id="2431" w:author="AIA-刘莹" w:date="2019-06-05T11:40:00Z">
            <w:rPr/>
          </w:rPrChange>
        </w:rPr>
        <w:instrText xml:space="preserve"> HYPERLINK \l "_Toc496689240" </w:instrText>
      </w:r>
      <w:r>
        <w:rPr>
          <w:rFonts w:ascii="宋体" w:hAnsi="宋体" w:hint="eastAsia"/>
          <w:b w:val="0"/>
          <w:bCs w:val="0"/>
          <w:sz w:val="21"/>
          <w:szCs w:val="21"/>
          <w:rPrChange w:id="2432" w:author="AIA-刘莹" w:date="2019-06-05T11:40:00Z">
            <w:rPr>
              <w:rStyle w:val="afd"/>
              <w:rFonts w:cs="Times New Roman" w:hint="eastAsia"/>
              <w:color w:val="auto"/>
              <w:sz w:val="21"/>
              <w:szCs w:val="21"/>
              <w:u w:val="none"/>
            </w:rPr>
          </w:rPrChange>
        </w:rPr>
        <w:fldChar w:fldCharType="separate"/>
      </w:r>
      <w:r>
        <w:rPr>
          <w:rStyle w:val="afd"/>
          <w:rFonts w:ascii="宋体" w:hAnsi="宋体"/>
          <w:b w:val="0"/>
          <w:bCs w:val="0"/>
          <w:color w:val="auto"/>
          <w:sz w:val="21"/>
          <w:szCs w:val="21"/>
          <w:u w:val="none"/>
          <w:rPrChange w:id="2433" w:author="AIA-刘莹" w:date="2019-06-05T11:40:00Z">
            <w:rPr>
              <w:rStyle w:val="afd"/>
              <w:rFonts w:cs="Times New Roman"/>
              <w:color w:val="auto"/>
              <w:sz w:val="21"/>
              <w:szCs w:val="21"/>
              <w:u w:val="none"/>
            </w:rPr>
          </w:rPrChange>
        </w:rPr>
        <w:t xml:space="preserve">4  </w:t>
      </w:r>
      <w:r>
        <w:rPr>
          <w:rStyle w:val="afd"/>
          <w:rFonts w:ascii="宋体" w:hAnsi="宋体" w:hint="eastAsia"/>
          <w:b w:val="0"/>
          <w:bCs w:val="0"/>
          <w:color w:val="auto"/>
          <w:sz w:val="21"/>
          <w:szCs w:val="21"/>
          <w:u w:val="none"/>
          <w:rPrChange w:id="2434" w:author="AIA-刘莹" w:date="2019-06-05T11:40:00Z">
            <w:rPr>
              <w:rStyle w:val="afd"/>
              <w:rFonts w:cs="Times New Roman" w:hint="eastAsia"/>
              <w:color w:val="auto"/>
              <w:sz w:val="21"/>
              <w:szCs w:val="21"/>
              <w:u w:val="none"/>
            </w:rPr>
          </w:rPrChange>
        </w:rPr>
        <w:t>材料</w:t>
      </w:r>
      <w:r>
        <w:rPr>
          <w:rStyle w:val="afd"/>
          <w:rFonts w:ascii="宋体" w:hAnsi="宋体"/>
          <w:b w:val="0"/>
          <w:bCs w:val="0"/>
          <w:color w:val="auto"/>
          <w:sz w:val="21"/>
          <w:szCs w:val="21"/>
          <w:u w:val="none"/>
          <w:rPrChange w:id="2435" w:author="AIA-刘莹" w:date="2019-06-05T11:40:00Z">
            <w:rPr>
              <w:rStyle w:val="afd"/>
              <w:rFonts w:cs="Times New Roman"/>
              <w:color w:val="auto"/>
              <w:sz w:val="21"/>
              <w:szCs w:val="21"/>
              <w:u w:val="none"/>
            </w:rPr>
          </w:rPrChange>
        </w:rPr>
        <w:tab/>
      </w:r>
      <w:del w:id="2436" w:author="AIA-刘莹" w:date="2019-06-05T12:51:00Z">
        <w:r>
          <w:rPr>
            <w:rStyle w:val="afd"/>
            <w:rFonts w:ascii="宋体" w:hAnsi="宋体"/>
            <w:b w:val="0"/>
            <w:bCs w:val="0"/>
            <w:color w:val="auto"/>
            <w:sz w:val="21"/>
            <w:szCs w:val="21"/>
            <w:u w:val="none"/>
            <w:rPrChange w:id="2437" w:author="AIA-刘莹" w:date="2019-06-05T11:40:00Z">
              <w:rPr>
                <w:rStyle w:val="afd"/>
                <w:rFonts w:cs="Times New Roman"/>
                <w:color w:val="auto"/>
                <w:sz w:val="21"/>
                <w:szCs w:val="21"/>
                <w:u w:val="none"/>
              </w:rPr>
            </w:rPrChange>
          </w:rPr>
          <w:delText>1</w:delText>
        </w:r>
      </w:del>
      <w:ins w:id="2438" w:author="AIA-刘莹" w:date="2019-06-05T12:51:00Z">
        <w:r>
          <w:rPr>
            <w:rStyle w:val="afd"/>
            <w:rFonts w:ascii="宋体" w:hAnsi="宋体" w:hint="eastAsia"/>
            <w:b w:val="0"/>
            <w:bCs w:val="0"/>
            <w:color w:val="auto"/>
            <w:sz w:val="21"/>
            <w:szCs w:val="21"/>
            <w:u w:val="none"/>
          </w:rPr>
          <w:t>2</w:t>
        </w:r>
        <w:r>
          <w:rPr>
            <w:rStyle w:val="afd"/>
            <w:rFonts w:ascii="宋体" w:hAnsi="宋体" w:hint="eastAsia"/>
            <w:b w:val="0"/>
            <w:bCs w:val="0"/>
            <w:color w:val="auto"/>
            <w:sz w:val="21"/>
            <w:szCs w:val="21"/>
            <w:u w:val="none"/>
          </w:rPr>
          <w:t>0</w:t>
        </w:r>
      </w:ins>
      <w:del w:id="2439" w:author="AIA-刘莹" w:date="2019-06-05T09:31:00Z">
        <w:r>
          <w:rPr>
            <w:rStyle w:val="afd"/>
            <w:rFonts w:ascii="宋体" w:hAnsi="宋体"/>
            <w:b w:val="0"/>
            <w:bCs w:val="0"/>
            <w:color w:val="auto"/>
            <w:sz w:val="21"/>
            <w:szCs w:val="21"/>
            <w:u w:val="none"/>
            <w:rPrChange w:id="2440" w:author="AIA-刘莹" w:date="2019-06-05T11:40:00Z">
              <w:rPr>
                <w:rStyle w:val="afd"/>
                <w:rFonts w:cs="Times New Roman"/>
                <w:color w:val="auto"/>
                <w:sz w:val="21"/>
                <w:szCs w:val="21"/>
                <w:u w:val="none"/>
              </w:rPr>
            </w:rPrChange>
          </w:rPr>
          <w:delText>9</w:delText>
        </w:r>
      </w:del>
      <w:r>
        <w:rPr>
          <w:rStyle w:val="afd"/>
          <w:rFonts w:ascii="宋体" w:hAnsi="宋体" w:hint="eastAsia"/>
          <w:b w:val="0"/>
          <w:bCs w:val="0"/>
          <w:color w:val="auto"/>
          <w:sz w:val="21"/>
          <w:szCs w:val="21"/>
          <w:u w:val="none"/>
          <w:rPrChange w:id="2441" w:author="AIA-刘莹" w:date="2019-06-05T11:40:00Z">
            <w:rPr>
              <w:rStyle w:val="afd"/>
              <w:rFonts w:cs="Times New Roman" w:hint="eastAsia"/>
              <w:color w:val="auto"/>
              <w:sz w:val="21"/>
              <w:szCs w:val="21"/>
              <w:u w:val="none"/>
            </w:rPr>
          </w:rPrChange>
        </w:rPr>
        <w:fldChar w:fldCharType="end"/>
      </w:r>
    </w:p>
    <w:p w:rsidR="00E979B0" w:rsidRPr="00E979B0" w:rsidRDefault="00C626B8" w:rsidP="00E979B0">
      <w:pPr>
        <w:pStyle w:val="TOC2"/>
        <w:tabs>
          <w:tab w:val="right" w:leader="dot" w:pos="8222"/>
        </w:tabs>
        <w:spacing w:line="400" w:lineRule="exact"/>
        <w:ind w:left="0" w:firstLineChars="200" w:firstLine="420"/>
        <w:rPr>
          <w:rFonts w:ascii="宋体" w:hAnsi="宋体" w:cs="宋体"/>
          <w:smallCaps w:val="0"/>
          <w:sz w:val="21"/>
          <w:szCs w:val="21"/>
          <w:rPrChange w:id="2442" w:author="AIA-刘莹" w:date="2019-06-05T11:40:00Z">
            <w:rPr>
              <w:smallCaps w:val="0"/>
              <w:sz w:val="21"/>
              <w:szCs w:val="22"/>
            </w:rPr>
          </w:rPrChange>
        </w:rPr>
        <w:pPrChange w:id="2443" w:author="AIA-刘莹" w:date="2019-06-05T11:42:00Z">
          <w:pPr>
            <w:pStyle w:val="TOC2"/>
            <w:tabs>
              <w:tab w:val="right" w:leader="dot" w:pos="8222"/>
            </w:tabs>
          </w:pPr>
        </w:pPrChange>
      </w:pPr>
      <w:r>
        <w:rPr>
          <w:rFonts w:ascii="宋体" w:hAnsi="宋体" w:cs="宋体"/>
          <w:sz w:val="21"/>
          <w:szCs w:val="21"/>
          <w:rPrChange w:id="2444" w:author="AIA-刘莹" w:date="2019-06-05T11:40:00Z">
            <w:rPr/>
          </w:rPrChange>
        </w:rPr>
        <w:fldChar w:fldCharType="begin"/>
      </w:r>
      <w:r>
        <w:rPr>
          <w:rFonts w:ascii="宋体" w:hAnsi="宋体" w:cs="宋体"/>
          <w:sz w:val="21"/>
          <w:szCs w:val="21"/>
          <w:rPrChange w:id="2445" w:author="AIA-刘莹" w:date="2019-06-05T11:40:00Z">
            <w:rPr/>
          </w:rPrChange>
        </w:rPr>
        <w:instrText xml:space="preserve"> HYPERLINK \l "_Toc496689241" </w:instrText>
      </w:r>
      <w:r>
        <w:rPr>
          <w:rFonts w:ascii="宋体" w:hAnsi="宋体" w:cs="宋体"/>
          <w:sz w:val="21"/>
          <w:szCs w:val="21"/>
          <w:rPrChange w:id="2446" w:author="AIA-刘莹" w:date="2019-06-05T11:40:00Z">
            <w:rPr/>
          </w:rPrChange>
        </w:rPr>
        <w:fldChar w:fldCharType="separate"/>
      </w:r>
      <w:r>
        <w:rPr>
          <w:rStyle w:val="afd"/>
          <w:rFonts w:ascii="宋体" w:hAnsi="宋体" w:cs="宋体"/>
          <w:color w:val="auto"/>
          <w:sz w:val="21"/>
          <w:szCs w:val="21"/>
          <w:u w:val="none"/>
          <w:rPrChange w:id="2447" w:author="AIA-刘莹" w:date="2019-06-05T11:40:00Z">
            <w:rPr>
              <w:rStyle w:val="afd"/>
              <w:color w:val="auto"/>
              <w:u w:val="none"/>
            </w:rPr>
          </w:rPrChange>
        </w:rPr>
        <w:t xml:space="preserve">4.2  </w:t>
      </w:r>
      <w:r>
        <w:rPr>
          <w:rStyle w:val="afd"/>
          <w:rFonts w:ascii="宋体" w:hAnsi="宋体" w:cs="宋体" w:hint="eastAsia"/>
          <w:color w:val="auto"/>
          <w:sz w:val="21"/>
          <w:szCs w:val="21"/>
          <w:u w:val="none"/>
          <w:rPrChange w:id="2448" w:author="AIA-刘莹" w:date="2019-06-05T11:40:00Z">
            <w:rPr>
              <w:rStyle w:val="afd"/>
              <w:rFonts w:hint="eastAsia"/>
              <w:color w:val="auto"/>
              <w:u w:val="none"/>
            </w:rPr>
          </w:rPrChange>
        </w:rPr>
        <w:t>GRC</w:t>
      </w:r>
      <w:r>
        <w:rPr>
          <w:rStyle w:val="afd"/>
          <w:rFonts w:ascii="宋体" w:hAnsi="宋体" w:cs="宋体" w:hint="eastAsia"/>
          <w:color w:val="auto"/>
          <w:sz w:val="21"/>
          <w:szCs w:val="21"/>
          <w:u w:val="none"/>
          <w:rPrChange w:id="2449" w:author="AIA-刘莹" w:date="2019-06-05T11:40:00Z">
            <w:rPr>
              <w:rStyle w:val="afd"/>
              <w:rFonts w:hint="eastAsia"/>
              <w:color w:val="auto"/>
              <w:u w:val="none"/>
            </w:rPr>
          </w:rPrChange>
        </w:rPr>
        <w:t>原材料</w:t>
      </w:r>
      <w:r>
        <w:rPr>
          <w:rFonts w:ascii="宋体" w:hAnsi="宋体" w:cs="宋体"/>
          <w:sz w:val="21"/>
          <w:szCs w:val="21"/>
          <w:rPrChange w:id="2450" w:author="AIA-刘莹" w:date="2019-06-05T11:40:00Z">
            <w:rPr/>
          </w:rPrChange>
        </w:rPr>
        <w:tab/>
      </w:r>
      <w:r>
        <w:rPr>
          <w:rFonts w:ascii="宋体" w:hAnsi="宋体" w:cs="宋体"/>
          <w:sz w:val="21"/>
          <w:szCs w:val="21"/>
          <w:rPrChange w:id="2451" w:author="AIA-刘莹" w:date="2019-06-05T11:40:00Z">
            <w:rPr/>
          </w:rPrChange>
        </w:rPr>
        <w:fldChar w:fldCharType="end"/>
      </w:r>
      <w:del w:id="2452" w:author="AIA-刘莹" w:date="2019-06-05T12:51:00Z">
        <w:r>
          <w:rPr>
            <w:rFonts w:ascii="宋体" w:hAnsi="宋体" w:cs="宋体"/>
            <w:sz w:val="21"/>
            <w:szCs w:val="21"/>
            <w:rPrChange w:id="2453" w:author="AIA-刘莹" w:date="2019-06-05T11:40:00Z">
              <w:rPr/>
            </w:rPrChange>
          </w:rPr>
          <w:delText>19</w:delText>
        </w:r>
      </w:del>
      <w:ins w:id="2454" w:author="AIA-刘莹" w:date="2019-06-05T12:51:00Z">
        <w:r>
          <w:rPr>
            <w:rFonts w:ascii="宋体" w:hAnsi="宋体" w:cs="宋体" w:hint="eastAsia"/>
            <w:sz w:val="21"/>
            <w:szCs w:val="21"/>
          </w:rPr>
          <w:t>2</w:t>
        </w:r>
        <w:r>
          <w:rPr>
            <w:rFonts w:ascii="宋体" w:hAnsi="宋体" w:cs="宋体" w:hint="eastAsia"/>
            <w:sz w:val="21"/>
            <w:szCs w:val="21"/>
          </w:rPr>
          <w:t>0</w:t>
        </w:r>
      </w:ins>
    </w:p>
    <w:p w:rsidR="00E979B0" w:rsidRPr="00E979B0" w:rsidRDefault="00C626B8" w:rsidP="00E979B0">
      <w:pPr>
        <w:pStyle w:val="TOC2"/>
        <w:tabs>
          <w:tab w:val="right" w:leader="dot" w:pos="8222"/>
        </w:tabs>
        <w:spacing w:line="400" w:lineRule="exact"/>
        <w:ind w:left="0" w:firstLineChars="200" w:firstLine="420"/>
        <w:rPr>
          <w:rFonts w:ascii="宋体" w:hAnsi="宋体" w:cs="宋体"/>
          <w:smallCaps w:val="0"/>
          <w:sz w:val="21"/>
          <w:szCs w:val="21"/>
          <w:rPrChange w:id="2455" w:author="AIA-刘莹" w:date="2019-06-05T11:40:00Z">
            <w:rPr>
              <w:smallCaps w:val="0"/>
              <w:sz w:val="21"/>
              <w:szCs w:val="22"/>
            </w:rPr>
          </w:rPrChange>
        </w:rPr>
        <w:pPrChange w:id="2456" w:author="AIA-刘莹" w:date="2019-06-05T11:42:00Z">
          <w:pPr>
            <w:pStyle w:val="TOC2"/>
            <w:tabs>
              <w:tab w:val="right" w:leader="dot" w:pos="8222"/>
            </w:tabs>
          </w:pPr>
        </w:pPrChange>
      </w:pPr>
      <w:r>
        <w:rPr>
          <w:rFonts w:ascii="宋体" w:hAnsi="宋体" w:cs="宋体"/>
          <w:sz w:val="21"/>
          <w:szCs w:val="21"/>
          <w:rPrChange w:id="2457" w:author="AIA-刘莹" w:date="2019-06-05T11:40:00Z">
            <w:rPr/>
          </w:rPrChange>
        </w:rPr>
        <w:fldChar w:fldCharType="begin"/>
      </w:r>
      <w:r>
        <w:rPr>
          <w:rFonts w:ascii="宋体" w:hAnsi="宋体" w:cs="宋体"/>
          <w:sz w:val="21"/>
          <w:szCs w:val="21"/>
          <w:rPrChange w:id="2458" w:author="AIA-刘莹" w:date="2019-06-05T11:40:00Z">
            <w:rPr/>
          </w:rPrChange>
        </w:rPr>
        <w:instrText xml:space="preserve"> HYPERLINK \l "_Toc496689242" </w:instrText>
      </w:r>
      <w:r>
        <w:rPr>
          <w:rFonts w:ascii="宋体" w:hAnsi="宋体" w:cs="宋体"/>
          <w:sz w:val="21"/>
          <w:szCs w:val="21"/>
          <w:rPrChange w:id="2459" w:author="AIA-刘莹" w:date="2019-06-05T11:40:00Z">
            <w:rPr/>
          </w:rPrChange>
        </w:rPr>
        <w:fldChar w:fldCharType="separate"/>
      </w:r>
      <w:r>
        <w:rPr>
          <w:rStyle w:val="afd"/>
          <w:rFonts w:ascii="宋体" w:hAnsi="宋体" w:cs="宋体"/>
          <w:color w:val="auto"/>
          <w:sz w:val="21"/>
          <w:szCs w:val="21"/>
          <w:u w:val="none"/>
          <w:rPrChange w:id="2460" w:author="AIA-刘莹" w:date="2019-06-05T11:40:00Z">
            <w:rPr>
              <w:rStyle w:val="afd"/>
              <w:color w:val="auto"/>
              <w:u w:val="none"/>
            </w:rPr>
          </w:rPrChange>
        </w:rPr>
        <w:t xml:space="preserve">4.4  </w:t>
      </w:r>
      <w:r>
        <w:rPr>
          <w:rStyle w:val="afd"/>
          <w:rFonts w:ascii="宋体" w:hAnsi="宋体" w:cs="宋体" w:hint="eastAsia"/>
          <w:color w:val="auto"/>
          <w:sz w:val="21"/>
          <w:szCs w:val="21"/>
          <w:u w:val="none"/>
          <w:rPrChange w:id="2461" w:author="AIA-刘莹" w:date="2019-06-05T11:40:00Z">
            <w:rPr>
              <w:rStyle w:val="afd"/>
              <w:rFonts w:hint="eastAsia"/>
              <w:color w:val="auto"/>
              <w:u w:val="none"/>
            </w:rPr>
          </w:rPrChange>
        </w:rPr>
        <w:t>其他材料</w:t>
      </w:r>
      <w:r>
        <w:rPr>
          <w:rFonts w:ascii="宋体" w:hAnsi="宋体" w:cs="宋体"/>
          <w:sz w:val="21"/>
          <w:szCs w:val="21"/>
          <w:rPrChange w:id="2462" w:author="AIA-刘莹" w:date="2019-06-05T11:40:00Z">
            <w:rPr/>
          </w:rPrChange>
        </w:rPr>
        <w:tab/>
      </w:r>
      <w:r>
        <w:rPr>
          <w:rFonts w:ascii="宋体" w:hAnsi="宋体" w:cs="宋体"/>
          <w:sz w:val="21"/>
          <w:szCs w:val="21"/>
          <w:rPrChange w:id="2463" w:author="AIA-刘莹" w:date="2019-06-05T11:40:00Z">
            <w:rPr/>
          </w:rPrChange>
        </w:rPr>
        <w:fldChar w:fldCharType="end"/>
      </w:r>
      <w:del w:id="2464" w:author="AIA-刘莹" w:date="2019-06-05T12:51:00Z">
        <w:r>
          <w:rPr>
            <w:rFonts w:ascii="宋体" w:hAnsi="宋体" w:cs="宋体"/>
            <w:sz w:val="21"/>
            <w:szCs w:val="21"/>
            <w:rPrChange w:id="2465" w:author="AIA-刘莹" w:date="2019-06-05T11:40:00Z">
              <w:rPr/>
            </w:rPrChange>
          </w:rPr>
          <w:delText>19</w:delText>
        </w:r>
      </w:del>
      <w:ins w:id="2466" w:author="AIA-刘莹" w:date="2019-06-05T12:51:00Z">
        <w:r>
          <w:rPr>
            <w:rFonts w:ascii="宋体" w:hAnsi="宋体" w:cs="宋体" w:hint="eastAsia"/>
            <w:sz w:val="21"/>
            <w:szCs w:val="21"/>
          </w:rPr>
          <w:t>2</w:t>
        </w:r>
      </w:ins>
      <w:ins w:id="2467" w:author="AIA-刘莹" w:date="2019-06-05T12:52:00Z">
        <w:r>
          <w:rPr>
            <w:rFonts w:ascii="宋体" w:hAnsi="宋体" w:cs="宋体" w:hint="eastAsia"/>
            <w:sz w:val="21"/>
            <w:szCs w:val="21"/>
          </w:rPr>
          <w:t>0</w:t>
        </w:r>
      </w:ins>
    </w:p>
    <w:p w:rsidR="00E979B0" w:rsidRPr="00E979B0" w:rsidRDefault="00C626B8" w:rsidP="00E979B0">
      <w:pPr>
        <w:pStyle w:val="TOC1"/>
        <w:tabs>
          <w:tab w:val="clear" w:pos="9941"/>
          <w:tab w:val="right" w:leader="dot" w:pos="8222"/>
        </w:tabs>
        <w:spacing w:before="0" w:after="0" w:line="400" w:lineRule="exact"/>
        <w:jc w:val="both"/>
        <w:rPr>
          <w:rStyle w:val="afd"/>
          <w:rFonts w:ascii="宋体" w:hAnsi="宋体"/>
          <w:b w:val="0"/>
          <w:bCs w:val="0"/>
          <w:color w:val="auto"/>
          <w:sz w:val="21"/>
          <w:szCs w:val="21"/>
          <w:u w:val="none"/>
          <w:rPrChange w:id="2468" w:author="AIA-刘莹" w:date="2019-06-05T11:40:00Z">
            <w:rPr>
              <w:rStyle w:val="afd"/>
              <w:rFonts w:cs="Times New Roman"/>
              <w:b w:val="0"/>
              <w:bCs w:val="0"/>
              <w:caps w:val="0"/>
              <w:smallCaps/>
              <w:color w:val="auto"/>
              <w:szCs w:val="21"/>
              <w:u w:val="none"/>
            </w:rPr>
          </w:rPrChange>
        </w:rPr>
        <w:pPrChange w:id="2469" w:author="AIA-刘莹" w:date="2019-06-05T11:40:00Z">
          <w:pPr>
            <w:pStyle w:val="TOC1"/>
            <w:tabs>
              <w:tab w:val="clear" w:pos="9941"/>
              <w:tab w:val="right" w:leader="dot" w:pos="8222"/>
            </w:tabs>
          </w:pPr>
        </w:pPrChange>
      </w:pPr>
      <w:r>
        <w:rPr>
          <w:rFonts w:ascii="宋体" w:hAnsi="宋体" w:hint="eastAsia"/>
          <w:b w:val="0"/>
          <w:bCs w:val="0"/>
          <w:sz w:val="21"/>
          <w:szCs w:val="21"/>
          <w:rPrChange w:id="2470" w:author="AIA-刘莹" w:date="2019-06-05T11:40:00Z">
            <w:rPr>
              <w:rFonts w:hint="eastAsia"/>
              <w:color w:val="0000FF"/>
              <w:u w:val="single"/>
            </w:rPr>
          </w:rPrChange>
        </w:rPr>
        <w:fldChar w:fldCharType="begin"/>
      </w:r>
      <w:r>
        <w:rPr>
          <w:rFonts w:ascii="宋体" w:hAnsi="宋体"/>
          <w:b w:val="0"/>
          <w:bCs w:val="0"/>
          <w:sz w:val="21"/>
          <w:szCs w:val="21"/>
          <w:rPrChange w:id="2471" w:author="AIA-刘莹" w:date="2019-06-05T11:40:00Z">
            <w:rPr/>
          </w:rPrChange>
        </w:rPr>
        <w:instrText xml:space="preserve"> HYPERLINK \l "_Toc496689245" </w:instrText>
      </w:r>
      <w:r>
        <w:rPr>
          <w:rFonts w:ascii="宋体" w:hAnsi="宋体" w:hint="eastAsia"/>
          <w:b w:val="0"/>
          <w:bCs w:val="0"/>
          <w:sz w:val="21"/>
          <w:szCs w:val="21"/>
          <w:rPrChange w:id="2472" w:author="AIA-刘莹" w:date="2019-06-05T11:40:00Z">
            <w:rPr>
              <w:rStyle w:val="afd"/>
              <w:rFonts w:cs="Times New Roman" w:hint="eastAsia"/>
              <w:color w:val="auto"/>
              <w:sz w:val="21"/>
              <w:szCs w:val="21"/>
              <w:u w:val="none"/>
            </w:rPr>
          </w:rPrChange>
        </w:rPr>
        <w:fldChar w:fldCharType="separate"/>
      </w:r>
      <w:r>
        <w:rPr>
          <w:rStyle w:val="afd"/>
          <w:rFonts w:ascii="宋体" w:hAnsi="宋体"/>
          <w:b w:val="0"/>
          <w:bCs w:val="0"/>
          <w:color w:val="auto"/>
          <w:sz w:val="21"/>
          <w:szCs w:val="21"/>
          <w:u w:val="none"/>
          <w:rPrChange w:id="2473" w:author="AIA-刘莹" w:date="2019-06-05T11:40:00Z">
            <w:rPr>
              <w:rStyle w:val="afd"/>
              <w:rFonts w:cs="Times New Roman"/>
              <w:color w:val="auto"/>
              <w:sz w:val="21"/>
              <w:szCs w:val="21"/>
              <w:u w:val="none"/>
            </w:rPr>
          </w:rPrChange>
        </w:rPr>
        <w:t xml:space="preserve">5  </w:t>
      </w:r>
      <w:r>
        <w:rPr>
          <w:rStyle w:val="afd"/>
          <w:rFonts w:ascii="宋体" w:hAnsi="宋体" w:hint="eastAsia"/>
          <w:b w:val="0"/>
          <w:bCs w:val="0"/>
          <w:color w:val="auto"/>
          <w:sz w:val="21"/>
          <w:szCs w:val="21"/>
          <w:u w:val="none"/>
          <w:rPrChange w:id="2474" w:author="AIA-刘莹" w:date="2019-06-05T11:40:00Z">
            <w:rPr>
              <w:rStyle w:val="afd"/>
              <w:rFonts w:cs="Times New Roman" w:hint="eastAsia"/>
              <w:color w:val="auto"/>
              <w:sz w:val="21"/>
              <w:szCs w:val="21"/>
              <w:u w:val="none"/>
            </w:rPr>
          </w:rPrChange>
        </w:rPr>
        <w:t>模具</w:t>
      </w:r>
      <w:r>
        <w:rPr>
          <w:rStyle w:val="afd"/>
          <w:rFonts w:ascii="宋体" w:hAnsi="宋体"/>
          <w:b w:val="0"/>
          <w:bCs w:val="0"/>
          <w:color w:val="auto"/>
          <w:sz w:val="21"/>
          <w:szCs w:val="21"/>
          <w:u w:val="none"/>
          <w:rPrChange w:id="2475" w:author="AIA-刘莹" w:date="2019-06-05T11:40:00Z">
            <w:rPr>
              <w:rStyle w:val="afd"/>
              <w:rFonts w:cs="Times New Roman"/>
              <w:color w:val="auto"/>
              <w:sz w:val="21"/>
              <w:szCs w:val="21"/>
              <w:u w:val="none"/>
            </w:rPr>
          </w:rPrChange>
        </w:rPr>
        <w:tab/>
      </w:r>
      <w:del w:id="2476" w:author="AIA-刘莹" w:date="2019-06-05T12:52:00Z">
        <w:r>
          <w:rPr>
            <w:rStyle w:val="afd"/>
            <w:rFonts w:ascii="宋体" w:hAnsi="宋体"/>
            <w:b w:val="0"/>
            <w:bCs w:val="0"/>
            <w:color w:val="auto"/>
            <w:sz w:val="21"/>
            <w:szCs w:val="21"/>
            <w:u w:val="none"/>
            <w:rPrChange w:id="2477" w:author="AIA-刘莹" w:date="2019-06-05T11:40:00Z">
              <w:rPr>
                <w:rStyle w:val="afd"/>
                <w:rFonts w:cs="Times New Roman"/>
                <w:color w:val="auto"/>
                <w:sz w:val="21"/>
                <w:szCs w:val="21"/>
                <w:u w:val="none"/>
              </w:rPr>
            </w:rPrChange>
          </w:rPr>
          <w:delText>1</w:delText>
        </w:r>
      </w:del>
      <w:ins w:id="2478" w:author="AIA-刘莹" w:date="2019-06-05T12:52:00Z">
        <w:r>
          <w:rPr>
            <w:rStyle w:val="afd"/>
            <w:rFonts w:ascii="宋体" w:hAnsi="宋体" w:hint="eastAsia"/>
            <w:b w:val="0"/>
            <w:bCs w:val="0"/>
            <w:color w:val="auto"/>
            <w:sz w:val="21"/>
            <w:szCs w:val="21"/>
            <w:u w:val="none"/>
          </w:rPr>
          <w:t>2</w:t>
        </w:r>
        <w:r>
          <w:rPr>
            <w:rStyle w:val="afd"/>
            <w:rFonts w:ascii="宋体" w:hAnsi="宋体" w:hint="eastAsia"/>
            <w:b w:val="0"/>
            <w:bCs w:val="0"/>
            <w:color w:val="auto"/>
            <w:sz w:val="21"/>
            <w:szCs w:val="21"/>
            <w:u w:val="none"/>
          </w:rPr>
          <w:t>1</w:t>
        </w:r>
      </w:ins>
      <w:del w:id="2479" w:author="AIA-刘莹" w:date="2019-06-05T09:33:00Z">
        <w:r>
          <w:rPr>
            <w:rStyle w:val="afd"/>
            <w:rFonts w:ascii="宋体" w:hAnsi="宋体"/>
            <w:b w:val="0"/>
            <w:bCs w:val="0"/>
            <w:color w:val="auto"/>
            <w:sz w:val="21"/>
            <w:szCs w:val="21"/>
            <w:u w:val="none"/>
            <w:rPrChange w:id="2480" w:author="AIA-刘莹" w:date="2019-06-05T11:40:00Z">
              <w:rPr>
                <w:rStyle w:val="afd"/>
                <w:rFonts w:cs="Times New Roman"/>
                <w:color w:val="auto"/>
                <w:sz w:val="21"/>
                <w:szCs w:val="21"/>
                <w:u w:val="none"/>
              </w:rPr>
            </w:rPrChange>
          </w:rPr>
          <w:delText>9</w:delText>
        </w:r>
      </w:del>
      <w:r>
        <w:rPr>
          <w:rStyle w:val="afd"/>
          <w:rFonts w:ascii="宋体" w:hAnsi="宋体" w:hint="eastAsia"/>
          <w:b w:val="0"/>
          <w:bCs w:val="0"/>
          <w:color w:val="auto"/>
          <w:sz w:val="21"/>
          <w:szCs w:val="21"/>
          <w:u w:val="none"/>
          <w:rPrChange w:id="2481" w:author="AIA-刘莹" w:date="2019-06-05T11:40:00Z">
            <w:rPr>
              <w:rStyle w:val="afd"/>
              <w:rFonts w:cs="Times New Roman" w:hint="eastAsia"/>
              <w:color w:val="auto"/>
              <w:sz w:val="21"/>
              <w:szCs w:val="21"/>
              <w:u w:val="none"/>
            </w:rPr>
          </w:rPrChange>
        </w:rPr>
        <w:fldChar w:fldCharType="end"/>
      </w:r>
    </w:p>
    <w:p w:rsidR="00E979B0" w:rsidRPr="00E979B0" w:rsidRDefault="00C626B8" w:rsidP="00E979B0">
      <w:pPr>
        <w:pStyle w:val="TOC2"/>
        <w:tabs>
          <w:tab w:val="right" w:leader="dot" w:pos="8222"/>
        </w:tabs>
        <w:spacing w:line="400" w:lineRule="exact"/>
        <w:ind w:left="0" w:firstLineChars="200" w:firstLine="420"/>
        <w:rPr>
          <w:rFonts w:ascii="宋体" w:hAnsi="宋体" w:cs="宋体"/>
          <w:sz w:val="21"/>
          <w:szCs w:val="21"/>
          <w:rPrChange w:id="2482" w:author="AIA-刘莹" w:date="2019-06-05T11:40:00Z">
            <w:rPr/>
          </w:rPrChange>
        </w:rPr>
        <w:pPrChange w:id="2483" w:author="AIA-刘莹" w:date="2019-06-05T11:42:00Z">
          <w:pPr>
            <w:pStyle w:val="TOC2"/>
            <w:tabs>
              <w:tab w:val="right" w:leader="dot" w:pos="8222"/>
            </w:tabs>
          </w:pPr>
        </w:pPrChange>
      </w:pPr>
      <w:r>
        <w:rPr>
          <w:rFonts w:ascii="宋体" w:hAnsi="宋体" w:cs="宋体" w:hint="eastAsia"/>
          <w:sz w:val="21"/>
          <w:szCs w:val="21"/>
          <w:rPrChange w:id="2484" w:author="AIA-刘莹" w:date="2019-06-05T11:40:00Z">
            <w:rPr>
              <w:rFonts w:hint="eastAsia"/>
            </w:rPr>
          </w:rPrChange>
        </w:rPr>
        <w:fldChar w:fldCharType="begin"/>
      </w:r>
      <w:r>
        <w:rPr>
          <w:rFonts w:ascii="宋体" w:hAnsi="宋体" w:cs="宋体"/>
          <w:sz w:val="21"/>
          <w:szCs w:val="21"/>
          <w:rPrChange w:id="2485" w:author="AIA-刘莹" w:date="2019-06-05T11:40:00Z">
            <w:rPr/>
          </w:rPrChange>
        </w:rPr>
        <w:instrText xml:space="preserve"> HYPERLINK \l "_Toc496689246" </w:instrText>
      </w:r>
      <w:r>
        <w:rPr>
          <w:rFonts w:ascii="宋体" w:hAnsi="宋体" w:cs="宋体" w:hint="eastAsia"/>
          <w:sz w:val="21"/>
          <w:szCs w:val="21"/>
          <w:rPrChange w:id="2486" w:author="AIA-刘莹" w:date="2019-06-05T11:40:00Z">
            <w:rPr>
              <w:rFonts w:hint="eastAsia"/>
            </w:rPr>
          </w:rPrChange>
        </w:rPr>
        <w:fldChar w:fldCharType="separate"/>
      </w:r>
      <w:r>
        <w:rPr>
          <w:rStyle w:val="afd"/>
          <w:rFonts w:ascii="宋体" w:hAnsi="宋体" w:cs="宋体"/>
          <w:color w:val="auto"/>
          <w:sz w:val="21"/>
          <w:szCs w:val="21"/>
          <w:u w:val="none"/>
          <w:rPrChange w:id="2487" w:author="AIA-刘莹" w:date="2019-06-05T11:40:00Z">
            <w:rPr>
              <w:rStyle w:val="afd"/>
              <w:color w:val="auto"/>
              <w:u w:val="none"/>
            </w:rPr>
          </w:rPrChange>
        </w:rPr>
        <w:t xml:space="preserve">5.1 </w:t>
      </w:r>
      <w:del w:id="2488" w:author="AIA-刘莹" w:date="2019-06-05T09:34:00Z">
        <w:r>
          <w:rPr>
            <w:rStyle w:val="afd"/>
            <w:rFonts w:ascii="宋体" w:hAnsi="宋体" w:cs="宋体" w:hint="eastAsia"/>
            <w:color w:val="auto"/>
            <w:sz w:val="21"/>
            <w:szCs w:val="21"/>
            <w:u w:val="none"/>
            <w:rPrChange w:id="2489" w:author="AIA-刘莹" w:date="2019-06-05T11:40:00Z">
              <w:rPr>
                <w:rStyle w:val="afd"/>
                <w:rFonts w:hint="eastAsia"/>
                <w:color w:val="auto"/>
                <w:u w:val="none"/>
              </w:rPr>
            </w:rPrChange>
          </w:rPr>
          <w:delText>模具设计</w:delText>
        </w:r>
      </w:del>
      <w:ins w:id="2490" w:author="AIA-刘莹" w:date="2019-06-05T09:34:00Z">
        <w:r>
          <w:rPr>
            <w:rStyle w:val="afd"/>
            <w:rFonts w:ascii="宋体" w:hAnsi="宋体" w:cs="宋体" w:hint="eastAsia"/>
            <w:color w:val="auto"/>
            <w:sz w:val="21"/>
            <w:szCs w:val="21"/>
            <w:u w:val="none"/>
            <w:rPrChange w:id="2491" w:author="AIA-刘莹" w:date="2019-06-05T11:40:00Z">
              <w:rPr>
                <w:rStyle w:val="afd"/>
                <w:rFonts w:hint="eastAsia"/>
                <w:color w:val="auto"/>
                <w:u w:val="none"/>
              </w:rPr>
            </w:rPrChange>
          </w:rPr>
          <w:t>一般规定</w:t>
        </w:r>
      </w:ins>
      <w:r>
        <w:rPr>
          <w:rFonts w:ascii="宋体" w:hAnsi="宋体" w:cs="宋体"/>
          <w:sz w:val="21"/>
          <w:szCs w:val="21"/>
          <w:rPrChange w:id="2492" w:author="AIA-刘莹" w:date="2019-06-05T11:40:00Z">
            <w:rPr/>
          </w:rPrChange>
        </w:rPr>
        <w:tab/>
      </w:r>
      <w:del w:id="2493" w:author="AIA-刘莹" w:date="2019-06-05T12:52:00Z">
        <w:r>
          <w:rPr>
            <w:rFonts w:ascii="宋体" w:hAnsi="宋体" w:cs="宋体"/>
            <w:sz w:val="21"/>
            <w:szCs w:val="21"/>
            <w:rPrChange w:id="2494" w:author="AIA-刘莹" w:date="2019-06-05T11:40:00Z">
              <w:rPr/>
            </w:rPrChange>
          </w:rPr>
          <w:delText>1</w:delText>
        </w:r>
      </w:del>
      <w:ins w:id="2495" w:author="AIA-刘莹" w:date="2019-06-05T12:52:00Z">
        <w:r>
          <w:rPr>
            <w:rFonts w:ascii="宋体" w:hAnsi="宋体" w:cs="宋体" w:hint="eastAsia"/>
            <w:sz w:val="21"/>
            <w:szCs w:val="21"/>
          </w:rPr>
          <w:t>2</w:t>
        </w:r>
        <w:r>
          <w:rPr>
            <w:rFonts w:ascii="宋体" w:hAnsi="宋体" w:cs="宋体" w:hint="eastAsia"/>
            <w:sz w:val="21"/>
            <w:szCs w:val="21"/>
          </w:rPr>
          <w:t>1</w:t>
        </w:r>
      </w:ins>
      <w:del w:id="2496" w:author="AIA-刘莹" w:date="2019-06-05T09:33:00Z">
        <w:r>
          <w:rPr>
            <w:rFonts w:ascii="宋体" w:hAnsi="宋体" w:cs="宋体"/>
            <w:sz w:val="21"/>
            <w:szCs w:val="21"/>
            <w:rPrChange w:id="2497" w:author="AIA-刘莹" w:date="2019-06-05T11:40:00Z">
              <w:rPr/>
            </w:rPrChange>
          </w:rPr>
          <w:delText>9</w:delText>
        </w:r>
      </w:del>
      <w:r>
        <w:rPr>
          <w:rFonts w:ascii="宋体" w:hAnsi="宋体" w:cs="宋体" w:hint="eastAsia"/>
          <w:sz w:val="21"/>
          <w:szCs w:val="21"/>
          <w:rPrChange w:id="2498" w:author="AIA-刘莹" w:date="2019-06-05T11:40:00Z">
            <w:rPr>
              <w:rFonts w:hint="eastAsia"/>
            </w:rPr>
          </w:rPrChange>
        </w:rPr>
        <w:fldChar w:fldCharType="end"/>
      </w:r>
    </w:p>
    <w:p w:rsidR="00E979B0" w:rsidRPr="00E979B0" w:rsidRDefault="00C626B8" w:rsidP="00E979B0">
      <w:pPr>
        <w:pStyle w:val="TOC2"/>
        <w:tabs>
          <w:tab w:val="right" w:leader="dot" w:pos="8222"/>
        </w:tabs>
        <w:spacing w:line="400" w:lineRule="exact"/>
        <w:ind w:left="0" w:firstLineChars="200" w:firstLine="420"/>
        <w:rPr>
          <w:rFonts w:ascii="宋体" w:hAnsi="宋体" w:cs="宋体"/>
          <w:sz w:val="21"/>
          <w:szCs w:val="21"/>
          <w:rPrChange w:id="2499" w:author="AIA-刘莹" w:date="2019-06-05T11:40:00Z">
            <w:rPr/>
          </w:rPrChange>
        </w:rPr>
        <w:pPrChange w:id="2500" w:author="AIA-刘莹" w:date="2019-06-05T11:42:00Z">
          <w:pPr>
            <w:pStyle w:val="TOC2"/>
            <w:tabs>
              <w:tab w:val="right" w:leader="dot" w:pos="8222"/>
            </w:tabs>
          </w:pPr>
        </w:pPrChange>
      </w:pPr>
      <w:r>
        <w:rPr>
          <w:rFonts w:ascii="宋体" w:hAnsi="宋体" w:cs="宋体" w:hint="eastAsia"/>
          <w:sz w:val="21"/>
          <w:szCs w:val="21"/>
          <w:rPrChange w:id="2501" w:author="AIA-刘莹" w:date="2019-06-05T11:40:00Z">
            <w:rPr>
              <w:rFonts w:hint="eastAsia"/>
            </w:rPr>
          </w:rPrChange>
        </w:rPr>
        <w:fldChar w:fldCharType="begin"/>
      </w:r>
      <w:r>
        <w:rPr>
          <w:rFonts w:ascii="宋体" w:hAnsi="宋体" w:cs="宋体"/>
          <w:sz w:val="21"/>
          <w:szCs w:val="21"/>
          <w:rPrChange w:id="2502" w:author="AIA-刘莹" w:date="2019-06-05T11:40:00Z">
            <w:rPr/>
          </w:rPrChange>
        </w:rPr>
        <w:instrText xml:space="preserve"> HYPERLINK \l "_Toc496689246" </w:instrText>
      </w:r>
      <w:r>
        <w:rPr>
          <w:rFonts w:ascii="宋体" w:hAnsi="宋体" w:cs="宋体" w:hint="eastAsia"/>
          <w:sz w:val="21"/>
          <w:szCs w:val="21"/>
          <w:rPrChange w:id="2503" w:author="AIA-刘莹" w:date="2019-06-05T11:40:00Z">
            <w:rPr>
              <w:rFonts w:hint="eastAsia"/>
            </w:rPr>
          </w:rPrChange>
        </w:rPr>
        <w:fldChar w:fldCharType="separate"/>
      </w:r>
      <w:r>
        <w:rPr>
          <w:rStyle w:val="afd"/>
          <w:rFonts w:ascii="宋体" w:hAnsi="宋体" w:cs="宋体"/>
          <w:color w:val="auto"/>
          <w:sz w:val="21"/>
          <w:szCs w:val="21"/>
          <w:u w:val="none"/>
          <w:rPrChange w:id="2504" w:author="AIA-刘莹" w:date="2019-06-05T11:40:00Z">
            <w:rPr>
              <w:rStyle w:val="afd"/>
              <w:color w:val="auto"/>
              <w:u w:val="none"/>
            </w:rPr>
          </w:rPrChange>
        </w:rPr>
        <w:t xml:space="preserve">5.3 </w:t>
      </w:r>
      <w:ins w:id="2505" w:author="AIA-刘莹" w:date="2019-06-05T09:34:00Z">
        <w:r>
          <w:rPr>
            <w:rStyle w:val="afd"/>
            <w:rFonts w:ascii="宋体" w:hAnsi="宋体" w:cs="宋体" w:hint="eastAsia"/>
            <w:color w:val="auto"/>
            <w:sz w:val="21"/>
            <w:szCs w:val="21"/>
            <w:u w:val="none"/>
            <w:rPrChange w:id="2506" w:author="AIA-刘莹" w:date="2019-06-05T11:42:00Z">
              <w:rPr>
                <w:rStyle w:val="afd"/>
                <w:rFonts w:hint="eastAsia"/>
              </w:rPr>
            </w:rPrChange>
          </w:rPr>
          <w:t>模具维护与保养</w:t>
        </w:r>
      </w:ins>
      <w:del w:id="2507" w:author="AIA-刘莹" w:date="2019-06-05T09:34:00Z">
        <w:r>
          <w:rPr>
            <w:rStyle w:val="afd"/>
            <w:rFonts w:ascii="宋体" w:hAnsi="宋体" w:cs="宋体" w:hint="eastAsia"/>
            <w:color w:val="auto"/>
            <w:sz w:val="21"/>
            <w:szCs w:val="21"/>
            <w:u w:val="none"/>
            <w:rPrChange w:id="2508" w:author="AIA-刘莹" w:date="2019-06-05T11:40:00Z">
              <w:rPr>
                <w:rStyle w:val="afd"/>
                <w:rFonts w:hint="eastAsia"/>
                <w:color w:val="auto"/>
                <w:u w:val="none"/>
              </w:rPr>
            </w:rPrChange>
          </w:rPr>
          <w:delText>模具验收</w:delText>
        </w:r>
      </w:del>
      <w:r>
        <w:rPr>
          <w:rFonts w:ascii="宋体" w:hAnsi="宋体" w:cs="宋体"/>
          <w:sz w:val="21"/>
          <w:szCs w:val="21"/>
          <w:rPrChange w:id="2509" w:author="AIA-刘莹" w:date="2019-06-05T11:40:00Z">
            <w:rPr/>
          </w:rPrChange>
        </w:rPr>
        <w:tab/>
      </w:r>
      <w:del w:id="2510" w:author="AIA-刘莹" w:date="2019-06-05T12:52:00Z">
        <w:r>
          <w:rPr>
            <w:rFonts w:ascii="宋体" w:hAnsi="宋体" w:cs="宋体"/>
            <w:sz w:val="21"/>
            <w:szCs w:val="21"/>
            <w:rPrChange w:id="2511" w:author="AIA-刘莹" w:date="2019-06-05T11:40:00Z">
              <w:rPr/>
            </w:rPrChange>
          </w:rPr>
          <w:delText>1</w:delText>
        </w:r>
      </w:del>
      <w:ins w:id="2512" w:author="AIA-刘莹" w:date="2019-06-05T12:52:00Z">
        <w:r>
          <w:rPr>
            <w:rFonts w:ascii="宋体" w:hAnsi="宋体" w:cs="宋体" w:hint="eastAsia"/>
            <w:sz w:val="21"/>
            <w:szCs w:val="21"/>
          </w:rPr>
          <w:t>2</w:t>
        </w:r>
        <w:r>
          <w:rPr>
            <w:rFonts w:ascii="宋体" w:hAnsi="宋体" w:cs="宋体" w:hint="eastAsia"/>
            <w:sz w:val="21"/>
            <w:szCs w:val="21"/>
          </w:rPr>
          <w:t>1</w:t>
        </w:r>
      </w:ins>
      <w:del w:id="2513" w:author="AIA-刘莹" w:date="2019-06-05T09:33:00Z">
        <w:r>
          <w:rPr>
            <w:rFonts w:ascii="宋体" w:hAnsi="宋体" w:cs="宋体"/>
            <w:sz w:val="21"/>
            <w:szCs w:val="21"/>
            <w:rPrChange w:id="2514" w:author="AIA-刘莹" w:date="2019-06-05T11:40:00Z">
              <w:rPr/>
            </w:rPrChange>
          </w:rPr>
          <w:delText>9</w:delText>
        </w:r>
      </w:del>
      <w:r>
        <w:rPr>
          <w:rFonts w:ascii="宋体" w:hAnsi="宋体" w:cs="宋体" w:hint="eastAsia"/>
          <w:sz w:val="21"/>
          <w:szCs w:val="21"/>
          <w:rPrChange w:id="2515" w:author="AIA-刘莹" w:date="2019-06-05T11:40:00Z">
            <w:rPr>
              <w:rFonts w:hint="eastAsia"/>
            </w:rPr>
          </w:rPrChange>
        </w:rPr>
        <w:fldChar w:fldCharType="end"/>
      </w:r>
    </w:p>
    <w:p w:rsidR="00E979B0" w:rsidRPr="00E979B0" w:rsidRDefault="00C626B8" w:rsidP="00E979B0">
      <w:pPr>
        <w:pStyle w:val="TOC1"/>
        <w:tabs>
          <w:tab w:val="clear" w:pos="9941"/>
          <w:tab w:val="right" w:leader="dot" w:pos="8222"/>
        </w:tabs>
        <w:spacing w:before="0" w:after="0" w:line="400" w:lineRule="exact"/>
        <w:jc w:val="both"/>
        <w:rPr>
          <w:rStyle w:val="afd"/>
          <w:rFonts w:ascii="宋体" w:hAnsi="宋体"/>
          <w:b w:val="0"/>
          <w:bCs w:val="0"/>
          <w:color w:val="auto"/>
          <w:sz w:val="21"/>
          <w:szCs w:val="21"/>
          <w:u w:val="none"/>
          <w:rPrChange w:id="2516" w:author="AIA-刘莹" w:date="2019-06-05T11:40:00Z">
            <w:rPr>
              <w:rStyle w:val="afd"/>
              <w:rFonts w:cs="Times New Roman"/>
              <w:b w:val="0"/>
              <w:bCs w:val="0"/>
              <w:caps w:val="0"/>
              <w:smallCaps/>
              <w:color w:val="auto"/>
              <w:szCs w:val="21"/>
              <w:u w:val="none"/>
            </w:rPr>
          </w:rPrChange>
        </w:rPr>
        <w:pPrChange w:id="2517" w:author="AIA-刘莹" w:date="2019-06-05T11:40:00Z">
          <w:pPr>
            <w:pStyle w:val="TOC1"/>
            <w:tabs>
              <w:tab w:val="clear" w:pos="9941"/>
              <w:tab w:val="right" w:leader="dot" w:pos="8222"/>
            </w:tabs>
          </w:pPr>
        </w:pPrChange>
      </w:pPr>
      <w:r>
        <w:rPr>
          <w:rFonts w:ascii="宋体" w:hAnsi="宋体" w:hint="eastAsia"/>
          <w:b w:val="0"/>
          <w:bCs w:val="0"/>
          <w:sz w:val="21"/>
          <w:szCs w:val="21"/>
          <w:rPrChange w:id="2518" w:author="AIA-刘莹" w:date="2019-06-05T11:40:00Z">
            <w:rPr>
              <w:rFonts w:hint="eastAsia"/>
              <w:color w:val="0000FF"/>
              <w:u w:val="single"/>
            </w:rPr>
          </w:rPrChange>
        </w:rPr>
        <w:fldChar w:fldCharType="begin"/>
      </w:r>
      <w:r>
        <w:rPr>
          <w:rFonts w:ascii="宋体" w:hAnsi="宋体"/>
          <w:b w:val="0"/>
          <w:bCs w:val="0"/>
          <w:sz w:val="21"/>
          <w:szCs w:val="21"/>
          <w:rPrChange w:id="2519" w:author="AIA-刘莹" w:date="2019-06-05T11:40:00Z">
            <w:rPr/>
          </w:rPrChange>
        </w:rPr>
        <w:instrText xml:space="preserve"> HYPERLINK \l "_Toc496689247" </w:instrText>
      </w:r>
      <w:r>
        <w:rPr>
          <w:rFonts w:ascii="宋体" w:hAnsi="宋体" w:hint="eastAsia"/>
          <w:b w:val="0"/>
          <w:bCs w:val="0"/>
          <w:sz w:val="21"/>
          <w:szCs w:val="21"/>
          <w:rPrChange w:id="2520" w:author="AIA-刘莹" w:date="2019-06-05T11:40:00Z">
            <w:rPr>
              <w:rStyle w:val="afd"/>
              <w:rFonts w:cs="Times New Roman" w:hint="eastAsia"/>
              <w:color w:val="auto"/>
              <w:sz w:val="21"/>
              <w:szCs w:val="21"/>
              <w:u w:val="none"/>
            </w:rPr>
          </w:rPrChange>
        </w:rPr>
        <w:fldChar w:fldCharType="separate"/>
      </w:r>
      <w:r>
        <w:rPr>
          <w:rStyle w:val="afd"/>
          <w:rFonts w:ascii="宋体" w:hAnsi="宋体"/>
          <w:b w:val="0"/>
          <w:bCs w:val="0"/>
          <w:color w:val="auto"/>
          <w:sz w:val="21"/>
          <w:szCs w:val="21"/>
          <w:u w:val="none"/>
          <w:rPrChange w:id="2521" w:author="AIA-刘莹" w:date="2019-06-05T11:40:00Z">
            <w:rPr>
              <w:rStyle w:val="afd"/>
              <w:rFonts w:cs="Times New Roman"/>
              <w:color w:val="auto"/>
              <w:sz w:val="21"/>
              <w:szCs w:val="21"/>
              <w:u w:val="none"/>
            </w:rPr>
          </w:rPrChange>
        </w:rPr>
        <w:t xml:space="preserve">6  </w:t>
      </w:r>
      <w:r>
        <w:rPr>
          <w:rStyle w:val="afd"/>
          <w:rFonts w:ascii="宋体" w:hAnsi="宋体" w:hint="eastAsia"/>
          <w:b w:val="0"/>
          <w:bCs w:val="0"/>
          <w:color w:val="auto"/>
          <w:sz w:val="21"/>
          <w:szCs w:val="21"/>
          <w:u w:val="none"/>
          <w:rPrChange w:id="2522" w:author="AIA-刘莹" w:date="2019-06-05T11:40:00Z">
            <w:rPr>
              <w:rStyle w:val="afd"/>
              <w:rFonts w:cs="Times New Roman" w:hint="eastAsia"/>
              <w:color w:val="auto"/>
              <w:sz w:val="21"/>
              <w:szCs w:val="21"/>
              <w:u w:val="none"/>
            </w:rPr>
          </w:rPrChange>
        </w:rPr>
        <w:t>GRC</w:t>
      </w:r>
      <w:r>
        <w:rPr>
          <w:rStyle w:val="afd"/>
          <w:rFonts w:ascii="宋体" w:hAnsi="宋体" w:hint="eastAsia"/>
          <w:b w:val="0"/>
          <w:bCs w:val="0"/>
          <w:color w:val="auto"/>
          <w:sz w:val="21"/>
          <w:szCs w:val="21"/>
          <w:u w:val="none"/>
          <w:rPrChange w:id="2523" w:author="AIA-刘莹" w:date="2019-06-05T11:40:00Z">
            <w:rPr>
              <w:rStyle w:val="afd"/>
              <w:rFonts w:cs="Times New Roman" w:hint="eastAsia"/>
              <w:color w:val="auto"/>
              <w:sz w:val="21"/>
              <w:szCs w:val="21"/>
              <w:u w:val="none"/>
            </w:rPr>
          </w:rPrChange>
        </w:rPr>
        <w:t>饰面混凝土预制部件制作</w:t>
      </w:r>
      <w:r>
        <w:rPr>
          <w:rStyle w:val="afd"/>
          <w:rFonts w:ascii="宋体" w:hAnsi="宋体"/>
          <w:b w:val="0"/>
          <w:bCs w:val="0"/>
          <w:color w:val="auto"/>
          <w:sz w:val="21"/>
          <w:szCs w:val="21"/>
          <w:u w:val="none"/>
          <w:rPrChange w:id="2524" w:author="AIA-刘莹" w:date="2019-06-05T11:40:00Z">
            <w:rPr>
              <w:rStyle w:val="afd"/>
              <w:rFonts w:cs="Times New Roman"/>
              <w:color w:val="auto"/>
              <w:sz w:val="21"/>
              <w:szCs w:val="21"/>
              <w:u w:val="none"/>
            </w:rPr>
          </w:rPrChange>
        </w:rPr>
        <w:tab/>
      </w:r>
      <w:ins w:id="2525" w:author="AIA-刘莹" w:date="2019-06-05T11:51:00Z">
        <w:r>
          <w:rPr>
            <w:rStyle w:val="afd"/>
            <w:rFonts w:ascii="宋体" w:hAnsi="宋体" w:hint="eastAsia"/>
            <w:b w:val="0"/>
            <w:bCs w:val="0"/>
            <w:color w:val="auto"/>
            <w:sz w:val="21"/>
            <w:szCs w:val="21"/>
            <w:u w:val="none"/>
          </w:rPr>
          <w:t>2</w:t>
        </w:r>
      </w:ins>
      <w:del w:id="2526" w:author="AIA-刘莹" w:date="2019-06-05T09:34:00Z">
        <w:r>
          <w:rPr>
            <w:rStyle w:val="afd"/>
            <w:rFonts w:ascii="宋体" w:hAnsi="宋体"/>
            <w:b w:val="0"/>
            <w:bCs w:val="0"/>
            <w:color w:val="auto"/>
            <w:sz w:val="21"/>
            <w:szCs w:val="21"/>
            <w:u w:val="none"/>
            <w:rPrChange w:id="2527" w:author="AIA-刘莹" w:date="2019-06-05T11:40:00Z">
              <w:rPr>
                <w:rStyle w:val="afd"/>
                <w:rFonts w:cs="Times New Roman"/>
                <w:color w:val="auto"/>
                <w:sz w:val="21"/>
                <w:szCs w:val="21"/>
                <w:u w:val="none"/>
              </w:rPr>
            </w:rPrChange>
          </w:rPr>
          <w:delText>20</w:delText>
        </w:r>
      </w:del>
      <w:r>
        <w:rPr>
          <w:rStyle w:val="afd"/>
          <w:rFonts w:ascii="宋体" w:hAnsi="宋体" w:hint="eastAsia"/>
          <w:b w:val="0"/>
          <w:bCs w:val="0"/>
          <w:color w:val="auto"/>
          <w:sz w:val="21"/>
          <w:szCs w:val="21"/>
          <w:u w:val="none"/>
          <w:rPrChange w:id="2528" w:author="AIA-刘莹" w:date="2019-06-05T11:40:00Z">
            <w:rPr>
              <w:rStyle w:val="afd"/>
              <w:rFonts w:cs="Times New Roman" w:hint="eastAsia"/>
              <w:color w:val="auto"/>
              <w:sz w:val="21"/>
              <w:szCs w:val="21"/>
              <w:u w:val="none"/>
            </w:rPr>
          </w:rPrChange>
        </w:rPr>
        <w:fldChar w:fldCharType="end"/>
      </w:r>
      <w:ins w:id="2529" w:author="AIA-刘莹" w:date="2019-06-05T12:52:00Z">
        <w:r>
          <w:rPr>
            <w:rStyle w:val="afd"/>
            <w:rFonts w:ascii="宋体" w:hAnsi="宋体" w:hint="eastAsia"/>
            <w:b w:val="0"/>
            <w:bCs w:val="0"/>
            <w:color w:val="auto"/>
            <w:sz w:val="21"/>
            <w:szCs w:val="21"/>
            <w:u w:val="none"/>
          </w:rPr>
          <w:t>2</w:t>
        </w:r>
      </w:ins>
    </w:p>
    <w:p w:rsidR="00E979B0" w:rsidRDefault="00C626B8" w:rsidP="00E979B0">
      <w:pPr>
        <w:pStyle w:val="TOC2"/>
        <w:tabs>
          <w:tab w:val="right" w:leader="dot" w:pos="8222"/>
        </w:tabs>
        <w:spacing w:line="400" w:lineRule="exact"/>
        <w:ind w:left="0" w:firstLineChars="200" w:firstLine="420"/>
        <w:rPr>
          <w:ins w:id="2530" w:author="AIA-刘莹" w:date="2019-06-05T11:52:00Z"/>
          <w:rFonts w:ascii="宋体" w:hAnsi="宋体" w:cs="宋体"/>
          <w:sz w:val="21"/>
          <w:szCs w:val="21"/>
        </w:rPr>
        <w:pPrChange w:id="2531" w:author="AIA-刘莹" w:date="2019-06-05T11:42:00Z">
          <w:pPr>
            <w:pStyle w:val="TOC2"/>
            <w:tabs>
              <w:tab w:val="right" w:leader="dot" w:pos="8222"/>
            </w:tabs>
          </w:pPr>
        </w:pPrChange>
      </w:pPr>
      <w:r>
        <w:rPr>
          <w:rFonts w:ascii="宋体" w:hAnsi="宋体" w:cs="宋体" w:hint="eastAsia"/>
          <w:sz w:val="21"/>
          <w:szCs w:val="21"/>
          <w:rPrChange w:id="2532" w:author="AIA-刘莹" w:date="2019-06-05T11:40:00Z">
            <w:rPr>
              <w:rFonts w:hint="eastAsia"/>
            </w:rPr>
          </w:rPrChange>
        </w:rPr>
        <w:fldChar w:fldCharType="begin"/>
      </w:r>
      <w:r>
        <w:rPr>
          <w:rFonts w:ascii="宋体" w:hAnsi="宋体" w:cs="宋体"/>
          <w:sz w:val="21"/>
          <w:szCs w:val="21"/>
          <w:rPrChange w:id="2533" w:author="AIA-刘莹" w:date="2019-06-05T11:40:00Z">
            <w:rPr/>
          </w:rPrChange>
        </w:rPr>
        <w:instrText xml:space="preserve"> HYPERLINK \l "_Toc496689248" </w:instrText>
      </w:r>
      <w:r>
        <w:rPr>
          <w:rFonts w:ascii="宋体" w:hAnsi="宋体" w:cs="宋体" w:hint="eastAsia"/>
          <w:sz w:val="21"/>
          <w:szCs w:val="21"/>
          <w:rPrChange w:id="2534" w:author="AIA-刘莹" w:date="2019-06-05T11:40:00Z">
            <w:rPr>
              <w:rFonts w:hint="eastAsia"/>
            </w:rPr>
          </w:rPrChange>
        </w:rPr>
        <w:fldChar w:fldCharType="separate"/>
      </w:r>
      <w:r>
        <w:rPr>
          <w:rStyle w:val="afd"/>
          <w:rFonts w:ascii="宋体" w:hAnsi="宋体" w:cs="宋体"/>
          <w:color w:val="auto"/>
          <w:sz w:val="21"/>
          <w:szCs w:val="21"/>
          <w:u w:val="none"/>
          <w:rPrChange w:id="2535" w:author="AIA-刘莹" w:date="2019-06-05T11:40:00Z">
            <w:rPr>
              <w:rStyle w:val="afd"/>
              <w:color w:val="auto"/>
              <w:u w:val="none"/>
            </w:rPr>
          </w:rPrChange>
        </w:rPr>
        <w:t xml:space="preserve">6.1  </w:t>
      </w:r>
      <w:r>
        <w:rPr>
          <w:rStyle w:val="afd"/>
          <w:rFonts w:ascii="宋体" w:hAnsi="宋体" w:cs="宋体" w:hint="eastAsia"/>
          <w:color w:val="auto"/>
          <w:sz w:val="21"/>
          <w:szCs w:val="21"/>
          <w:u w:val="none"/>
          <w:rPrChange w:id="2536" w:author="AIA-刘莹" w:date="2019-06-05T11:40:00Z">
            <w:rPr>
              <w:rStyle w:val="afd"/>
              <w:rFonts w:hint="eastAsia"/>
              <w:color w:val="auto"/>
              <w:u w:val="none"/>
            </w:rPr>
          </w:rPrChange>
        </w:rPr>
        <w:t>一般规定</w:t>
      </w:r>
      <w:r>
        <w:rPr>
          <w:rFonts w:ascii="宋体" w:hAnsi="宋体" w:cs="宋体"/>
          <w:sz w:val="21"/>
          <w:szCs w:val="21"/>
          <w:rPrChange w:id="2537" w:author="AIA-刘莹" w:date="2019-06-05T11:40:00Z">
            <w:rPr/>
          </w:rPrChange>
        </w:rPr>
        <w:tab/>
      </w:r>
      <w:ins w:id="2538" w:author="AIA-刘莹" w:date="2019-06-05T11:51:00Z">
        <w:r>
          <w:rPr>
            <w:rFonts w:ascii="宋体" w:hAnsi="宋体" w:cs="宋体" w:hint="eastAsia"/>
            <w:sz w:val="21"/>
            <w:szCs w:val="21"/>
          </w:rPr>
          <w:t>2</w:t>
        </w:r>
      </w:ins>
      <w:del w:id="2539" w:author="AIA-刘莹" w:date="2019-06-05T09:34:00Z">
        <w:r>
          <w:rPr>
            <w:rFonts w:ascii="宋体" w:hAnsi="宋体" w:cs="宋体"/>
            <w:sz w:val="21"/>
            <w:szCs w:val="21"/>
            <w:rPrChange w:id="2540" w:author="AIA-刘莹" w:date="2019-06-05T11:40:00Z">
              <w:rPr/>
            </w:rPrChange>
          </w:rPr>
          <w:delText>20</w:delText>
        </w:r>
      </w:del>
      <w:r>
        <w:rPr>
          <w:rFonts w:ascii="宋体" w:hAnsi="宋体" w:cs="宋体" w:hint="eastAsia"/>
          <w:sz w:val="21"/>
          <w:szCs w:val="21"/>
          <w:rPrChange w:id="2541" w:author="AIA-刘莹" w:date="2019-06-05T11:40:00Z">
            <w:rPr>
              <w:rFonts w:hint="eastAsia"/>
            </w:rPr>
          </w:rPrChange>
        </w:rPr>
        <w:fldChar w:fldCharType="end"/>
      </w:r>
      <w:ins w:id="2542" w:author="AIA-刘莹" w:date="2019-06-05T12:52:00Z">
        <w:r>
          <w:rPr>
            <w:rFonts w:ascii="宋体" w:hAnsi="宋体" w:cs="宋体" w:hint="eastAsia"/>
            <w:sz w:val="21"/>
            <w:szCs w:val="21"/>
          </w:rPr>
          <w:t>2</w:t>
        </w:r>
      </w:ins>
    </w:p>
    <w:p w:rsidR="00E979B0" w:rsidRPr="00E979B0" w:rsidRDefault="00C626B8" w:rsidP="00E979B0">
      <w:pPr>
        <w:pStyle w:val="TOC2"/>
        <w:tabs>
          <w:tab w:val="right" w:leader="dot" w:pos="8222"/>
        </w:tabs>
        <w:spacing w:line="400" w:lineRule="exact"/>
        <w:ind w:left="0" w:firstLineChars="200" w:firstLine="400"/>
        <w:rPr>
          <w:del w:id="2543" w:author="AIA-刘莹" w:date="2019-06-05T11:52:00Z"/>
          <w:rFonts w:ascii="宋体" w:hAnsi="宋体" w:cs="宋体"/>
          <w:sz w:val="21"/>
          <w:szCs w:val="21"/>
          <w:rPrChange w:id="2544" w:author="AIA-刘莹" w:date="2019-06-05T11:40:00Z">
            <w:rPr>
              <w:del w:id="2545" w:author="AIA-刘莹" w:date="2019-06-05T11:52:00Z"/>
              <w:smallCaps w:val="0"/>
              <w:sz w:val="21"/>
              <w:szCs w:val="22"/>
            </w:rPr>
          </w:rPrChange>
        </w:rPr>
        <w:pPrChange w:id="2546" w:author="AIA-刘莹" w:date="2019-06-05T11:52:00Z">
          <w:pPr>
            <w:pStyle w:val="TOC2"/>
            <w:tabs>
              <w:tab w:val="right" w:leader="dot" w:pos="8222"/>
            </w:tabs>
          </w:pPr>
        </w:pPrChange>
      </w:pPr>
      <w:ins w:id="2547" w:author="AIA-刘莹" w:date="2019-06-05T11:52:00Z">
        <w:r>
          <w:rPr>
            <w:rFonts w:ascii="宋体" w:hAnsi="宋体" w:cs="宋体" w:hint="eastAsia"/>
            <w:smallCaps w:val="0"/>
          </w:rPr>
          <w:fldChar w:fldCharType="begin"/>
        </w:r>
        <w:r>
          <w:rPr>
            <w:rFonts w:ascii="宋体" w:hAnsi="宋体" w:cs="宋体" w:hint="eastAsia"/>
            <w:sz w:val="21"/>
            <w:szCs w:val="21"/>
          </w:rPr>
          <w:instrText xml:space="preserve"> HYPERLINK \l "_Toc496689253" </w:instrText>
        </w:r>
        <w:r>
          <w:rPr>
            <w:rFonts w:ascii="宋体" w:hAnsi="宋体" w:cs="宋体" w:hint="eastAsia"/>
            <w:smallCaps w:val="0"/>
          </w:rPr>
          <w:fldChar w:fldCharType="separate"/>
        </w:r>
        <w:r>
          <w:rPr>
            <w:rStyle w:val="afd"/>
            <w:rFonts w:ascii="宋体" w:hAnsi="宋体" w:cs="宋体" w:hint="eastAsia"/>
            <w:color w:val="auto"/>
            <w:sz w:val="21"/>
            <w:szCs w:val="21"/>
            <w:u w:val="none"/>
          </w:rPr>
          <w:t>6.</w:t>
        </w:r>
        <w:r>
          <w:rPr>
            <w:rStyle w:val="afd"/>
            <w:rFonts w:ascii="宋体" w:hAnsi="宋体" w:cs="宋体" w:hint="eastAsia"/>
            <w:color w:val="auto"/>
            <w:sz w:val="21"/>
            <w:szCs w:val="21"/>
            <w:u w:val="none"/>
          </w:rPr>
          <w:t>3</w:t>
        </w:r>
        <w:r>
          <w:rPr>
            <w:rStyle w:val="afd"/>
            <w:rFonts w:ascii="宋体" w:hAnsi="宋体" w:cs="宋体" w:hint="eastAsia"/>
            <w:color w:val="auto"/>
            <w:sz w:val="21"/>
            <w:szCs w:val="21"/>
            <w:u w:val="none"/>
          </w:rPr>
          <w:t xml:space="preserve">  </w:t>
        </w:r>
        <w:r>
          <w:rPr>
            <w:rStyle w:val="afd"/>
            <w:rFonts w:ascii="宋体" w:hAnsi="宋体" w:cs="宋体" w:hint="eastAsia"/>
            <w:color w:val="auto"/>
            <w:sz w:val="21"/>
            <w:szCs w:val="21"/>
            <w:u w:val="none"/>
          </w:rPr>
          <w:t>钢筋制作与安装</w:t>
        </w:r>
        <w:r>
          <w:rPr>
            <w:rFonts w:ascii="宋体" w:hAnsi="宋体" w:cs="宋体" w:hint="eastAsia"/>
            <w:sz w:val="21"/>
            <w:szCs w:val="21"/>
          </w:rPr>
          <w:tab/>
          <w:t>2</w:t>
        </w:r>
      </w:ins>
      <w:ins w:id="2548" w:author="AIA-刘莹" w:date="2019-06-05T12:52:00Z">
        <w:r>
          <w:rPr>
            <w:rFonts w:ascii="宋体" w:hAnsi="宋体" w:cs="宋体" w:hint="eastAsia"/>
            <w:sz w:val="21"/>
            <w:szCs w:val="21"/>
          </w:rPr>
          <w:t>2</w:t>
        </w:r>
      </w:ins>
      <w:ins w:id="2549" w:author="AIA-刘莹" w:date="2019-06-05T11:52:00Z">
        <w:r>
          <w:rPr>
            <w:rFonts w:ascii="宋体" w:hAnsi="宋体" w:cs="宋体" w:hint="eastAsia"/>
            <w:smallCaps w:val="0"/>
          </w:rPr>
          <w:fldChar w:fldCharType="end"/>
        </w:r>
      </w:ins>
    </w:p>
    <w:p w:rsidR="00E979B0" w:rsidRDefault="00E979B0" w:rsidP="00E979B0">
      <w:pPr>
        <w:pStyle w:val="TOC2"/>
        <w:tabs>
          <w:tab w:val="right" w:leader="dot" w:pos="8222"/>
        </w:tabs>
        <w:spacing w:line="400" w:lineRule="exact"/>
        <w:ind w:left="0" w:firstLineChars="200" w:firstLine="420"/>
        <w:rPr>
          <w:ins w:id="2550" w:author="AIA-刘莹" w:date="2019-06-05T11:52:00Z"/>
          <w:rFonts w:ascii="宋体" w:hAnsi="宋体" w:cs="宋体"/>
          <w:sz w:val="21"/>
          <w:szCs w:val="21"/>
        </w:rPr>
        <w:pPrChange w:id="2551" w:author="AIA-刘莹" w:date="2019-06-05T11:52:00Z">
          <w:pPr>
            <w:pStyle w:val="TOC2"/>
            <w:tabs>
              <w:tab w:val="right" w:leader="dot" w:pos="8222"/>
            </w:tabs>
          </w:pPr>
        </w:pPrChange>
      </w:pPr>
    </w:p>
    <w:p w:rsidR="00E979B0" w:rsidRPr="00E979B0" w:rsidRDefault="00C626B8" w:rsidP="00E979B0">
      <w:pPr>
        <w:pStyle w:val="TOC2"/>
        <w:tabs>
          <w:tab w:val="right" w:leader="dot" w:pos="8222"/>
        </w:tabs>
        <w:spacing w:line="400" w:lineRule="exact"/>
        <w:ind w:left="0" w:firstLineChars="200" w:firstLine="420"/>
        <w:rPr>
          <w:rFonts w:ascii="宋体" w:hAnsi="宋体" w:cs="宋体"/>
          <w:smallCaps w:val="0"/>
          <w:sz w:val="21"/>
          <w:szCs w:val="21"/>
          <w:rPrChange w:id="2552" w:author="AIA-刘莹" w:date="2019-06-05T11:40:00Z">
            <w:rPr>
              <w:smallCaps w:val="0"/>
              <w:sz w:val="21"/>
              <w:szCs w:val="22"/>
            </w:rPr>
          </w:rPrChange>
        </w:rPr>
        <w:pPrChange w:id="2553" w:author="AIA-刘莹" w:date="2019-06-05T11:42:00Z">
          <w:pPr>
            <w:pStyle w:val="TOC2"/>
            <w:tabs>
              <w:tab w:val="right" w:leader="dot" w:pos="8222"/>
            </w:tabs>
          </w:pPr>
        </w:pPrChange>
      </w:pPr>
      <w:r>
        <w:rPr>
          <w:rFonts w:ascii="宋体" w:hAnsi="宋体" w:cs="宋体" w:hint="eastAsia"/>
          <w:sz w:val="21"/>
          <w:szCs w:val="21"/>
          <w:rPrChange w:id="2554" w:author="AIA-刘莹" w:date="2019-06-05T11:40:00Z">
            <w:rPr>
              <w:rFonts w:hint="eastAsia"/>
            </w:rPr>
          </w:rPrChange>
        </w:rPr>
        <w:fldChar w:fldCharType="begin"/>
      </w:r>
      <w:r>
        <w:rPr>
          <w:rFonts w:ascii="宋体" w:hAnsi="宋体" w:cs="宋体"/>
          <w:sz w:val="21"/>
          <w:szCs w:val="21"/>
          <w:rPrChange w:id="2555" w:author="AIA-刘莹" w:date="2019-06-05T11:40:00Z">
            <w:rPr/>
          </w:rPrChange>
        </w:rPr>
        <w:instrText xml:space="preserve"> HYPERLINK \l "_Toc496689250" </w:instrText>
      </w:r>
      <w:r>
        <w:rPr>
          <w:rFonts w:ascii="宋体" w:hAnsi="宋体" w:cs="宋体" w:hint="eastAsia"/>
          <w:sz w:val="21"/>
          <w:szCs w:val="21"/>
          <w:rPrChange w:id="2556" w:author="AIA-刘莹" w:date="2019-06-05T11:40:00Z">
            <w:rPr>
              <w:rFonts w:hint="eastAsia"/>
            </w:rPr>
          </w:rPrChange>
        </w:rPr>
        <w:fldChar w:fldCharType="separate"/>
      </w:r>
      <w:r>
        <w:rPr>
          <w:rStyle w:val="afd"/>
          <w:rFonts w:ascii="宋体" w:hAnsi="宋体" w:cs="宋体"/>
          <w:color w:val="auto"/>
          <w:sz w:val="21"/>
          <w:szCs w:val="21"/>
          <w:u w:val="none"/>
          <w:rPrChange w:id="2557" w:author="AIA-刘莹" w:date="2019-06-05T11:40:00Z">
            <w:rPr>
              <w:rStyle w:val="afd"/>
              <w:color w:val="auto"/>
              <w:u w:val="none"/>
            </w:rPr>
          </w:rPrChange>
        </w:rPr>
        <w:t xml:space="preserve">6.4  </w:t>
      </w:r>
      <w:r>
        <w:rPr>
          <w:rStyle w:val="afd"/>
          <w:rFonts w:ascii="宋体" w:hAnsi="宋体" w:cs="宋体" w:hint="eastAsia"/>
          <w:color w:val="auto"/>
          <w:sz w:val="21"/>
          <w:szCs w:val="21"/>
          <w:u w:val="none"/>
          <w:rPrChange w:id="2558" w:author="AIA-刘莹" w:date="2019-06-05T11:40:00Z">
            <w:rPr>
              <w:rStyle w:val="afd"/>
              <w:rFonts w:hint="eastAsia"/>
              <w:color w:val="auto"/>
              <w:u w:val="none"/>
            </w:rPr>
          </w:rPrChange>
        </w:rPr>
        <w:t>GRC</w:t>
      </w:r>
      <w:r>
        <w:rPr>
          <w:rStyle w:val="afd"/>
          <w:rFonts w:ascii="宋体" w:hAnsi="宋体" w:cs="宋体" w:hint="eastAsia"/>
          <w:color w:val="auto"/>
          <w:sz w:val="21"/>
          <w:szCs w:val="21"/>
          <w:u w:val="none"/>
          <w:rPrChange w:id="2559" w:author="AIA-刘莹" w:date="2019-06-05T11:40:00Z">
            <w:rPr>
              <w:rStyle w:val="afd"/>
              <w:rFonts w:hint="eastAsia"/>
              <w:color w:val="auto"/>
              <w:u w:val="none"/>
            </w:rPr>
          </w:rPrChange>
        </w:rPr>
        <w:t>材料制备</w:t>
      </w:r>
      <w:r>
        <w:rPr>
          <w:rFonts w:ascii="宋体" w:hAnsi="宋体" w:cs="宋体"/>
          <w:sz w:val="21"/>
          <w:szCs w:val="21"/>
          <w:rPrChange w:id="2560" w:author="AIA-刘莹" w:date="2019-06-05T11:40:00Z">
            <w:rPr/>
          </w:rPrChange>
        </w:rPr>
        <w:tab/>
      </w:r>
      <w:del w:id="2561" w:author="AIA-刘莹" w:date="2019-06-05T11:52:00Z">
        <w:r>
          <w:rPr>
            <w:rFonts w:ascii="宋体" w:hAnsi="宋体" w:cs="宋体"/>
            <w:sz w:val="21"/>
            <w:szCs w:val="21"/>
            <w:rPrChange w:id="2562" w:author="AIA-刘莹" w:date="2019-06-05T11:40:00Z">
              <w:rPr/>
            </w:rPrChange>
          </w:rPr>
          <w:delText>20</w:delText>
        </w:r>
      </w:del>
      <w:r>
        <w:rPr>
          <w:rFonts w:ascii="宋体" w:hAnsi="宋体" w:cs="宋体" w:hint="eastAsia"/>
          <w:sz w:val="21"/>
          <w:szCs w:val="21"/>
          <w:rPrChange w:id="2563" w:author="AIA-刘莹" w:date="2019-06-05T11:40:00Z">
            <w:rPr>
              <w:rFonts w:hint="eastAsia"/>
            </w:rPr>
          </w:rPrChange>
        </w:rPr>
        <w:fldChar w:fldCharType="end"/>
      </w:r>
      <w:ins w:id="2564" w:author="AIA-刘莹" w:date="2019-06-05T11:52:00Z">
        <w:r>
          <w:rPr>
            <w:rFonts w:ascii="宋体" w:hAnsi="宋体" w:cs="宋体" w:hint="eastAsia"/>
            <w:sz w:val="21"/>
            <w:szCs w:val="21"/>
          </w:rPr>
          <w:t>2</w:t>
        </w:r>
      </w:ins>
      <w:ins w:id="2565" w:author="AIA-刘莹" w:date="2019-06-05T12:52:00Z">
        <w:r>
          <w:rPr>
            <w:rFonts w:ascii="宋体" w:hAnsi="宋体" w:cs="宋体" w:hint="eastAsia"/>
            <w:sz w:val="21"/>
            <w:szCs w:val="21"/>
          </w:rPr>
          <w:t>3</w:t>
        </w:r>
      </w:ins>
    </w:p>
    <w:p w:rsidR="00E979B0" w:rsidRPr="00E979B0" w:rsidRDefault="00C626B8" w:rsidP="00E979B0">
      <w:pPr>
        <w:pStyle w:val="TOC2"/>
        <w:tabs>
          <w:tab w:val="right" w:leader="dot" w:pos="8222"/>
        </w:tabs>
        <w:spacing w:line="400" w:lineRule="exact"/>
        <w:ind w:left="0" w:firstLineChars="200" w:firstLine="420"/>
        <w:rPr>
          <w:rFonts w:ascii="宋体" w:hAnsi="宋体" w:cs="宋体"/>
          <w:smallCaps w:val="0"/>
          <w:sz w:val="21"/>
          <w:szCs w:val="21"/>
          <w:rPrChange w:id="2566" w:author="AIA-刘莹" w:date="2019-06-05T11:40:00Z">
            <w:rPr>
              <w:smallCaps w:val="0"/>
              <w:sz w:val="21"/>
              <w:szCs w:val="22"/>
            </w:rPr>
          </w:rPrChange>
        </w:rPr>
        <w:pPrChange w:id="2567" w:author="AIA-刘莹" w:date="2019-06-05T11:42:00Z">
          <w:pPr>
            <w:pStyle w:val="TOC2"/>
            <w:tabs>
              <w:tab w:val="right" w:leader="dot" w:pos="8222"/>
            </w:tabs>
          </w:pPr>
        </w:pPrChange>
      </w:pPr>
      <w:r>
        <w:rPr>
          <w:rFonts w:ascii="宋体" w:hAnsi="宋体" w:cs="宋体" w:hint="eastAsia"/>
          <w:sz w:val="21"/>
          <w:szCs w:val="21"/>
          <w:rPrChange w:id="2568" w:author="AIA-刘莹" w:date="2019-06-05T11:40:00Z">
            <w:rPr>
              <w:rFonts w:hint="eastAsia"/>
            </w:rPr>
          </w:rPrChange>
        </w:rPr>
        <w:fldChar w:fldCharType="begin"/>
      </w:r>
      <w:r>
        <w:rPr>
          <w:rFonts w:ascii="宋体" w:hAnsi="宋体" w:cs="宋体"/>
          <w:sz w:val="21"/>
          <w:szCs w:val="21"/>
          <w:rPrChange w:id="2569" w:author="AIA-刘莹" w:date="2019-06-05T11:40:00Z">
            <w:rPr/>
          </w:rPrChange>
        </w:rPr>
        <w:instrText xml:space="preserve"> HYPERLINK \l "_Toc496689251" </w:instrText>
      </w:r>
      <w:r>
        <w:rPr>
          <w:rFonts w:ascii="宋体" w:hAnsi="宋体" w:cs="宋体" w:hint="eastAsia"/>
          <w:sz w:val="21"/>
          <w:szCs w:val="21"/>
          <w:rPrChange w:id="2570" w:author="AIA-刘莹" w:date="2019-06-05T11:40:00Z">
            <w:rPr>
              <w:rFonts w:hint="eastAsia"/>
            </w:rPr>
          </w:rPrChange>
        </w:rPr>
        <w:fldChar w:fldCharType="separate"/>
      </w:r>
      <w:r>
        <w:rPr>
          <w:rStyle w:val="afd"/>
          <w:rFonts w:ascii="宋体" w:hAnsi="宋体" w:cs="宋体"/>
          <w:color w:val="auto"/>
          <w:sz w:val="21"/>
          <w:szCs w:val="21"/>
          <w:u w:val="none"/>
          <w:rPrChange w:id="2571" w:author="AIA-刘莹" w:date="2019-06-05T11:40:00Z">
            <w:rPr>
              <w:rStyle w:val="afd"/>
              <w:color w:val="auto"/>
              <w:u w:val="none"/>
            </w:rPr>
          </w:rPrChange>
        </w:rPr>
        <w:t xml:space="preserve">6.5  </w:t>
      </w:r>
      <w:r>
        <w:rPr>
          <w:rStyle w:val="afd"/>
          <w:rFonts w:ascii="宋体" w:hAnsi="宋体" w:cs="宋体" w:hint="eastAsia"/>
          <w:color w:val="auto"/>
          <w:sz w:val="21"/>
          <w:szCs w:val="21"/>
          <w:u w:val="none"/>
          <w:rPrChange w:id="2572" w:author="AIA-刘莹" w:date="2019-06-05T11:40:00Z">
            <w:rPr>
              <w:rStyle w:val="afd"/>
              <w:rFonts w:hint="eastAsia"/>
              <w:color w:val="auto"/>
              <w:u w:val="none"/>
            </w:rPr>
          </w:rPrChange>
        </w:rPr>
        <w:t>GRC</w:t>
      </w:r>
      <w:r>
        <w:rPr>
          <w:rStyle w:val="afd"/>
          <w:rFonts w:ascii="宋体" w:hAnsi="宋体" w:cs="宋体" w:hint="eastAsia"/>
          <w:color w:val="auto"/>
          <w:sz w:val="21"/>
          <w:szCs w:val="21"/>
          <w:u w:val="none"/>
          <w:rPrChange w:id="2573" w:author="AIA-刘莹" w:date="2019-06-05T11:40:00Z">
            <w:rPr>
              <w:rStyle w:val="afd"/>
              <w:rFonts w:hint="eastAsia"/>
              <w:color w:val="auto"/>
              <w:u w:val="none"/>
            </w:rPr>
          </w:rPrChange>
        </w:rPr>
        <w:t>面层喷射</w:t>
      </w:r>
      <w:r>
        <w:rPr>
          <w:rFonts w:ascii="宋体" w:hAnsi="宋体" w:cs="宋体"/>
          <w:sz w:val="21"/>
          <w:szCs w:val="21"/>
          <w:rPrChange w:id="2574" w:author="AIA-刘莹" w:date="2019-06-05T11:40:00Z">
            <w:rPr/>
          </w:rPrChange>
        </w:rPr>
        <w:tab/>
        <w:t>2</w:t>
      </w:r>
      <w:del w:id="2575" w:author="AIA-刘莹" w:date="2019-06-05T11:53:00Z">
        <w:r>
          <w:rPr>
            <w:rFonts w:ascii="宋体" w:hAnsi="宋体" w:cs="宋体"/>
            <w:sz w:val="21"/>
            <w:szCs w:val="21"/>
            <w:rPrChange w:id="2576" w:author="AIA-刘莹" w:date="2019-06-05T11:40:00Z">
              <w:rPr/>
            </w:rPrChange>
          </w:rPr>
          <w:delText>0</w:delText>
        </w:r>
      </w:del>
      <w:r>
        <w:rPr>
          <w:rFonts w:ascii="宋体" w:hAnsi="宋体" w:cs="宋体" w:hint="eastAsia"/>
          <w:sz w:val="21"/>
          <w:szCs w:val="21"/>
          <w:rPrChange w:id="2577" w:author="AIA-刘莹" w:date="2019-06-05T11:40:00Z">
            <w:rPr>
              <w:rFonts w:hint="eastAsia"/>
            </w:rPr>
          </w:rPrChange>
        </w:rPr>
        <w:fldChar w:fldCharType="end"/>
      </w:r>
      <w:ins w:id="2578" w:author="AIA-刘莹" w:date="2019-06-05T12:52:00Z">
        <w:r>
          <w:rPr>
            <w:rFonts w:ascii="宋体" w:hAnsi="宋体" w:cs="宋体" w:hint="eastAsia"/>
            <w:sz w:val="21"/>
            <w:szCs w:val="21"/>
          </w:rPr>
          <w:t>3</w:t>
        </w:r>
      </w:ins>
    </w:p>
    <w:p w:rsidR="00E979B0" w:rsidRPr="00E979B0" w:rsidRDefault="00C626B8" w:rsidP="00E979B0">
      <w:pPr>
        <w:pStyle w:val="TOC2"/>
        <w:tabs>
          <w:tab w:val="right" w:leader="dot" w:pos="8222"/>
        </w:tabs>
        <w:spacing w:line="400" w:lineRule="exact"/>
        <w:ind w:left="0" w:firstLineChars="200" w:firstLine="420"/>
        <w:rPr>
          <w:rFonts w:ascii="宋体" w:hAnsi="宋体" w:cs="宋体"/>
          <w:smallCaps w:val="0"/>
          <w:sz w:val="21"/>
          <w:szCs w:val="21"/>
          <w:rPrChange w:id="2579" w:author="AIA-刘莹" w:date="2019-06-05T11:40:00Z">
            <w:rPr>
              <w:smallCaps w:val="0"/>
              <w:sz w:val="21"/>
              <w:szCs w:val="22"/>
            </w:rPr>
          </w:rPrChange>
        </w:rPr>
        <w:pPrChange w:id="2580" w:author="AIA-刘莹" w:date="2019-06-05T11:42:00Z">
          <w:pPr>
            <w:pStyle w:val="TOC2"/>
            <w:tabs>
              <w:tab w:val="right" w:leader="dot" w:pos="8222"/>
            </w:tabs>
          </w:pPr>
        </w:pPrChange>
      </w:pPr>
      <w:r>
        <w:rPr>
          <w:rFonts w:ascii="宋体" w:hAnsi="宋体" w:cs="宋体" w:hint="eastAsia"/>
          <w:sz w:val="21"/>
          <w:szCs w:val="21"/>
          <w:rPrChange w:id="2581" w:author="AIA-刘莹" w:date="2019-06-05T11:40:00Z">
            <w:rPr>
              <w:rFonts w:hint="eastAsia"/>
            </w:rPr>
          </w:rPrChange>
        </w:rPr>
        <w:fldChar w:fldCharType="begin"/>
      </w:r>
      <w:r>
        <w:rPr>
          <w:rFonts w:ascii="宋体" w:hAnsi="宋体" w:cs="宋体"/>
          <w:sz w:val="21"/>
          <w:szCs w:val="21"/>
          <w:rPrChange w:id="2582" w:author="AIA-刘莹" w:date="2019-06-05T11:40:00Z">
            <w:rPr/>
          </w:rPrChange>
        </w:rPr>
        <w:instrText xml:space="preserve"> HYPERLINK \l "_Toc496689252" </w:instrText>
      </w:r>
      <w:r>
        <w:rPr>
          <w:rFonts w:ascii="宋体" w:hAnsi="宋体" w:cs="宋体" w:hint="eastAsia"/>
          <w:sz w:val="21"/>
          <w:szCs w:val="21"/>
          <w:rPrChange w:id="2583" w:author="AIA-刘莹" w:date="2019-06-05T11:40:00Z">
            <w:rPr>
              <w:rFonts w:hint="eastAsia"/>
            </w:rPr>
          </w:rPrChange>
        </w:rPr>
        <w:fldChar w:fldCharType="separate"/>
      </w:r>
      <w:r>
        <w:rPr>
          <w:rStyle w:val="afd"/>
          <w:rFonts w:ascii="宋体" w:hAnsi="宋体" w:cs="宋体"/>
          <w:color w:val="auto"/>
          <w:sz w:val="21"/>
          <w:szCs w:val="21"/>
          <w:u w:val="none"/>
          <w:rPrChange w:id="2584" w:author="AIA-刘莹" w:date="2019-06-05T11:40:00Z">
            <w:rPr>
              <w:rStyle w:val="afd"/>
              <w:color w:val="auto"/>
              <w:u w:val="none"/>
            </w:rPr>
          </w:rPrChange>
        </w:rPr>
        <w:t xml:space="preserve">6.6  </w:t>
      </w:r>
      <w:r>
        <w:rPr>
          <w:rStyle w:val="afd"/>
          <w:rFonts w:ascii="宋体" w:hAnsi="宋体" w:cs="宋体" w:hint="eastAsia"/>
          <w:color w:val="auto"/>
          <w:sz w:val="21"/>
          <w:szCs w:val="21"/>
          <w:u w:val="none"/>
          <w:rPrChange w:id="2585" w:author="AIA-刘莹" w:date="2019-06-05T11:40:00Z">
            <w:rPr>
              <w:rStyle w:val="afd"/>
              <w:rFonts w:hint="eastAsia"/>
              <w:color w:val="auto"/>
              <w:u w:val="none"/>
            </w:rPr>
          </w:rPrChange>
        </w:rPr>
        <w:t>GRC</w:t>
      </w:r>
      <w:r>
        <w:rPr>
          <w:rStyle w:val="afd"/>
          <w:rFonts w:ascii="宋体" w:hAnsi="宋体" w:cs="宋体" w:hint="eastAsia"/>
          <w:color w:val="auto"/>
          <w:sz w:val="21"/>
          <w:szCs w:val="21"/>
          <w:u w:val="none"/>
          <w:rPrChange w:id="2586" w:author="AIA-刘莹" w:date="2019-06-05T11:40:00Z">
            <w:rPr>
              <w:rStyle w:val="afd"/>
              <w:rFonts w:hint="eastAsia"/>
              <w:color w:val="auto"/>
              <w:u w:val="none"/>
            </w:rPr>
          </w:rPrChange>
        </w:rPr>
        <w:t>基层喷射</w:t>
      </w:r>
      <w:r>
        <w:rPr>
          <w:rFonts w:ascii="宋体" w:hAnsi="宋体" w:cs="宋体"/>
          <w:sz w:val="21"/>
          <w:szCs w:val="21"/>
          <w:rPrChange w:id="2587" w:author="AIA-刘莹" w:date="2019-06-05T11:40:00Z">
            <w:rPr/>
          </w:rPrChange>
        </w:rPr>
        <w:tab/>
        <w:t>2</w:t>
      </w:r>
      <w:del w:id="2588" w:author="AIA-刘莹" w:date="2019-06-05T11:53:00Z">
        <w:r>
          <w:rPr>
            <w:rFonts w:ascii="宋体" w:hAnsi="宋体" w:cs="宋体"/>
            <w:sz w:val="21"/>
            <w:szCs w:val="21"/>
            <w:rPrChange w:id="2589" w:author="AIA-刘莹" w:date="2019-06-05T11:40:00Z">
              <w:rPr/>
            </w:rPrChange>
          </w:rPr>
          <w:delText>1</w:delText>
        </w:r>
      </w:del>
      <w:r>
        <w:rPr>
          <w:rFonts w:ascii="宋体" w:hAnsi="宋体" w:cs="宋体" w:hint="eastAsia"/>
          <w:sz w:val="21"/>
          <w:szCs w:val="21"/>
          <w:rPrChange w:id="2590" w:author="AIA-刘莹" w:date="2019-06-05T11:40:00Z">
            <w:rPr>
              <w:rFonts w:hint="eastAsia"/>
            </w:rPr>
          </w:rPrChange>
        </w:rPr>
        <w:fldChar w:fldCharType="end"/>
      </w:r>
      <w:ins w:id="2591" w:author="AIA-刘莹" w:date="2019-06-05T12:53:00Z">
        <w:r>
          <w:rPr>
            <w:rFonts w:ascii="宋体" w:hAnsi="宋体" w:cs="宋体" w:hint="eastAsia"/>
            <w:sz w:val="21"/>
            <w:szCs w:val="21"/>
          </w:rPr>
          <w:t>3</w:t>
        </w:r>
      </w:ins>
    </w:p>
    <w:p w:rsidR="00E979B0" w:rsidRPr="00E979B0" w:rsidRDefault="00C626B8" w:rsidP="00E979B0">
      <w:pPr>
        <w:pStyle w:val="TOC2"/>
        <w:tabs>
          <w:tab w:val="right" w:leader="dot" w:pos="8222"/>
        </w:tabs>
        <w:spacing w:line="400" w:lineRule="exact"/>
        <w:ind w:left="0" w:firstLineChars="200" w:firstLine="420"/>
        <w:rPr>
          <w:del w:id="2592" w:author="AIA-刘莹" w:date="2019-06-05T11:52:00Z"/>
          <w:rFonts w:ascii="宋体" w:hAnsi="宋体" w:cs="宋体"/>
          <w:sz w:val="21"/>
          <w:szCs w:val="21"/>
          <w:rPrChange w:id="2593" w:author="AIA-刘莹" w:date="2019-06-05T11:40:00Z">
            <w:rPr>
              <w:del w:id="2594" w:author="AIA-刘莹" w:date="2019-06-05T11:52:00Z"/>
            </w:rPr>
          </w:rPrChange>
        </w:rPr>
        <w:pPrChange w:id="2595" w:author="AIA-刘莹" w:date="2019-06-05T11:42:00Z">
          <w:pPr>
            <w:pStyle w:val="TOC2"/>
            <w:tabs>
              <w:tab w:val="right" w:leader="dot" w:pos="8222"/>
            </w:tabs>
          </w:pPr>
        </w:pPrChange>
      </w:pPr>
      <w:del w:id="2596" w:author="AIA-刘莹" w:date="2019-06-05T11:52:00Z">
        <w:r>
          <w:rPr>
            <w:rFonts w:ascii="宋体" w:hAnsi="宋体" w:cs="宋体" w:hint="eastAsia"/>
            <w:smallCaps w:val="0"/>
            <w:sz w:val="21"/>
            <w:szCs w:val="21"/>
            <w:rPrChange w:id="2597" w:author="AIA-刘莹" w:date="2019-06-05T11:40:00Z">
              <w:rPr>
                <w:rFonts w:hint="eastAsia"/>
                <w:smallCaps w:val="0"/>
              </w:rPr>
            </w:rPrChange>
          </w:rPr>
          <w:fldChar w:fldCharType="begin"/>
        </w:r>
        <w:r>
          <w:rPr>
            <w:rFonts w:ascii="宋体" w:hAnsi="宋体" w:cs="宋体"/>
            <w:smallCaps w:val="0"/>
            <w:sz w:val="21"/>
            <w:szCs w:val="21"/>
            <w:rPrChange w:id="2598" w:author="AIA-刘莹" w:date="2019-06-05T11:40:00Z">
              <w:rPr>
                <w:smallCaps w:val="0"/>
              </w:rPr>
            </w:rPrChange>
          </w:rPr>
          <w:delInstrText xml:space="preserve"> HYPERLINK \l "_Toc496689253" </w:delInstrText>
        </w:r>
        <w:r>
          <w:rPr>
            <w:rFonts w:ascii="宋体" w:hAnsi="宋体" w:cs="宋体" w:hint="eastAsia"/>
            <w:smallCaps w:val="0"/>
            <w:sz w:val="21"/>
            <w:szCs w:val="21"/>
            <w:rPrChange w:id="2599" w:author="AIA-刘莹" w:date="2019-06-05T11:40:00Z">
              <w:rPr>
                <w:rFonts w:hint="eastAsia"/>
                <w:smallCaps w:val="0"/>
              </w:rPr>
            </w:rPrChange>
          </w:rPr>
          <w:fldChar w:fldCharType="separate"/>
        </w:r>
        <w:r>
          <w:rPr>
            <w:rStyle w:val="afd"/>
            <w:rFonts w:ascii="宋体" w:hAnsi="宋体" w:cs="宋体"/>
            <w:smallCaps w:val="0"/>
            <w:color w:val="auto"/>
            <w:sz w:val="21"/>
            <w:szCs w:val="21"/>
            <w:u w:val="none"/>
            <w:rPrChange w:id="2600" w:author="AIA-刘莹" w:date="2019-06-05T11:40:00Z">
              <w:rPr>
                <w:rStyle w:val="afd"/>
                <w:smallCaps w:val="0"/>
                <w:color w:val="auto"/>
                <w:u w:val="none"/>
              </w:rPr>
            </w:rPrChange>
          </w:rPr>
          <w:delText xml:space="preserve">6.7  </w:delText>
        </w:r>
        <w:r>
          <w:rPr>
            <w:rStyle w:val="afd"/>
            <w:rFonts w:ascii="宋体" w:hAnsi="宋体" w:cs="宋体" w:hint="eastAsia"/>
            <w:smallCaps w:val="0"/>
            <w:color w:val="auto"/>
            <w:sz w:val="21"/>
            <w:szCs w:val="21"/>
            <w:u w:val="none"/>
            <w:rPrChange w:id="2601" w:author="AIA-刘莹" w:date="2019-06-05T11:40:00Z">
              <w:rPr>
                <w:rStyle w:val="afd"/>
                <w:rFonts w:hint="eastAsia"/>
                <w:smallCaps w:val="0"/>
                <w:color w:val="auto"/>
                <w:u w:val="none"/>
              </w:rPr>
            </w:rPrChange>
          </w:rPr>
          <w:delText>钢筋制作与安装</w:delText>
        </w:r>
        <w:r>
          <w:rPr>
            <w:rFonts w:ascii="宋体" w:hAnsi="宋体" w:cs="宋体"/>
            <w:smallCaps w:val="0"/>
            <w:sz w:val="21"/>
            <w:szCs w:val="21"/>
            <w:rPrChange w:id="2602" w:author="AIA-刘莹" w:date="2019-06-05T11:40:00Z">
              <w:rPr>
                <w:smallCaps w:val="0"/>
              </w:rPr>
            </w:rPrChange>
          </w:rPr>
          <w:tab/>
          <w:delText>21</w:delText>
        </w:r>
        <w:r>
          <w:rPr>
            <w:rFonts w:ascii="宋体" w:hAnsi="宋体" w:cs="宋体" w:hint="eastAsia"/>
            <w:smallCaps w:val="0"/>
            <w:sz w:val="21"/>
            <w:szCs w:val="21"/>
            <w:rPrChange w:id="2603" w:author="AIA-刘莹" w:date="2019-06-05T11:40:00Z">
              <w:rPr>
                <w:rFonts w:hint="eastAsia"/>
                <w:smallCaps w:val="0"/>
              </w:rPr>
            </w:rPrChange>
          </w:rPr>
          <w:fldChar w:fldCharType="end"/>
        </w:r>
      </w:del>
    </w:p>
    <w:p w:rsidR="00E979B0" w:rsidRPr="00E979B0" w:rsidRDefault="00C626B8" w:rsidP="00E979B0">
      <w:pPr>
        <w:pStyle w:val="TOC2"/>
        <w:tabs>
          <w:tab w:val="right" w:leader="dot" w:pos="8222"/>
        </w:tabs>
        <w:spacing w:line="400" w:lineRule="exact"/>
        <w:ind w:left="0" w:firstLineChars="200" w:firstLine="420"/>
        <w:rPr>
          <w:rFonts w:ascii="宋体" w:hAnsi="宋体" w:cs="宋体"/>
          <w:sz w:val="21"/>
          <w:szCs w:val="21"/>
          <w:rPrChange w:id="2604" w:author="AIA-刘莹" w:date="2019-06-05T11:40:00Z">
            <w:rPr/>
          </w:rPrChange>
        </w:rPr>
        <w:pPrChange w:id="2605" w:author="AIA-刘莹" w:date="2019-06-05T11:42:00Z">
          <w:pPr>
            <w:pStyle w:val="TOC2"/>
            <w:tabs>
              <w:tab w:val="right" w:leader="dot" w:pos="8222"/>
            </w:tabs>
          </w:pPr>
        </w:pPrChange>
      </w:pPr>
      <w:r>
        <w:rPr>
          <w:rFonts w:ascii="宋体" w:hAnsi="宋体" w:cs="宋体" w:hint="eastAsia"/>
          <w:sz w:val="21"/>
          <w:szCs w:val="21"/>
          <w:rPrChange w:id="2606" w:author="AIA-刘莹" w:date="2019-06-05T11:40:00Z">
            <w:rPr>
              <w:rFonts w:hint="eastAsia"/>
            </w:rPr>
          </w:rPrChange>
        </w:rPr>
        <w:fldChar w:fldCharType="begin"/>
      </w:r>
      <w:r>
        <w:rPr>
          <w:rFonts w:ascii="宋体" w:hAnsi="宋体" w:cs="宋体"/>
          <w:sz w:val="21"/>
          <w:szCs w:val="21"/>
          <w:rPrChange w:id="2607" w:author="AIA-刘莹" w:date="2019-06-05T11:40:00Z">
            <w:rPr/>
          </w:rPrChange>
        </w:rPr>
        <w:instrText xml:space="preserve"> HYPERLINK \l "_Toc496689253" </w:instrText>
      </w:r>
      <w:r>
        <w:rPr>
          <w:rFonts w:ascii="宋体" w:hAnsi="宋体" w:cs="宋体" w:hint="eastAsia"/>
          <w:sz w:val="21"/>
          <w:szCs w:val="21"/>
          <w:rPrChange w:id="2608" w:author="AIA-刘莹" w:date="2019-06-05T11:40:00Z">
            <w:rPr>
              <w:rFonts w:hint="eastAsia"/>
            </w:rPr>
          </w:rPrChange>
        </w:rPr>
        <w:fldChar w:fldCharType="separate"/>
      </w:r>
      <w:r>
        <w:rPr>
          <w:rStyle w:val="afd"/>
          <w:rFonts w:ascii="宋体" w:hAnsi="宋体" w:cs="宋体"/>
          <w:color w:val="auto"/>
          <w:sz w:val="21"/>
          <w:szCs w:val="21"/>
          <w:u w:val="none"/>
          <w:rPrChange w:id="2609" w:author="AIA-刘莹" w:date="2019-06-05T11:40:00Z">
            <w:rPr>
              <w:rStyle w:val="afd"/>
              <w:color w:val="auto"/>
              <w:u w:val="none"/>
            </w:rPr>
          </w:rPrChange>
        </w:rPr>
        <w:t xml:space="preserve">6.8  </w:t>
      </w:r>
      <w:r>
        <w:rPr>
          <w:rStyle w:val="afd"/>
          <w:rFonts w:ascii="宋体" w:hAnsi="宋体" w:cs="宋体" w:hint="eastAsia"/>
          <w:color w:val="auto"/>
          <w:sz w:val="21"/>
          <w:szCs w:val="21"/>
          <w:u w:val="none"/>
          <w:rPrChange w:id="2610" w:author="AIA-刘莹" w:date="2019-06-05T11:40:00Z">
            <w:rPr>
              <w:rStyle w:val="afd"/>
              <w:rFonts w:hint="eastAsia"/>
              <w:color w:val="auto"/>
              <w:u w:val="none"/>
            </w:rPr>
          </w:rPrChange>
        </w:rPr>
        <w:t>预留预埋</w:t>
      </w:r>
      <w:r>
        <w:rPr>
          <w:rFonts w:ascii="宋体" w:hAnsi="宋体" w:cs="宋体"/>
          <w:sz w:val="21"/>
          <w:szCs w:val="21"/>
          <w:rPrChange w:id="2611" w:author="AIA-刘莹" w:date="2019-06-05T11:40:00Z">
            <w:rPr/>
          </w:rPrChange>
        </w:rPr>
        <w:tab/>
        <w:t>2</w:t>
      </w:r>
      <w:del w:id="2612" w:author="AIA-刘莹" w:date="2019-06-05T11:53:00Z">
        <w:r>
          <w:rPr>
            <w:rFonts w:ascii="宋体" w:hAnsi="宋体" w:cs="宋体"/>
            <w:sz w:val="21"/>
            <w:szCs w:val="21"/>
            <w:rPrChange w:id="2613" w:author="AIA-刘莹" w:date="2019-06-05T11:40:00Z">
              <w:rPr/>
            </w:rPrChange>
          </w:rPr>
          <w:delText>1</w:delText>
        </w:r>
      </w:del>
      <w:r>
        <w:rPr>
          <w:rFonts w:ascii="宋体" w:hAnsi="宋体" w:cs="宋体" w:hint="eastAsia"/>
          <w:sz w:val="21"/>
          <w:szCs w:val="21"/>
          <w:rPrChange w:id="2614" w:author="AIA-刘莹" w:date="2019-06-05T11:40:00Z">
            <w:rPr>
              <w:rFonts w:hint="eastAsia"/>
            </w:rPr>
          </w:rPrChange>
        </w:rPr>
        <w:fldChar w:fldCharType="end"/>
      </w:r>
      <w:ins w:id="2615" w:author="AIA-刘莹" w:date="2019-06-05T12:51:00Z">
        <w:r>
          <w:rPr>
            <w:rFonts w:ascii="宋体" w:hAnsi="宋体" w:cs="宋体" w:hint="eastAsia"/>
            <w:sz w:val="21"/>
            <w:szCs w:val="21"/>
          </w:rPr>
          <w:t>4</w:t>
        </w:r>
      </w:ins>
    </w:p>
    <w:p w:rsidR="00E979B0" w:rsidRDefault="00C626B8" w:rsidP="00E979B0">
      <w:pPr>
        <w:pStyle w:val="TOC2"/>
        <w:tabs>
          <w:tab w:val="right" w:leader="dot" w:pos="8222"/>
        </w:tabs>
        <w:spacing w:line="400" w:lineRule="exact"/>
        <w:ind w:left="0" w:firstLineChars="200" w:firstLine="420"/>
        <w:rPr>
          <w:ins w:id="2616" w:author="AIA-刘莹" w:date="2019-06-05T11:53:00Z"/>
          <w:rFonts w:ascii="宋体" w:hAnsi="宋体" w:cs="宋体"/>
          <w:sz w:val="21"/>
          <w:szCs w:val="21"/>
        </w:rPr>
        <w:pPrChange w:id="2617" w:author="AIA-刘莹" w:date="2019-06-05T11:42:00Z">
          <w:pPr>
            <w:pStyle w:val="TOC2"/>
            <w:tabs>
              <w:tab w:val="right" w:leader="dot" w:pos="8222"/>
            </w:tabs>
          </w:pPr>
        </w:pPrChange>
      </w:pPr>
      <w:r>
        <w:rPr>
          <w:rFonts w:ascii="宋体" w:hAnsi="宋体" w:cs="宋体" w:hint="eastAsia"/>
          <w:sz w:val="21"/>
          <w:szCs w:val="21"/>
          <w:rPrChange w:id="2618" w:author="AIA-刘莹" w:date="2019-06-05T11:40:00Z">
            <w:rPr>
              <w:rFonts w:hint="eastAsia"/>
            </w:rPr>
          </w:rPrChange>
        </w:rPr>
        <w:fldChar w:fldCharType="begin"/>
      </w:r>
      <w:r>
        <w:rPr>
          <w:rFonts w:ascii="宋体" w:hAnsi="宋体" w:cs="宋体"/>
          <w:sz w:val="21"/>
          <w:szCs w:val="21"/>
          <w:rPrChange w:id="2619" w:author="AIA-刘莹" w:date="2019-06-05T11:40:00Z">
            <w:rPr/>
          </w:rPrChange>
        </w:rPr>
        <w:instrText xml:space="preserve"> HYPERLINK \l "_Toc496689254" </w:instrText>
      </w:r>
      <w:r>
        <w:rPr>
          <w:rFonts w:ascii="宋体" w:hAnsi="宋体" w:cs="宋体" w:hint="eastAsia"/>
          <w:sz w:val="21"/>
          <w:szCs w:val="21"/>
          <w:rPrChange w:id="2620" w:author="AIA-刘莹" w:date="2019-06-05T11:40:00Z">
            <w:rPr>
              <w:rFonts w:hint="eastAsia"/>
            </w:rPr>
          </w:rPrChange>
        </w:rPr>
        <w:fldChar w:fldCharType="separate"/>
      </w:r>
      <w:r>
        <w:rPr>
          <w:rStyle w:val="afd"/>
          <w:rFonts w:ascii="宋体" w:hAnsi="宋体" w:cs="宋体"/>
          <w:color w:val="auto"/>
          <w:sz w:val="21"/>
          <w:szCs w:val="21"/>
          <w:u w:val="none"/>
          <w:rPrChange w:id="2621" w:author="AIA-刘莹" w:date="2019-06-05T11:40:00Z">
            <w:rPr>
              <w:rStyle w:val="afd"/>
              <w:color w:val="auto"/>
              <w:u w:val="none"/>
            </w:rPr>
          </w:rPrChange>
        </w:rPr>
        <w:t>6.</w:t>
      </w:r>
      <w:del w:id="2622" w:author="AIA-刘莹" w:date="2019-06-05T11:52:00Z">
        <w:r>
          <w:rPr>
            <w:rStyle w:val="afd"/>
            <w:rFonts w:ascii="宋体" w:hAnsi="宋体" w:cs="宋体"/>
            <w:color w:val="auto"/>
            <w:sz w:val="21"/>
            <w:szCs w:val="21"/>
            <w:u w:val="none"/>
            <w:rPrChange w:id="2623" w:author="AIA-刘莹" w:date="2019-06-05T11:40:00Z">
              <w:rPr>
                <w:rStyle w:val="afd"/>
                <w:color w:val="auto"/>
                <w:u w:val="none"/>
              </w:rPr>
            </w:rPrChange>
          </w:rPr>
          <w:delText>10</w:delText>
        </w:r>
      </w:del>
      <w:ins w:id="2624" w:author="AIA-刘莹" w:date="2019-06-05T11:52:00Z">
        <w:r>
          <w:rPr>
            <w:rStyle w:val="afd"/>
            <w:rFonts w:ascii="宋体" w:hAnsi="宋体" w:cs="宋体" w:hint="eastAsia"/>
            <w:color w:val="auto"/>
            <w:sz w:val="21"/>
            <w:szCs w:val="21"/>
            <w:u w:val="none"/>
          </w:rPr>
          <w:t>9</w:t>
        </w:r>
      </w:ins>
      <w:r>
        <w:rPr>
          <w:rStyle w:val="afd"/>
          <w:rFonts w:ascii="宋体" w:hAnsi="宋体" w:cs="宋体" w:hint="eastAsia"/>
          <w:color w:val="auto"/>
          <w:sz w:val="21"/>
          <w:szCs w:val="21"/>
          <w:u w:val="none"/>
          <w:rPrChange w:id="2625" w:author="AIA-刘莹" w:date="2019-06-05T11:40:00Z">
            <w:rPr>
              <w:rStyle w:val="afd"/>
              <w:rFonts w:hint="eastAsia"/>
              <w:color w:val="auto"/>
              <w:u w:val="none"/>
            </w:rPr>
          </w:rPrChange>
        </w:rPr>
        <w:t xml:space="preserve">  </w:t>
      </w:r>
      <w:r>
        <w:rPr>
          <w:rStyle w:val="afd"/>
          <w:rFonts w:ascii="宋体" w:hAnsi="宋体" w:cs="宋体" w:hint="eastAsia"/>
          <w:color w:val="auto"/>
          <w:sz w:val="21"/>
          <w:szCs w:val="21"/>
          <w:u w:val="none"/>
          <w:rPrChange w:id="2626" w:author="AIA-刘莹" w:date="2019-06-05T11:40:00Z">
            <w:rPr>
              <w:rStyle w:val="afd"/>
              <w:rFonts w:hint="eastAsia"/>
              <w:color w:val="auto"/>
              <w:u w:val="none"/>
            </w:rPr>
          </w:rPrChange>
        </w:rPr>
        <w:t>脱模与表面处理</w:t>
      </w:r>
      <w:r>
        <w:rPr>
          <w:rFonts w:ascii="宋体" w:hAnsi="宋体" w:cs="宋体"/>
          <w:sz w:val="21"/>
          <w:szCs w:val="21"/>
          <w:rPrChange w:id="2627" w:author="AIA-刘莹" w:date="2019-06-05T11:40:00Z">
            <w:rPr/>
          </w:rPrChange>
        </w:rPr>
        <w:tab/>
        <w:t>2</w:t>
      </w:r>
      <w:del w:id="2628" w:author="AIA-刘莹" w:date="2019-06-05T11:53:00Z">
        <w:r>
          <w:rPr>
            <w:rFonts w:ascii="宋体" w:hAnsi="宋体" w:cs="宋体"/>
            <w:sz w:val="21"/>
            <w:szCs w:val="21"/>
            <w:rPrChange w:id="2629" w:author="AIA-刘莹" w:date="2019-06-05T11:40:00Z">
              <w:rPr/>
            </w:rPrChange>
          </w:rPr>
          <w:delText>1</w:delText>
        </w:r>
      </w:del>
      <w:r>
        <w:rPr>
          <w:rFonts w:ascii="宋体" w:hAnsi="宋体" w:cs="宋体" w:hint="eastAsia"/>
          <w:sz w:val="21"/>
          <w:szCs w:val="21"/>
          <w:rPrChange w:id="2630" w:author="AIA-刘莹" w:date="2019-06-05T11:40:00Z">
            <w:rPr>
              <w:rFonts w:hint="eastAsia"/>
            </w:rPr>
          </w:rPrChange>
        </w:rPr>
        <w:fldChar w:fldCharType="end"/>
      </w:r>
      <w:ins w:id="2631" w:author="AIA-刘莹" w:date="2019-06-05T12:51:00Z">
        <w:r>
          <w:rPr>
            <w:rFonts w:ascii="宋体" w:hAnsi="宋体" w:cs="宋体" w:hint="eastAsia"/>
            <w:sz w:val="21"/>
            <w:szCs w:val="21"/>
          </w:rPr>
          <w:t>5</w:t>
        </w:r>
      </w:ins>
    </w:p>
    <w:p w:rsidR="00E979B0" w:rsidRDefault="00C626B8" w:rsidP="00E979B0">
      <w:pPr>
        <w:pStyle w:val="TOC2"/>
        <w:tabs>
          <w:tab w:val="right" w:leader="dot" w:pos="8222"/>
        </w:tabs>
        <w:spacing w:line="400" w:lineRule="exact"/>
        <w:ind w:left="0"/>
        <w:rPr>
          <w:ins w:id="2632" w:author="AIA-刘莹" w:date="2019-06-05T11:54:00Z"/>
          <w:rStyle w:val="afd"/>
          <w:rFonts w:ascii="宋体" w:hAnsi="宋体" w:cs="宋体"/>
          <w:color w:val="auto"/>
          <w:sz w:val="21"/>
          <w:szCs w:val="21"/>
          <w:u w:val="none"/>
        </w:rPr>
        <w:pPrChange w:id="2633" w:author="AIA-刘莹" w:date="2019-06-05T11:53:00Z">
          <w:pPr>
            <w:pStyle w:val="TOC2"/>
            <w:tabs>
              <w:tab w:val="right" w:leader="dot" w:pos="8222"/>
            </w:tabs>
          </w:pPr>
        </w:pPrChange>
      </w:pPr>
      <w:ins w:id="2634" w:author="AIA-刘莹" w:date="2019-06-05T11:53:00Z">
        <w:r>
          <w:rPr>
            <w:rFonts w:hint="eastAsia"/>
          </w:rPr>
          <w:fldChar w:fldCharType="begin"/>
        </w:r>
        <w:r>
          <w:rPr>
            <w:rFonts w:ascii="宋体" w:hAnsi="宋体" w:hint="eastAsia"/>
            <w:sz w:val="21"/>
            <w:szCs w:val="21"/>
          </w:rPr>
          <w:instrText xml:space="preserve"> HYPERLINK \l "_Toc496689247" </w:instrText>
        </w:r>
        <w:r>
          <w:rPr>
            <w:rFonts w:hint="eastAsia"/>
          </w:rPr>
          <w:fldChar w:fldCharType="separate"/>
        </w:r>
        <w:r>
          <w:rPr>
            <w:rStyle w:val="afd"/>
            <w:rFonts w:ascii="宋体" w:hAnsi="宋体" w:cs="宋体" w:hint="eastAsia"/>
            <w:color w:val="auto"/>
            <w:sz w:val="21"/>
            <w:szCs w:val="21"/>
            <w:u w:val="none"/>
          </w:rPr>
          <w:t>7</w:t>
        </w:r>
        <w:r>
          <w:rPr>
            <w:rStyle w:val="afd"/>
            <w:rFonts w:ascii="宋体" w:hAnsi="宋体" w:cs="宋体" w:hint="eastAsia"/>
            <w:color w:val="auto"/>
            <w:sz w:val="21"/>
            <w:szCs w:val="21"/>
            <w:u w:val="none"/>
          </w:rPr>
          <w:t xml:space="preserve">  </w:t>
        </w:r>
      </w:ins>
      <w:ins w:id="2635" w:author="AIA-刘莹" w:date="2019-06-05T11:56:00Z">
        <w:r>
          <w:rPr>
            <w:rStyle w:val="afd"/>
            <w:rFonts w:ascii="宋体" w:hAnsi="宋体" w:cs="宋体" w:hint="eastAsia"/>
            <w:color w:val="auto"/>
            <w:sz w:val="21"/>
            <w:szCs w:val="21"/>
            <w:u w:val="none"/>
          </w:rPr>
          <w:t>质量</w:t>
        </w:r>
      </w:ins>
      <w:ins w:id="2636" w:author="AIA-刘莹" w:date="2019-06-05T11:57:00Z">
        <w:r>
          <w:rPr>
            <w:rStyle w:val="afd"/>
            <w:rFonts w:ascii="宋体" w:hAnsi="宋体" w:cs="宋体" w:hint="eastAsia"/>
            <w:color w:val="auto"/>
            <w:sz w:val="21"/>
            <w:szCs w:val="21"/>
            <w:u w:val="none"/>
          </w:rPr>
          <w:t>验收及标识</w:t>
        </w:r>
      </w:ins>
      <w:ins w:id="2637" w:author="AIA-刘莹" w:date="2019-06-05T11:53:00Z">
        <w:r>
          <w:rPr>
            <w:rStyle w:val="afd"/>
            <w:rFonts w:ascii="宋体" w:hAnsi="宋体" w:cs="宋体" w:hint="eastAsia"/>
            <w:color w:val="auto"/>
            <w:sz w:val="21"/>
            <w:szCs w:val="21"/>
            <w:u w:val="none"/>
          </w:rPr>
          <w:tab/>
        </w:r>
        <w:r>
          <w:rPr>
            <w:rStyle w:val="afd"/>
            <w:rFonts w:ascii="宋体" w:hAnsi="宋体" w:cs="宋体" w:hint="eastAsia"/>
            <w:color w:val="auto"/>
            <w:sz w:val="21"/>
            <w:szCs w:val="21"/>
            <w:u w:val="none"/>
          </w:rPr>
          <w:t>2</w:t>
        </w:r>
        <w:r>
          <w:rPr>
            <w:rStyle w:val="afd"/>
            <w:rFonts w:ascii="宋体" w:hAnsi="宋体" w:cs="宋体" w:hint="eastAsia"/>
            <w:color w:val="auto"/>
            <w:sz w:val="21"/>
            <w:szCs w:val="21"/>
            <w:u w:val="none"/>
          </w:rPr>
          <w:fldChar w:fldCharType="end"/>
        </w:r>
      </w:ins>
      <w:ins w:id="2638" w:author="AIA-刘莹" w:date="2019-06-05T12:51:00Z">
        <w:r>
          <w:rPr>
            <w:rStyle w:val="afd"/>
            <w:rFonts w:ascii="宋体" w:hAnsi="宋体" w:cs="宋体" w:hint="eastAsia"/>
            <w:color w:val="auto"/>
            <w:sz w:val="21"/>
            <w:szCs w:val="21"/>
            <w:u w:val="none"/>
          </w:rPr>
          <w:t>5</w:t>
        </w:r>
      </w:ins>
    </w:p>
    <w:p w:rsidR="00E979B0" w:rsidRPr="00E979B0" w:rsidRDefault="00C626B8" w:rsidP="00E979B0">
      <w:pPr>
        <w:pStyle w:val="TOC2"/>
        <w:tabs>
          <w:tab w:val="right" w:leader="dot" w:pos="8222"/>
        </w:tabs>
        <w:spacing w:line="400" w:lineRule="exact"/>
        <w:ind w:left="0" w:firstLineChars="200" w:firstLine="420"/>
        <w:rPr>
          <w:rStyle w:val="afd"/>
          <w:rFonts w:ascii="宋体" w:hAnsi="宋体" w:cs="宋体"/>
          <w:color w:val="auto"/>
          <w:szCs w:val="21"/>
          <w:u w:val="none"/>
          <w:rPrChange w:id="2639" w:author="AIA-刘莹" w:date="2019-06-05T11:40:00Z">
            <w:rPr>
              <w:smallCaps w:val="0"/>
              <w:sz w:val="21"/>
              <w:szCs w:val="22"/>
            </w:rPr>
          </w:rPrChange>
        </w:rPr>
        <w:pPrChange w:id="2640" w:author="AIA-刘莹" w:date="2019-06-05T11:54:00Z">
          <w:pPr>
            <w:pStyle w:val="TOC2"/>
            <w:tabs>
              <w:tab w:val="right" w:leader="dot" w:pos="8222"/>
            </w:tabs>
          </w:pPr>
        </w:pPrChange>
      </w:pPr>
      <w:ins w:id="2641" w:author="AIA-刘莹" w:date="2019-06-05T11:54:00Z">
        <w:r>
          <w:rPr>
            <w:rFonts w:ascii="宋体" w:hAnsi="宋体" w:cs="宋体" w:hint="eastAsia"/>
            <w:sz w:val="21"/>
            <w:szCs w:val="21"/>
          </w:rPr>
          <w:fldChar w:fldCharType="begin"/>
        </w:r>
        <w:r>
          <w:rPr>
            <w:rFonts w:ascii="宋体" w:hAnsi="宋体" w:cs="宋体" w:hint="eastAsia"/>
            <w:sz w:val="21"/>
            <w:szCs w:val="21"/>
          </w:rPr>
          <w:instrText xml:space="preserve"> HYPERLINK \l "_Toc496689254" </w:instrText>
        </w:r>
        <w:r>
          <w:rPr>
            <w:rFonts w:ascii="宋体" w:hAnsi="宋体" w:cs="宋体" w:hint="eastAsia"/>
            <w:sz w:val="21"/>
            <w:szCs w:val="21"/>
          </w:rPr>
          <w:fldChar w:fldCharType="separate"/>
        </w:r>
        <w:r>
          <w:rPr>
            <w:rStyle w:val="afd"/>
            <w:rFonts w:ascii="宋体" w:hAnsi="宋体" w:cs="宋体" w:hint="eastAsia"/>
            <w:color w:val="auto"/>
            <w:sz w:val="21"/>
            <w:szCs w:val="21"/>
            <w:u w:val="none"/>
          </w:rPr>
          <w:t>7.4</w:t>
        </w:r>
        <w:r>
          <w:rPr>
            <w:rStyle w:val="afd"/>
            <w:rFonts w:ascii="宋体" w:hAnsi="宋体" w:cs="宋体" w:hint="eastAsia"/>
            <w:color w:val="auto"/>
            <w:sz w:val="21"/>
            <w:szCs w:val="21"/>
            <w:u w:val="none"/>
          </w:rPr>
          <w:t xml:space="preserve">  </w:t>
        </w:r>
      </w:ins>
      <w:ins w:id="2642" w:author="AIA-刘莹" w:date="2019-06-05T11:56:00Z">
        <w:r>
          <w:rPr>
            <w:rStyle w:val="afd"/>
            <w:rFonts w:ascii="宋体" w:hAnsi="宋体" w:cs="宋体" w:hint="eastAsia"/>
            <w:color w:val="auto"/>
            <w:sz w:val="21"/>
            <w:szCs w:val="21"/>
            <w:u w:val="none"/>
          </w:rPr>
          <w:t>产品标识</w:t>
        </w:r>
      </w:ins>
      <w:ins w:id="2643" w:author="AIA-刘莹" w:date="2019-06-05T11:54:00Z">
        <w:r>
          <w:rPr>
            <w:rFonts w:ascii="宋体" w:hAnsi="宋体" w:cs="宋体" w:hint="eastAsia"/>
            <w:sz w:val="21"/>
            <w:szCs w:val="21"/>
          </w:rPr>
          <w:tab/>
          <w:t>2</w:t>
        </w:r>
        <w:r>
          <w:rPr>
            <w:rFonts w:ascii="宋体" w:hAnsi="宋体" w:cs="宋体" w:hint="eastAsia"/>
            <w:sz w:val="21"/>
            <w:szCs w:val="21"/>
          </w:rPr>
          <w:fldChar w:fldCharType="end"/>
        </w:r>
      </w:ins>
      <w:ins w:id="2644" w:author="AIA-刘莹" w:date="2019-06-05T12:51:00Z">
        <w:r>
          <w:rPr>
            <w:rFonts w:ascii="宋体" w:hAnsi="宋体" w:cs="宋体" w:hint="eastAsia"/>
            <w:sz w:val="21"/>
            <w:szCs w:val="21"/>
          </w:rPr>
          <w:t>5</w:t>
        </w:r>
      </w:ins>
    </w:p>
    <w:p w:rsidR="00E979B0" w:rsidRPr="00E979B0" w:rsidRDefault="00C626B8" w:rsidP="00E979B0">
      <w:pPr>
        <w:pStyle w:val="TOC2"/>
        <w:tabs>
          <w:tab w:val="right" w:leader="dot" w:pos="8222"/>
        </w:tabs>
        <w:spacing w:line="400" w:lineRule="exact"/>
        <w:ind w:left="0" w:firstLineChars="200" w:firstLine="420"/>
        <w:rPr>
          <w:del w:id="2645" w:author="AIA-刘莹" w:date="2019-06-05T11:57:00Z"/>
          <w:rFonts w:ascii="宋体" w:hAnsi="宋体" w:cs="宋体"/>
          <w:smallCaps w:val="0"/>
          <w:sz w:val="21"/>
          <w:szCs w:val="21"/>
          <w:rPrChange w:id="2646" w:author="AIA-刘莹" w:date="2019-06-05T11:40:00Z">
            <w:rPr>
              <w:del w:id="2647" w:author="AIA-刘莹" w:date="2019-06-05T11:57:00Z"/>
              <w:smallCaps w:val="0"/>
              <w:sz w:val="21"/>
              <w:szCs w:val="22"/>
            </w:rPr>
          </w:rPrChange>
        </w:rPr>
        <w:pPrChange w:id="2648" w:author="AIA-刘莹" w:date="2019-06-05T11:42:00Z">
          <w:pPr>
            <w:pStyle w:val="TOC2"/>
            <w:tabs>
              <w:tab w:val="right" w:leader="dot" w:pos="8222"/>
            </w:tabs>
          </w:pPr>
        </w:pPrChange>
      </w:pPr>
      <w:del w:id="2649" w:author="AIA-刘莹" w:date="2019-06-05T11:57:00Z">
        <w:r>
          <w:rPr>
            <w:rFonts w:ascii="宋体" w:hAnsi="宋体" w:cs="宋体" w:hint="eastAsia"/>
            <w:smallCaps w:val="0"/>
            <w:sz w:val="21"/>
            <w:szCs w:val="21"/>
            <w:rPrChange w:id="2650" w:author="AIA-刘莹" w:date="2019-06-05T11:40:00Z">
              <w:rPr>
                <w:rFonts w:hint="eastAsia"/>
                <w:smallCaps w:val="0"/>
              </w:rPr>
            </w:rPrChange>
          </w:rPr>
          <w:fldChar w:fldCharType="begin"/>
        </w:r>
        <w:r>
          <w:rPr>
            <w:rFonts w:ascii="宋体" w:hAnsi="宋体" w:cs="宋体"/>
            <w:smallCaps w:val="0"/>
            <w:sz w:val="21"/>
            <w:szCs w:val="21"/>
            <w:rPrChange w:id="2651" w:author="AIA-刘莹" w:date="2019-06-05T11:40:00Z">
              <w:rPr>
                <w:smallCaps w:val="0"/>
              </w:rPr>
            </w:rPrChange>
          </w:rPr>
          <w:delInstrText xml:space="preserve"> HYPERLINK \l "_Toc496689255" </w:delInstrText>
        </w:r>
        <w:r>
          <w:rPr>
            <w:rFonts w:ascii="宋体" w:hAnsi="宋体" w:cs="宋体" w:hint="eastAsia"/>
            <w:smallCaps w:val="0"/>
            <w:sz w:val="21"/>
            <w:szCs w:val="21"/>
            <w:rPrChange w:id="2652" w:author="AIA-刘莹" w:date="2019-06-05T11:40:00Z">
              <w:rPr>
                <w:rFonts w:hint="eastAsia"/>
                <w:smallCaps w:val="0"/>
              </w:rPr>
            </w:rPrChange>
          </w:rPr>
          <w:fldChar w:fldCharType="separate"/>
        </w:r>
        <w:r>
          <w:rPr>
            <w:rStyle w:val="afd"/>
            <w:rFonts w:ascii="宋体" w:hAnsi="宋体" w:cs="宋体"/>
            <w:smallCaps w:val="0"/>
            <w:color w:val="auto"/>
            <w:sz w:val="21"/>
            <w:szCs w:val="21"/>
            <w:u w:val="none"/>
            <w:rPrChange w:id="2653" w:author="AIA-刘莹" w:date="2019-06-05T11:40:00Z">
              <w:rPr>
                <w:rStyle w:val="afd"/>
                <w:smallCaps w:val="0"/>
                <w:color w:val="auto"/>
                <w:u w:val="none"/>
              </w:rPr>
            </w:rPrChange>
          </w:rPr>
          <w:delText xml:space="preserve">6.11  </w:delText>
        </w:r>
        <w:r>
          <w:rPr>
            <w:rStyle w:val="afd"/>
            <w:rFonts w:ascii="宋体" w:hAnsi="宋体" w:cs="宋体" w:hint="eastAsia"/>
            <w:smallCaps w:val="0"/>
            <w:color w:val="auto"/>
            <w:sz w:val="21"/>
            <w:szCs w:val="21"/>
            <w:u w:val="none"/>
            <w:rPrChange w:id="2654" w:author="AIA-刘莹" w:date="2019-06-05T11:40:00Z">
              <w:rPr>
                <w:rStyle w:val="afd"/>
                <w:rFonts w:hint="eastAsia"/>
                <w:smallCaps w:val="0"/>
                <w:color w:val="auto"/>
                <w:u w:val="none"/>
              </w:rPr>
            </w:rPrChange>
          </w:rPr>
          <w:delText>产品保护</w:delText>
        </w:r>
        <w:r>
          <w:rPr>
            <w:rFonts w:ascii="宋体" w:hAnsi="宋体" w:cs="宋体"/>
            <w:smallCaps w:val="0"/>
            <w:sz w:val="21"/>
            <w:szCs w:val="21"/>
            <w:rPrChange w:id="2655" w:author="AIA-刘莹" w:date="2019-06-05T11:40:00Z">
              <w:rPr>
                <w:smallCaps w:val="0"/>
              </w:rPr>
            </w:rPrChange>
          </w:rPr>
          <w:tab/>
          <w:delText>22</w:delText>
        </w:r>
        <w:r>
          <w:rPr>
            <w:rFonts w:ascii="宋体" w:hAnsi="宋体" w:cs="宋体" w:hint="eastAsia"/>
            <w:smallCaps w:val="0"/>
            <w:sz w:val="21"/>
            <w:szCs w:val="21"/>
            <w:rPrChange w:id="2656" w:author="AIA-刘莹" w:date="2019-06-05T11:40:00Z">
              <w:rPr>
                <w:rFonts w:hint="eastAsia"/>
                <w:smallCaps w:val="0"/>
              </w:rPr>
            </w:rPrChange>
          </w:rPr>
          <w:fldChar w:fldCharType="end"/>
        </w:r>
      </w:del>
    </w:p>
    <w:p w:rsidR="00E979B0" w:rsidDel="005729E8" w:rsidRDefault="00C626B8" w:rsidP="00E979B0">
      <w:pPr>
        <w:pStyle w:val="TOC2"/>
        <w:tabs>
          <w:tab w:val="right" w:leader="dot" w:pos="8222"/>
        </w:tabs>
        <w:spacing w:line="400" w:lineRule="exact"/>
        <w:ind w:left="0"/>
        <w:rPr>
          <w:del w:id="2657" w:author="mingl" w:date="2019-06-06T15:45:00Z"/>
          <w:smallCaps w:val="0"/>
          <w:sz w:val="21"/>
          <w:szCs w:val="22"/>
        </w:rPr>
        <w:pPrChange w:id="2658" w:author="AIA-刘莹" w:date="2019-06-05T11:40:00Z">
          <w:pPr>
            <w:pStyle w:val="TOC2"/>
            <w:tabs>
              <w:tab w:val="right" w:leader="dot" w:pos="8222"/>
            </w:tabs>
          </w:pPr>
        </w:pPrChange>
      </w:pPr>
      <w:del w:id="2659" w:author="AIA-刘莹" w:date="2019-06-05T11:57:00Z">
        <w:r>
          <w:rPr>
            <w:rFonts w:ascii="宋体" w:hAnsi="宋体" w:cs="宋体" w:hint="eastAsia"/>
            <w:sz w:val="21"/>
            <w:szCs w:val="21"/>
            <w:rPrChange w:id="2660" w:author="AIA-刘莹" w:date="2019-06-05T11:40:00Z">
              <w:rPr>
                <w:rFonts w:hint="eastAsia"/>
              </w:rPr>
            </w:rPrChange>
          </w:rPr>
          <w:fldChar w:fldCharType="begin"/>
        </w:r>
        <w:r>
          <w:rPr>
            <w:rFonts w:ascii="宋体" w:hAnsi="宋体" w:cs="宋体"/>
            <w:sz w:val="21"/>
            <w:szCs w:val="21"/>
            <w:rPrChange w:id="2661" w:author="AIA-刘莹" w:date="2019-06-05T11:40:00Z">
              <w:rPr/>
            </w:rPrChange>
          </w:rPr>
          <w:delInstrText xml:space="preserve"> HYPERLINK \l "_Toc496689256" </w:delInstrText>
        </w:r>
        <w:r>
          <w:rPr>
            <w:rFonts w:ascii="宋体" w:hAnsi="宋体" w:cs="宋体" w:hint="eastAsia"/>
            <w:sz w:val="21"/>
            <w:szCs w:val="21"/>
            <w:rPrChange w:id="2662" w:author="AIA-刘莹" w:date="2019-06-05T11:40:00Z">
              <w:rPr>
                <w:rFonts w:hint="eastAsia"/>
              </w:rPr>
            </w:rPrChange>
          </w:rPr>
          <w:fldChar w:fldCharType="separate"/>
        </w:r>
        <w:r>
          <w:rPr>
            <w:rStyle w:val="afd"/>
            <w:rFonts w:ascii="宋体" w:hAnsi="宋体" w:cs="宋体" w:hint="eastAsia"/>
            <w:color w:val="auto"/>
            <w:sz w:val="21"/>
            <w:szCs w:val="21"/>
            <w:u w:val="none"/>
            <w:rPrChange w:id="2663" w:author="AIA-刘莹" w:date="2019-06-05T11:40:00Z">
              <w:rPr>
                <w:rStyle w:val="afd"/>
                <w:rFonts w:hint="eastAsia"/>
                <w:color w:val="auto"/>
                <w:u w:val="none"/>
              </w:rPr>
            </w:rPrChange>
          </w:rPr>
          <w:delText>本规程用词说明</w:delText>
        </w:r>
        <w:r>
          <w:rPr>
            <w:rFonts w:ascii="宋体" w:hAnsi="宋体" w:cs="宋体"/>
            <w:sz w:val="21"/>
            <w:szCs w:val="21"/>
            <w:rPrChange w:id="2664" w:author="AIA-刘莹" w:date="2019-06-05T11:40:00Z">
              <w:rPr/>
            </w:rPrChange>
          </w:rPr>
          <w:tab/>
          <w:delText>23</w:delText>
        </w:r>
        <w:r>
          <w:rPr>
            <w:rFonts w:ascii="宋体" w:hAnsi="宋体" w:cs="宋体" w:hint="eastAsia"/>
            <w:sz w:val="21"/>
            <w:szCs w:val="21"/>
            <w:rPrChange w:id="2665" w:author="AIA-刘莹" w:date="2019-06-05T11:40:00Z">
              <w:rPr>
                <w:rFonts w:hint="eastAsia"/>
              </w:rPr>
            </w:rPrChange>
          </w:rPr>
          <w:fldChar w:fldCharType="end"/>
        </w:r>
      </w:del>
    </w:p>
    <w:p w:rsidR="00E979B0" w:rsidRDefault="00E979B0" w:rsidP="005729E8">
      <w:pPr>
        <w:pStyle w:val="TOC2"/>
        <w:tabs>
          <w:tab w:val="right" w:leader="dot" w:pos="8222"/>
        </w:tabs>
        <w:spacing w:line="400" w:lineRule="exact"/>
        <w:ind w:left="0"/>
        <w:rPr>
          <w:rFonts w:hint="eastAsia"/>
        </w:rPr>
        <w:pPrChange w:id="2666" w:author="mingl" w:date="2019-06-06T15:45:00Z">
          <w:pPr>
            <w:pStyle w:val="2"/>
          </w:pPr>
        </w:pPrChange>
      </w:pPr>
    </w:p>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 w:rsidR="00E979B0" w:rsidRDefault="00E979B0">
      <w:pPr>
        <w:rPr>
          <w:del w:id="2667" w:author="AIA-刘莹" w:date="2019-06-05T11:59:00Z"/>
        </w:rPr>
      </w:pPr>
    </w:p>
    <w:p w:rsidR="00E979B0" w:rsidRDefault="00C626B8">
      <w:pPr>
        <w:pStyle w:val="2"/>
        <w:jc w:val="center"/>
        <w:rPr>
          <w:rFonts w:ascii="Times New Roman" w:hAnsi="Times New Roman"/>
          <w:sz w:val="28"/>
          <w:szCs w:val="28"/>
        </w:rPr>
      </w:pPr>
      <w:bookmarkStart w:id="2668" w:name="_Toc496524541"/>
      <w:bookmarkStart w:id="2669" w:name="_Toc496689237"/>
      <w:bookmarkStart w:id="2670" w:name="_Toc6413976"/>
      <w:bookmarkStart w:id="2671" w:name="_Toc496682789"/>
      <w:bookmarkStart w:id="2672" w:name="_Toc496688585"/>
      <w:r>
        <w:rPr>
          <w:rFonts w:ascii="Times New Roman" w:hAnsi="Times New Roman"/>
          <w:sz w:val="28"/>
          <w:szCs w:val="28"/>
        </w:rPr>
        <w:br w:type="page"/>
      </w:r>
      <w:bookmarkStart w:id="2673" w:name="_Toc10555274"/>
      <w:bookmarkStart w:id="2674" w:name="_Toc10555776"/>
      <w:bookmarkStart w:id="2675" w:name="_Toc8309282"/>
      <w:bookmarkStart w:id="2676" w:name="_Toc10553696"/>
      <w:bookmarkStart w:id="2677" w:name="_Toc8308873"/>
      <w:bookmarkStart w:id="2678" w:name="_Toc8308736"/>
      <w:r>
        <w:rPr>
          <w:rFonts w:ascii="Times New Roman" w:hAnsi="Times New Roman"/>
          <w:sz w:val="28"/>
          <w:szCs w:val="28"/>
        </w:rPr>
        <w:lastRenderedPageBreak/>
        <w:t xml:space="preserve">1 </w:t>
      </w:r>
      <w:r>
        <w:rPr>
          <w:rFonts w:ascii="黑体" w:eastAsia="黑体" w:hAnsi="黑体" w:cs="黑体" w:hint="eastAsia"/>
          <w:b w:val="0"/>
          <w:bCs w:val="0"/>
          <w:sz w:val="28"/>
          <w:szCs w:val="28"/>
          <w:rPrChange w:id="2679" w:author="AIA-刘莹" w:date="2019-06-05T14:37:00Z">
            <w:rPr>
              <w:rFonts w:ascii="Times New Roman" w:hAnsi="Times New Roman" w:hint="eastAsia"/>
              <w:sz w:val="28"/>
              <w:szCs w:val="28"/>
            </w:rPr>
          </w:rPrChange>
        </w:rPr>
        <w:t>总则</w:t>
      </w:r>
      <w:bookmarkEnd w:id="2668"/>
      <w:bookmarkEnd w:id="2669"/>
      <w:bookmarkEnd w:id="2670"/>
      <w:bookmarkEnd w:id="2671"/>
      <w:bookmarkEnd w:id="2672"/>
      <w:bookmarkEnd w:id="2673"/>
      <w:bookmarkEnd w:id="2674"/>
      <w:bookmarkEnd w:id="2675"/>
      <w:bookmarkEnd w:id="2676"/>
      <w:bookmarkEnd w:id="2677"/>
      <w:bookmarkEnd w:id="2678"/>
    </w:p>
    <w:p w:rsidR="00E979B0" w:rsidRDefault="00C626B8" w:rsidP="00E979B0">
      <w:pPr>
        <w:autoSpaceDE w:val="0"/>
        <w:autoSpaceDN w:val="0"/>
        <w:adjustRightInd w:val="0"/>
        <w:spacing w:line="400" w:lineRule="exact"/>
        <w:jc w:val="left"/>
        <w:pPrChange w:id="2680" w:author="AIA-刘莹" w:date="2019-06-05T12:24:00Z">
          <w:pPr>
            <w:autoSpaceDE w:val="0"/>
            <w:autoSpaceDN w:val="0"/>
            <w:adjustRightInd w:val="0"/>
            <w:jc w:val="left"/>
          </w:pPr>
        </w:pPrChange>
      </w:pPr>
      <w:r>
        <w:rPr>
          <w:b/>
        </w:rPr>
        <w:t>1.0.1</w:t>
      </w:r>
      <w:r>
        <w:t xml:space="preserve">  GRC</w:t>
      </w:r>
      <w:r>
        <w:t>（英文</w:t>
      </w:r>
      <w:r>
        <w:t>Glass fiber Reinforced Concrete</w:t>
      </w:r>
      <w:r>
        <w:t>的缩写，中文名称为玻璃纤维增强混凝土）作为一种复合材料，具有很好的抗拉和抗折强度，以及较好的韧性，广泛应用于丰富多彩的建筑立面装饰以及各种建筑制品。目前建筑部件采用</w:t>
      </w:r>
      <w:r>
        <w:t>GRC</w:t>
      </w:r>
      <w:r>
        <w:t>材料一般做法是先施工部件，然后再挂</w:t>
      </w:r>
      <w:r>
        <w:t>GRC</w:t>
      </w:r>
      <w:r>
        <w:t>装饰板。而</w:t>
      </w:r>
      <w:r>
        <w:t>GRC</w:t>
      </w:r>
      <w:r>
        <w:t>饰面混凝土预制部件制作技术在深圳市应用水平参差不一。为了保证产品质量特定本规程。</w:t>
      </w:r>
    </w:p>
    <w:p w:rsidR="00E979B0" w:rsidRDefault="00C626B8" w:rsidP="00E979B0">
      <w:pPr>
        <w:autoSpaceDE w:val="0"/>
        <w:autoSpaceDN w:val="0"/>
        <w:adjustRightInd w:val="0"/>
        <w:spacing w:line="400" w:lineRule="exact"/>
        <w:jc w:val="left"/>
        <w:pPrChange w:id="2681" w:author="AIA-刘莹" w:date="2019-06-05T12:24:00Z">
          <w:pPr>
            <w:autoSpaceDE w:val="0"/>
            <w:autoSpaceDN w:val="0"/>
            <w:adjustRightInd w:val="0"/>
            <w:jc w:val="left"/>
          </w:pPr>
        </w:pPrChange>
      </w:pPr>
      <w:r>
        <w:rPr>
          <w:rFonts w:hint="eastAsia"/>
          <w:b/>
        </w:rPr>
        <w:t>1.0.2</w:t>
      </w:r>
      <w:r>
        <w:rPr>
          <w:rFonts w:hint="eastAsia"/>
        </w:rPr>
        <w:t xml:space="preserve"> </w:t>
      </w:r>
      <w:r>
        <w:t>本规程中的</w:t>
      </w:r>
      <w:r>
        <w:t>GRC</w:t>
      </w:r>
      <w:r>
        <w:t>饰面混凝土预制部件</w:t>
      </w:r>
      <w:r>
        <w:rPr>
          <w:rFonts w:hint="eastAsia"/>
        </w:rPr>
        <w:t>包括预制</w:t>
      </w:r>
      <w:r>
        <w:t>外围护墙、预制阳台</w:t>
      </w:r>
      <w:r>
        <w:rPr>
          <w:rFonts w:hint="eastAsia"/>
        </w:rPr>
        <w:t>、</w:t>
      </w:r>
      <w:r>
        <w:t>预制</w:t>
      </w:r>
      <w:r>
        <w:rPr>
          <w:rFonts w:hint="eastAsia"/>
        </w:rPr>
        <w:t>空调板</w:t>
      </w:r>
      <w:r>
        <w:t>等</w:t>
      </w:r>
      <w:r>
        <w:rPr>
          <w:rFonts w:hint="eastAsia"/>
        </w:rPr>
        <w:t>部件。</w:t>
      </w:r>
    </w:p>
    <w:p w:rsidR="00E979B0" w:rsidRDefault="00C626B8" w:rsidP="00E979B0">
      <w:pPr>
        <w:autoSpaceDE w:val="0"/>
        <w:autoSpaceDN w:val="0"/>
        <w:adjustRightInd w:val="0"/>
        <w:spacing w:line="400" w:lineRule="exact"/>
        <w:jc w:val="left"/>
        <w:pPrChange w:id="2682" w:author="AIA-刘莹" w:date="2019-06-05T12:24:00Z">
          <w:pPr>
            <w:autoSpaceDE w:val="0"/>
            <w:autoSpaceDN w:val="0"/>
            <w:adjustRightInd w:val="0"/>
            <w:jc w:val="left"/>
          </w:pPr>
        </w:pPrChange>
      </w:pPr>
      <w:r>
        <w:rPr>
          <w:b/>
        </w:rPr>
        <w:t>1.0.3</w:t>
      </w:r>
      <w:r>
        <w:t xml:space="preserve">  </w:t>
      </w:r>
      <w:r>
        <w:t>本规程适用于深圳地区，珠三角类似项目可以借鉴。</w:t>
      </w:r>
    </w:p>
    <w:p w:rsidR="00E979B0" w:rsidRDefault="00C626B8" w:rsidP="00E979B0">
      <w:pPr>
        <w:autoSpaceDE w:val="0"/>
        <w:autoSpaceDN w:val="0"/>
        <w:adjustRightInd w:val="0"/>
        <w:spacing w:line="400" w:lineRule="exact"/>
        <w:jc w:val="left"/>
        <w:pPrChange w:id="2683" w:author="AIA-刘莹" w:date="2019-06-05T12:24:00Z">
          <w:pPr>
            <w:autoSpaceDE w:val="0"/>
            <w:autoSpaceDN w:val="0"/>
            <w:adjustRightInd w:val="0"/>
            <w:jc w:val="left"/>
          </w:pPr>
        </w:pPrChange>
      </w:pPr>
      <w:r>
        <w:rPr>
          <w:b/>
        </w:rPr>
        <w:t>1.0.4</w:t>
      </w:r>
      <w:r>
        <w:t xml:space="preserve">  </w:t>
      </w:r>
      <w:r>
        <w:t>本规程未明确的有关设计、施工要求都要符合国家和行业现行有关标准的要求，主要指国家行业标准《玻璃纤维增强水泥外墙板》</w:t>
      </w:r>
      <w:r>
        <w:t>JC/T1057</w:t>
      </w:r>
      <w:r>
        <w:t>。</w:t>
      </w: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b/>
          <w:bCs/>
          <w:sz w:val="28"/>
          <w:szCs w:val="28"/>
        </w:rPr>
      </w:pPr>
    </w:p>
    <w:p w:rsidR="00E979B0" w:rsidRDefault="00E979B0">
      <w:pPr>
        <w:ind w:firstLine="1"/>
        <w:rPr>
          <w:del w:id="2684" w:author="AIA-刘莹" w:date="2019-06-05T12:24:00Z"/>
          <w:b/>
          <w:bCs/>
          <w:sz w:val="28"/>
          <w:szCs w:val="28"/>
        </w:rPr>
      </w:pPr>
    </w:p>
    <w:p w:rsidR="00E979B0" w:rsidRDefault="00E979B0" w:rsidP="00E979B0">
      <w:pPr>
        <w:rPr>
          <w:del w:id="2685" w:author="AIA-刘莹" w:date="2019-06-05T12:25:00Z"/>
          <w:b/>
          <w:bCs/>
          <w:sz w:val="28"/>
          <w:szCs w:val="28"/>
        </w:rPr>
        <w:pPrChange w:id="2686" w:author="AIA-刘莹" w:date="2019-06-05T12:24:00Z">
          <w:pPr>
            <w:ind w:firstLine="1"/>
          </w:pPr>
        </w:pPrChange>
      </w:pPr>
    </w:p>
    <w:p w:rsidR="00E979B0" w:rsidRDefault="00C626B8">
      <w:pPr>
        <w:pStyle w:val="2"/>
        <w:jc w:val="center"/>
        <w:rPr>
          <w:rFonts w:ascii="Times New Roman" w:hAnsi="Times New Roman"/>
          <w:sz w:val="28"/>
          <w:szCs w:val="28"/>
        </w:rPr>
      </w:pPr>
      <w:bookmarkStart w:id="2687" w:name="_Toc514946964"/>
      <w:bookmarkStart w:id="2688" w:name="_Toc496689238"/>
      <w:bookmarkStart w:id="2689" w:name="_Toc10555777"/>
      <w:bookmarkStart w:id="2690" w:name="_Toc10555275"/>
      <w:bookmarkStart w:id="2691" w:name="_Toc8308874"/>
      <w:bookmarkStart w:id="2692" w:name="_Toc496524542"/>
      <w:bookmarkStart w:id="2693" w:name="_Toc6413977"/>
      <w:bookmarkStart w:id="2694" w:name="_Toc496682790"/>
      <w:bookmarkStart w:id="2695" w:name="_Toc496688586"/>
      <w:bookmarkStart w:id="2696" w:name="_Toc8309283"/>
      <w:bookmarkStart w:id="2697" w:name="_Toc8308737"/>
      <w:bookmarkStart w:id="2698" w:name="_Toc10553697"/>
      <w:r>
        <w:rPr>
          <w:rFonts w:ascii="Times New Roman" w:hAnsi="Times New Roman"/>
          <w:sz w:val="28"/>
          <w:szCs w:val="28"/>
        </w:rPr>
        <w:t xml:space="preserve">2 </w:t>
      </w:r>
      <w:r>
        <w:rPr>
          <w:rFonts w:ascii="黑体" w:eastAsia="黑体" w:hAnsi="黑体" w:cs="黑体" w:hint="eastAsia"/>
          <w:b w:val="0"/>
          <w:bCs w:val="0"/>
          <w:sz w:val="28"/>
          <w:szCs w:val="28"/>
          <w:rPrChange w:id="2699" w:author="AIA-刘莹" w:date="2019-06-05T14:37:00Z">
            <w:rPr>
              <w:rFonts w:ascii="Times New Roman" w:hAnsi="Times New Roman" w:hint="eastAsia"/>
              <w:sz w:val="28"/>
              <w:szCs w:val="28"/>
            </w:rPr>
          </w:rPrChange>
        </w:rPr>
        <w:t>术语</w:t>
      </w:r>
      <w:bookmarkEnd w:id="2687"/>
      <w:bookmarkEnd w:id="2688"/>
      <w:bookmarkEnd w:id="2689"/>
      <w:bookmarkEnd w:id="2690"/>
      <w:bookmarkEnd w:id="2691"/>
      <w:bookmarkEnd w:id="2692"/>
      <w:bookmarkEnd w:id="2693"/>
      <w:bookmarkEnd w:id="2694"/>
      <w:bookmarkEnd w:id="2695"/>
      <w:bookmarkEnd w:id="2696"/>
      <w:bookmarkEnd w:id="2697"/>
      <w:bookmarkEnd w:id="2698"/>
    </w:p>
    <w:p w:rsidR="00E979B0" w:rsidRDefault="00C626B8" w:rsidP="00E979B0">
      <w:pPr>
        <w:autoSpaceDE w:val="0"/>
        <w:autoSpaceDN w:val="0"/>
        <w:adjustRightInd w:val="0"/>
        <w:spacing w:line="400" w:lineRule="exact"/>
        <w:jc w:val="left"/>
        <w:pPrChange w:id="2700" w:author="AIA-刘莹" w:date="2019-06-05T12:25:00Z">
          <w:pPr>
            <w:autoSpaceDE w:val="0"/>
            <w:autoSpaceDN w:val="0"/>
            <w:adjustRightInd w:val="0"/>
            <w:jc w:val="left"/>
          </w:pPr>
        </w:pPrChange>
      </w:pPr>
      <w:r>
        <w:rPr>
          <w:b/>
        </w:rPr>
        <w:t>2.0.1</w:t>
      </w:r>
      <w:r>
        <w:t xml:space="preserve">  GRC</w:t>
      </w:r>
      <w:r>
        <w:t>材料一般通过喷射、浇注、流浆等生产工艺而制</w:t>
      </w:r>
      <w:r>
        <w:rPr>
          <w:rFonts w:hint="eastAsia"/>
        </w:rPr>
        <w:t>成。</w:t>
      </w:r>
    </w:p>
    <w:p w:rsidR="00E979B0" w:rsidRDefault="00C626B8" w:rsidP="00E979B0">
      <w:pPr>
        <w:spacing w:line="400" w:lineRule="exact"/>
        <w:pPrChange w:id="2701" w:author="AIA-刘莹" w:date="2019-06-05T12:25:00Z">
          <w:pPr/>
        </w:pPrChange>
      </w:pPr>
      <w:r>
        <w:rPr>
          <w:b/>
        </w:rPr>
        <w:t>2.0.3</w:t>
      </w:r>
      <w:r>
        <w:t xml:space="preserve">  </w:t>
      </w:r>
      <w:r>
        <w:t>通常在工厂一次复合生产成型</w:t>
      </w:r>
      <w:proofErr w:type="gramStart"/>
      <w:r>
        <w:t>后运输</w:t>
      </w:r>
      <w:proofErr w:type="gramEnd"/>
      <w:r>
        <w:t>到工地现场进行整体吊装、固定</w:t>
      </w:r>
      <w:r>
        <w:rPr>
          <w:rFonts w:hint="eastAsia"/>
        </w:rPr>
        <w:t>。</w:t>
      </w:r>
      <w:r>
        <w:t>GRC</w:t>
      </w:r>
      <w:r>
        <w:t>饰面混凝土预制部件从外到内依次由面层、基层和混凝土构成，其中面层起装饰效果（</w:t>
      </w:r>
      <w:r>
        <w:t>3-5mm</w:t>
      </w:r>
      <w:r>
        <w:t>厚）</w:t>
      </w:r>
      <w:r>
        <w:rPr>
          <w:rFonts w:hint="eastAsia"/>
        </w:rPr>
        <w:t>，</w:t>
      </w:r>
      <w:r>
        <w:t>该面层一般掺加了带有闪烁效果</w:t>
      </w:r>
      <w:r>
        <w:t>的云母片或其他装饰材料；基层掺有耐碱纤维，基层是介于</w:t>
      </w:r>
      <w:r>
        <w:t>GRC</w:t>
      </w:r>
      <w:r>
        <w:t>面层与钢筋混凝土基层之间</w:t>
      </w:r>
      <w:r>
        <w:t>GRC</w:t>
      </w:r>
      <w:r>
        <w:t>薄层</w:t>
      </w:r>
      <w:r>
        <w:rPr>
          <w:rFonts w:hint="eastAsia"/>
        </w:rPr>
        <w:t>，</w:t>
      </w:r>
      <w:r>
        <w:t>起增强和</w:t>
      </w:r>
      <w:proofErr w:type="gramStart"/>
      <w:r>
        <w:t>阻裂</w:t>
      </w:r>
      <w:proofErr w:type="gramEnd"/>
      <w:r>
        <w:t>作用（</w:t>
      </w:r>
      <w:r>
        <w:t>10-12mm</w:t>
      </w:r>
      <w:r>
        <w:t>厚）</w:t>
      </w:r>
      <w:r>
        <w:rPr>
          <w:rFonts w:hint="eastAsia"/>
        </w:rPr>
        <w:t>，</w:t>
      </w:r>
      <w:r>
        <w:t>主要将</w:t>
      </w:r>
      <w:r>
        <w:t>GRC</w:t>
      </w:r>
      <w:r>
        <w:t>面层与混凝土基层紧密粘接成整体。</w:t>
      </w:r>
      <w:r>
        <w:rPr>
          <w:rFonts w:hint="eastAsia"/>
          <w:bCs/>
        </w:rPr>
        <w:t>本规程</w:t>
      </w:r>
      <w:r>
        <w:rPr>
          <w:bCs/>
        </w:rPr>
        <w:t>中的</w:t>
      </w:r>
      <w:r>
        <w:rPr>
          <w:bCs/>
        </w:rPr>
        <w:t>GRC</w:t>
      </w:r>
      <w:r>
        <w:rPr>
          <w:bCs/>
        </w:rPr>
        <w:t>饰面混凝土预制部件</w:t>
      </w:r>
      <w:r>
        <w:rPr>
          <w:rFonts w:hint="eastAsia"/>
        </w:rPr>
        <w:t>构造如下图：</w:t>
      </w:r>
    </w:p>
    <w:p w:rsidR="00E979B0" w:rsidRDefault="00C626B8">
      <w:pPr>
        <w:ind w:left="315" w:hangingChars="150" w:hanging="315"/>
      </w:pPr>
      <w:r>
        <w:rPr>
          <w:noProof/>
        </w:rPr>
        <w:drawing>
          <wp:inline distT="0" distB="0" distL="0" distR="0">
            <wp:extent cx="5467350" cy="215265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467350" cy="2152650"/>
                    </a:xfrm>
                    <a:prstGeom prst="rect">
                      <a:avLst/>
                    </a:prstGeom>
                    <a:noFill/>
                    <a:ln>
                      <a:noFill/>
                    </a:ln>
                  </pic:spPr>
                </pic:pic>
              </a:graphicData>
            </a:graphic>
          </wp:inline>
        </w:drawing>
      </w:r>
    </w:p>
    <w:p w:rsidR="00E979B0" w:rsidRPr="00E979B0" w:rsidRDefault="00C626B8">
      <w:pPr>
        <w:jc w:val="center"/>
        <w:rPr>
          <w:rFonts w:ascii="黑体" w:eastAsia="黑体" w:hAnsi="黑体" w:cs="黑体"/>
          <w:sz w:val="18"/>
          <w:szCs w:val="18"/>
          <w:rPrChange w:id="2702" w:author="AIA-刘莹" w:date="2019-06-05T14:37:00Z">
            <w:rPr/>
          </w:rPrChange>
        </w:rPr>
      </w:pPr>
      <w:r>
        <w:rPr>
          <w:rFonts w:ascii="黑体" w:eastAsia="黑体" w:hAnsi="黑体" w:cs="黑体" w:hint="eastAsia"/>
          <w:sz w:val="18"/>
          <w:szCs w:val="18"/>
          <w:rPrChange w:id="2703" w:author="AIA-刘莹" w:date="2019-06-05T14:37:00Z">
            <w:rPr>
              <w:rFonts w:hint="eastAsia"/>
            </w:rPr>
          </w:rPrChange>
        </w:rPr>
        <w:t>图</w:t>
      </w:r>
      <w:del w:id="2704" w:author="AIA-刘莹" w:date="2019-06-05T12:03:00Z">
        <w:r>
          <w:rPr>
            <w:rFonts w:ascii="黑体" w:eastAsia="黑体" w:hAnsi="黑体" w:cs="黑体"/>
            <w:sz w:val="18"/>
            <w:szCs w:val="18"/>
            <w:rPrChange w:id="2705" w:author="AIA-刘莹" w:date="2019-06-05T14:37:00Z">
              <w:rPr/>
            </w:rPrChange>
          </w:rPr>
          <w:delText>6.1.5</w:delText>
        </w:r>
      </w:del>
      <w:ins w:id="2706" w:author="AIA-刘莹" w:date="2019-06-05T12:03:00Z">
        <w:r>
          <w:rPr>
            <w:rFonts w:ascii="黑体" w:eastAsia="黑体" w:hAnsi="黑体" w:cs="黑体"/>
            <w:sz w:val="18"/>
            <w:szCs w:val="18"/>
            <w:rPrChange w:id="2707" w:author="AIA-刘莹" w:date="2019-06-05T14:37:00Z">
              <w:rPr/>
            </w:rPrChange>
          </w:rPr>
          <w:t>2.0.3</w:t>
        </w:r>
      </w:ins>
      <w:r>
        <w:rPr>
          <w:rFonts w:ascii="黑体" w:eastAsia="黑体" w:hAnsi="黑体" w:cs="黑体"/>
          <w:sz w:val="18"/>
          <w:szCs w:val="18"/>
          <w:rPrChange w:id="2708" w:author="AIA-刘莹" w:date="2019-06-05T14:37:00Z">
            <w:rPr/>
          </w:rPrChange>
        </w:rPr>
        <w:t xml:space="preserve">  GRC</w:t>
      </w:r>
      <w:r>
        <w:rPr>
          <w:rFonts w:ascii="黑体" w:eastAsia="黑体" w:hAnsi="黑体" w:cs="黑体" w:hint="eastAsia"/>
          <w:sz w:val="18"/>
          <w:szCs w:val="18"/>
          <w:rPrChange w:id="2709" w:author="AIA-刘莹" w:date="2019-06-05T14:37:00Z">
            <w:rPr>
              <w:rFonts w:hint="eastAsia"/>
            </w:rPr>
          </w:rPrChange>
        </w:rPr>
        <w:t>饰面预制构件构造示意图</w:t>
      </w:r>
    </w:p>
    <w:p w:rsidR="00E979B0" w:rsidRDefault="00E979B0">
      <w:pPr>
        <w:rPr>
          <w:ins w:id="2710" w:author="李朗" w:date="2019-04-02T11:06:00Z"/>
        </w:rPr>
      </w:pPr>
    </w:p>
    <w:p w:rsidR="00E979B0" w:rsidRDefault="00C626B8">
      <w:pPr>
        <w:pStyle w:val="2"/>
        <w:jc w:val="center"/>
        <w:rPr>
          <w:rFonts w:ascii="Times New Roman" w:hAnsi="Times New Roman"/>
          <w:sz w:val="28"/>
          <w:szCs w:val="28"/>
        </w:rPr>
      </w:pPr>
      <w:bookmarkStart w:id="2711" w:name="_Toc514946965"/>
      <w:bookmarkStart w:id="2712" w:name="_Toc496688587"/>
      <w:bookmarkStart w:id="2713" w:name="_Toc496524543"/>
      <w:bookmarkStart w:id="2714" w:name="_Toc496682791"/>
      <w:bookmarkStart w:id="2715" w:name="_Toc496689239"/>
      <w:r>
        <w:rPr>
          <w:rFonts w:ascii="Times New Roman" w:hAnsi="Times New Roman"/>
          <w:sz w:val="28"/>
          <w:szCs w:val="28"/>
        </w:rPr>
        <w:br w:type="page"/>
      </w:r>
      <w:bookmarkStart w:id="2716" w:name="_Toc8308875"/>
      <w:bookmarkStart w:id="2717" w:name="_Toc10555778"/>
      <w:bookmarkStart w:id="2718" w:name="_Toc8308738"/>
      <w:bookmarkStart w:id="2719" w:name="_Toc6413978"/>
      <w:bookmarkStart w:id="2720" w:name="_Toc10555276"/>
      <w:bookmarkStart w:id="2721" w:name="_Toc8309284"/>
      <w:bookmarkStart w:id="2722" w:name="_Toc10553698"/>
      <w:r>
        <w:rPr>
          <w:rFonts w:ascii="Times New Roman" w:hAnsi="Times New Roman"/>
          <w:sz w:val="28"/>
          <w:szCs w:val="28"/>
        </w:rPr>
        <w:lastRenderedPageBreak/>
        <w:t xml:space="preserve">3 </w:t>
      </w:r>
      <w:r>
        <w:rPr>
          <w:rFonts w:ascii="黑体" w:eastAsia="黑体" w:hAnsi="黑体" w:cs="黑体" w:hint="eastAsia"/>
          <w:b w:val="0"/>
          <w:bCs w:val="0"/>
          <w:sz w:val="28"/>
          <w:szCs w:val="28"/>
          <w:rPrChange w:id="2723" w:author="AIA-刘莹" w:date="2019-06-05T14:37:00Z">
            <w:rPr>
              <w:rFonts w:ascii="Times New Roman" w:hAnsi="Times New Roman" w:hint="eastAsia"/>
              <w:sz w:val="28"/>
              <w:szCs w:val="28"/>
            </w:rPr>
          </w:rPrChange>
        </w:rPr>
        <w:t>基本规定</w:t>
      </w:r>
      <w:bookmarkEnd w:id="2711"/>
      <w:bookmarkEnd w:id="2712"/>
      <w:bookmarkEnd w:id="2713"/>
      <w:bookmarkEnd w:id="2714"/>
      <w:bookmarkEnd w:id="2715"/>
      <w:bookmarkEnd w:id="2716"/>
      <w:bookmarkEnd w:id="2717"/>
      <w:bookmarkEnd w:id="2718"/>
      <w:bookmarkEnd w:id="2719"/>
      <w:bookmarkEnd w:id="2720"/>
      <w:bookmarkEnd w:id="2721"/>
      <w:bookmarkEnd w:id="2722"/>
    </w:p>
    <w:p w:rsidR="00E979B0" w:rsidRDefault="00C626B8" w:rsidP="00E979B0">
      <w:pPr>
        <w:autoSpaceDE w:val="0"/>
        <w:autoSpaceDN w:val="0"/>
        <w:adjustRightInd w:val="0"/>
        <w:spacing w:line="400" w:lineRule="exact"/>
        <w:jc w:val="left"/>
        <w:pPrChange w:id="2724" w:author="AIA-刘莹" w:date="2019-06-05T12:25:00Z">
          <w:pPr>
            <w:autoSpaceDE w:val="0"/>
            <w:autoSpaceDN w:val="0"/>
            <w:adjustRightInd w:val="0"/>
            <w:jc w:val="left"/>
          </w:pPr>
        </w:pPrChange>
      </w:pPr>
      <w:r>
        <w:rPr>
          <w:b/>
        </w:rPr>
        <w:t>3.0.1</w:t>
      </w:r>
      <w:r>
        <w:t xml:space="preserve">  </w:t>
      </w:r>
      <w:r>
        <w:t>深圳市建筑工</w:t>
      </w:r>
      <w:proofErr w:type="gramStart"/>
      <w:r>
        <w:t>务署经</w:t>
      </w:r>
      <w:proofErr w:type="gramEnd"/>
      <w:r>
        <w:t>调查表明：目前国内对</w:t>
      </w:r>
      <w:r>
        <w:t>GRC</w:t>
      </w:r>
      <w:r>
        <w:t>材料及相关产品的材料性能、设计、施工及验收规范标准研究有待深入，为保证产品质量，对生产企业必须提出相应的技术准入条件。</w:t>
      </w:r>
    </w:p>
    <w:p w:rsidR="00E979B0" w:rsidRDefault="00C626B8" w:rsidP="00E979B0">
      <w:pPr>
        <w:autoSpaceDE w:val="0"/>
        <w:autoSpaceDN w:val="0"/>
        <w:adjustRightInd w:val="0"/>
        <w:spacing w:line="400" w:lineRule="exact"/>
        <w:jc w:val="left"/>
        <w:pPrChange w:id="2725" w:author="AIA-刘莹" w:date="2019-06-05T12:25:00Z">
          <w:pPr>
            <w:autoSpaceDE w:val="0"/>
            <w:autoSpaceDN w:val="0"/>
            <w:adjustRightInd w:val="0"/>
            <w:jc w:val="left"/>
          </w:pPr>
        </w:pPrChange>
      </w:pPr>
      <w:r>
        <w:rPr>
          <w:b/>
        </w:rPr>
        <w:t>3.0.4</w:t>
      </w:r>
      <w:r>
        <w:t xml:space="preserve">  </w:t>
      </w:r>
      <w:r>
        <w:t>一般情况下，当</w:t>
      </w:r>
      <w:r>
        <w:t>GRC</w:t>
      </w:r>
      <w:r>
        <w:t>饰面混凝土预制部件混凝土达到</w:t>
      </w:r>
      <w:r>
        <w:t>15MPa</w:t>
      </w:r>
      <w:r>
        <w:t>时方可进行脱模、吊装和运输。</w:t>
      </w:r>
    </w:p>
    <w:p w:rsidR="00E979B0" w:rsidRDefault="00C626B8" w:rsidP="00E979B0">
      <w:pPr>
        <w:autoSpaceDE w:val="0"/>
        <w:autoSpaceDN w:val="0"/>
        <w:adjustRightInd w:val="0"/>
        <w:spacing w:line="400" w:lineRule="exact"/>
        <w:jc w:val="left"/>
        <w:pPrChange w:id="2726" w:author="AIA-刘莹" w:date="2019-06-05T12:25:00Z">
          <w:pPr>
            <w:autoSpaceDE w:val="0"/>
            <w:autoSpaceDN w:val="0"/>
            <w:adjustRightInd w:val="0"/>
            <w:jc w:val="left"/>
          </w:pPr>
        </w:pPrChange>
      </w:pPr>
      <w:r>
        <w:rPr>
          <w:rFonts w:hint="eastAsia"/>
          <w:b/>
        </w:rPr>
        <w:t>3.0.5</w:t>
      </w:r>
      <w:r>
        <w:t xml:space="preserve">  </w:t>
      </w:r>
      <w:r>
        <w:rPr>
          <w:rFonts w:hint="eastAsia"/>
        </w:rPr>
        <w:t>绿色生产的规定，生产过程中产生的噪音、废水、粉尘或废气等污染物排放和固体废弃物处置应符合有关规定。</w:t>
      </w:r>
      <w:bookmarkStart w:id="2727" w:name="_Toc496682792"/>
      <w:bookmarkStart w:id="2728" w:name="_Toc496689240"/>
      <w:bookmarkStart w:id="2729" w:name="_Toc496524544"/>
      <w:bookmarkStart w:id="2730" w:name="_Toc496688588"/>
      <w:bookmarkStart w:id="2731" w:name="_Toc514946966"/>
    </w:p>
    <w:p w:rsidR="00E979B0" w:rsidRDefault="00C626B8">
      <w:pPr>
        <w:pStyle w:val="2"/>
        <w:jc w:val="center"/>
        <w:rPr>
          <w:rFonts w:ascii="Times New Roman" w:hAnsi="Times New Roman"/>
          <w:sz w:val="28"/>
          <w:szCs w:val="28"/>
        </w:rPr>
      </w:pPr>
      <w:r>
        <w:rPr>
          <w:rFonts w:ascii="Times New Roman" w:hAnsi="Times New Roman"/>
          <w:sz w:val="28"/>
          <w:szCs w:val="28"/>
        </w:rPr>
        <w:br w:type="page"/>
      </w:r>
      <w:bookmarkStart w:id="2732" w:name="_Toc10555277"/>
      <w:bookmarkStart w:id="2733" w:name="_Toc10555779"/>
      <w:bookmarkStart w:id="2734" w:name="_Toc6413979"/>
      <w:bookmarkStart w:id="2735" w:name="_Toc8309285"/>
      <w:bookmarkStart w:id="2736" w:name="_Toc8308739"/>
      <w:bookmarkStart w:id="2737" w:name="_Toc10553699"/>
      <w:bookmarkStart w:id="2738" w:name="_Toc8308876"/>
      <w:r>
        <w:rPr>
          <w:rFonts w:ascii="Times New Roman" w:hAnsi="Times New Roman"/>
          <w:sz w:val="28"/>
          <w:szCs w:val="28"/>
        </w:rPr>
        <w:lastRenderedPageBreak/>
        <w:t xml:space="preserve">4 </w:t>
      </w:r>
      <w:r>
        <w:rPr>
          <w:rFonts w:ascii="黑体" w:eastAsia="黑体" w:hAnsi="黑体" w:cs="黑体" w:hint="eastAsia"/>
          <w:b w:val="0"/>
          <w:bCs w:val="0"/>
          <w:sz w:val="28"/>
          <w:szCs w:val="28"/>
          <w:rPrChange w:id="2739" w:author="AIA-刘莹" w:date="2019-06-05T14:37:00Z">
            <w:rPr>
              <w:rFonts w:ascii="Times New Roman" w:hAnsi="Times New Roman" w:hint="eastAsia"/>
              <w:sz w:val="28"/>
              <w:szCs w:val="28"/>
            </w:rPr>
          </w:rPrChange>
        </w:rPr>
        <w:t>材料</w:t>
      </w:r>
      <w:bookmarkEnd w:id="2727"/>
      <w:bookmarkEnd w:id="2728"/>
      <w:bookmarkEnd w:id="2729"/>
      <w:bookmarkEnd w:id="2730"/>
      <w:bookmarkEnd w:id="2731"/>
      <w:bookmarkEnd w:id="2732"/>
      <w:bookmarkEnd w:id="2733"/>
      <w:bookmarkEnd w:id="2734"/>
      <w:bookmarkEnd w:id="2735"/>
      <w:bookmarkEnd w:id="2736"/>
      <w:bookmarkEnd w:id="2737"/>
      <w:bookmarkEnd w:id="2738"/>
    </w:p>
    <w:p w:rsidR="00E979B0" w:rsidRDefault="00C626B8">
      <w:pPr>
        <w:pStyle w:val="2"/>
        <w:spacing w:before="200" w:after="200" w:line="240" w:lineRule="auto"/>
        <w:jc w:val="center"/>
        <w:rPr>
          <w:rFonts w:ascii="Times New Roman" w:hAnsi="Times New Roman"/>
          <w:sz w:val="21"/>
          <w:szCs w:val="21"/>
        </w:rPr>
      </w:pPr>
      <w:bookmarkStart w:id="2740" w:name="_Toc8309286"/>
      <w:bookmarkStart w:id="2741" w:name="_Toc8308740"/>
      <w:bookmarkStart w:id="2742" w:name="_Toc10553700"/>
      <w:bookmarkStart w:id="2743" w:name="_Toc10555780"/>
      <w:bookmarkStart w:id="2744" w:name="_Toc10555278"/>
      <w:bookmarkStart w:id="2745" w:name="_Toc6413980"/>
      <w:bookmarkStart w:id="2746" w:name="_Toc8308877"/>
      <w:r>
        <w:rPr>
          <w:rFonts w:ascii="Times New Roman" w:hAnsi="Times New Roman"/>
          <w:sz w:val="21"/>
          <w:szCs w:val="21"/>
        </w:rPr>
        <w:t xml:space="preserve">4.2  </w:t>
      </w:r>
      <w:r>
        <w:rPr>
          <w:rFonts w:ascii="Times New Roman" w:hAnsi="Times New Roman" w:hint="eastAsia"/>
          <w:sz w:val="21"/>
          <w:szCs w:val="21"/>
        </w:rPr>
        <w:t>GRC</w:t>
      </w:r>
      <w:r>
        <w:rPr>
          <w:rFonts w:ascii="黑体" w:eastAsia="黑体" w:hAnsi="黑体" w:cs="黑体" w:hint="eastAsia"/>
          <w:b w:val="0"/>
          <w:bCs w:val="0"/>
          <w:sz w:val="21"/>
          <w:szCs w:val="21"/>
          <w:rPrChange w:id="2747" w:author="AIA-刘莹" w:date="2019-06-05T14:38:00Z">
            <w:rPr>
              <w:rFonts w:ascii="Times New Roman" w:hAnsi="Times New Roman" w:hint="eastAsia"/>
              <w:sz w:val="21"/>
              <w:szCs w:val="21"/>
            </w:rPr>
          </w:rPrChange>
        </w:rPr>
        <w:t>原材料</w:t>
      </w:r>
      <w:bookmarkEnd w:id="2740"/>
      <w:bookmarkEnd w:id="2741"/>
      <w:bookmarkEnd w:id="2742"/>
      <w:bookmarkEnd w:id="2743"/>
      <w:bookmarkEnd w:id="2744"/>
      <w:bookmarkEnd w:id="2745"/>
      <w:bookmarkEnd w:id="2746"/>
    </w:p>
    <w:p w:rsidR="00E979B0" w:rsidRDefault="00C626B8" w:rsidP="00E979B0">
      <w:pPr>
        <w:spacing w:line="400" w:lineRule="exact"/>
        <w:pPrChange w:id="2748" w:author="AIA-刘莹" w:date="2019-06-05T12:25:00Z">
          <w:pPr/>
        </w:pPrChange>
      </w:pPr>
      <w:r>
        <w:rPr>
          <w:rFonts w:hint="eastAsia"/>
          <w:b/>
        </w:rPr>
        <w:t>4.2.2</w:t>
      </w:r>
      <w:r>
        <w:rPr>
          <w:rFonts w:hint="eastAsia"/>
        </w:rPr>
        <w:t xml:space="preserve">  </w:t>
      </w:r>
      <w:r>
        <w:t>玻璃纤维的类型有很多种，维度也从常见的短切玻璃纤维和玻璃纤维网格</w:t>
      </w:r>
      <w:proofErr w:type="gramStart"/>
      <w:r>
        <w:t>布发展</w:t>
      </w:r>
      <w:proofErr w:type="gramEnd"/>
      <w:r>
        <w:t>到三维玻璃纤维间隔连体织物。用短切玻璃纤维作增强材料时，玻璃纤维均匀分散在水泥基材中，使制品整体结构较好，表面强度高，阻</w:t>
      </w:r>
      <w:proofErr w:type="gramStart"/>
      <w:r>
        <w:t>裂效果</w:t>
      </w:r>
      <w:proofErr w:type="gramEnd"/>
      <w:r>
        <w:t>明显。一般采用的耐碱玻璃纤维无捻粗纱，氧化锆含量不低于</w:t>
      </w:r>
      <w:r>
        <w:t>16.5%</w:t>
      </w:r>
      <w:r>
        <w:t>，符合</w:t>
      </w:r>
      <w:r>
        <w:t>JC/T572</w:t>
      </w:r>
      <w:r>
        <w:t>的规定。</w:t>
      </w:r>
    </w:p>
    <w:p w:rsidR="00E979B0" w:rsidRDefault="00C626B8" w:rsidP="00E979B0">
      <w:pPr>
        <w:spacing w:line="400" w:lineRule="exact"/>
        <w:pPrChange w:id="2749" w:author="AIA-刘莹" w:date="2019-06-05T12:25:00Z">
          <w:pPr/>
        </w:pPrChange>
      </w:pPr>
      <w:r>
        <w:rPr>
          <w:rFonts w:hint="eastAsia"/>
          <w:b/>
        </w:rPr>
        <w:t>4.2.3</w:t>
      </w:r>
      <w:r>
        <w:rPr>
          <w:rFonts w:hint="eastAsia"/>
        </w:rPr>
        <w:t xml:space="preserve">  </w:t>
      </w:r>
      <w:r>
        <w:t>GRC</w:t>
      </w:r>
      <w:r>
        <w:t>原材料应满足国标</w:t>
      </w:r>
      <w:r>
        <w:rPr>
          <w:rFonts w:hint="eastAsia"/>
        </w:rPr>
        <w:t>《玻璃纤维</w:t>
      </w:r>
      <w:r>
        <w:t>增强水泥</w:t>
      </w:r>
      <w:r>
        <w:rPr>
          <w:rFonts w:hint="eastAsia"/>
        </w:rPr>
        <w:t>（</w:t>
      </w:r>
      <w:r>
        <w:rPr>
          <w:rFonts w:hint="eastAsia"/>
        </w:rPr>
        <w:t>GRC</w:t>
      </w:r>
      <w:r>
        <w:rPr>
          <w:rFonts w:hint="eastAsia"/>
        </w:rPr>
        <w:t>）装饰</w:t>
      </w:r>
      <w:r>
        <w:t>制品</w:t>
      </w:r>
      <w:r>
        <w:rPr>
          <w:rFonts w:hint="eastAsia"/>
        </w:rPr>
        <w:t>》</w:t>
      </w:r>
      <w:r>
        <w:rPr>
          <w:rFonts w:hint="eastAsia"/>
        </w:rPr>
        <w:t>JC</w:t>
      </w:r>
      <w:r>
        <w:t>/T 940</w:t>
      </w:r>
      <w:r>
        <w:rPr>
          <w:rFonts w:hint="eastAsia"/>
        </w:rPr>
        <w:t>的</w:t>
      </w:r>
      <w:r>
        <w:t>相关要求。</w:t>
      </w:r>
    </w:p>
    <w:p w:rsidR="00E979B0" w:rsidRDefault="00C626B8" w:rsidP="00E979B0">
      <w:pPr>
        <w:spacing w:line="400" w:lineRule="exact"/>
        <w:pPrChange w:id="2750" w:author="AIA-刘莹" w:date="2019-06-05T12:25:00Z">
          <w:pPr/>
        </w:pPrChange>
      </w:pPr>
      <w:r>
        <w:rPr>
          <w:rFonts w:hint="eastAsia"/>
          <w:b/>
        </w:rPr>
        <w:t>4.2.6</w:t>
      </w:r>
      <w:r>
        <w:rPr>
          <w:rFonts w:hint="eastAsia"/>
        </w:rPr>
        <w:t xml:space="preserve">  </w:t>
      </w:r>
      <w:r>
        <w:rPr>
          <w:rFonts w:hint="eastAsia"/>
        </w:rPr>
        <w:t>采用</w:t>
      </w:r>
      <w:r>
        <w:t>无机颜料的目的是为了保证其耐久性</w:t>
      </w:r>
      <w:r>
        <w:rPr>
          <w:rFonts w:hint="eastAsia"/>
        </w:rPr>
        <w:t>。</w:t>
      </w:r>
    </w:p>
    <w:p w:rsidR="00E979B0" w:rsidRDefault="00C626B8">
      <w:pPr>
        <w:pStyle w:val="2"/>
        <w:spacing w:before="200" w:after="200" w:line="240" w:lineRule="auto"/>
        <w:jc w:val="center"/>
        <w:rPr>
          <w:rFonts w:ascii="Times New Roman" w:hAnsi="Times New Roman"/>
          <w:sz w:val="21"/>
          <w:szCs w:val="21"/>
        </w:rPr>
      </w:pPr>
      <w:bookmarkStart w:id="2751" w:name="_Toc10553701"/>
      <w:bookmarkStart w:id="2752" w:name="_Toc10555279"/>
      <w:bookmarkStart w:id="2753" w:name="_Toc8309287"/>
      <w:bookmarkStart w:id="2754" w:name="_Toc8308741"/>
      <w:bookmarkStart w:id="2755" w:name="_Toc8308878"/>
      <w:bookmarkStart w:id="2756" w:name="_Toc10555781"/>
      <w:r>
        <w:rPr>
          <w:rFonts w:ascii="Times New Roman" w:hAnsi="Times New Roman"/>
          <w:sz w:val="21"/>
          <w:szCs w:val="21"/>
        </w:rPr>
        <w:t>4.3</w:t>
      </w:r>
      <w:r>
        <w:rPr>
          <w:rFonts w:ascii="Times New Roman" w:hAnsi="Times New Roman" w:hint="eastAsia"/>
          <w:sz w:val="21"/>
          <w:szCs w:val="21"/>
        </w:rPr>
        <w:t xml:space="preserve">  </w:t>
      </w:r>
      <w:r>
        <w:rPr>
          <w:rFonts w:ascii="黑体" w:eastAsia="黑体" w:hAnsi="黑体" w:cs="黑体" w:hint="eastAsia"/>
          <w:b w:val="0"/>
          <w:bCs w:val="0"/>
          <w:sz w:val="21"/>
          <w:szCs w:val="21"/>
          <w:rPrChange w:id="2757" w:author="AIA-刘莹" w:date="2019-06-05T14:38:00Z">
            <w:rPr>
              <w:rFonts w:ascii="Times New Roman" w:hAnsi="Times New Roman" w:hint="eastAsia"/>
              <w:sz w:val="21"/>
              <w:szCs w:val="21"/>
            </w:rPr>
          </w:rPrChange>
        </w:rPr>
        <w:t>其他材料</w:t>
      </w:r>
      <w:bookmarkEnd w:id="2751"/>
      <w:bookmarkEnd w:id="2752"/>
      <w:bookmarkEnd w:id="2753"/>
      <w:bookmarkEnd w:id="2754"/>
      <w:bookmarkEnd w:id="2755"/>
      <w:bookmarkEnd w:id="2756"/>
    </w:p>
    <w:p w:rsidR="00E979B0" w:rsidRDefault="00C626B8" w:rsidP="00E979B0">
      <w:pPr>
        <w:spacing w:line="400" w:lineRule="exact"/>
        <w:pPrChange w:id="2758" w:author="AIA-刘莹" w:date="2019-06-05T12:25:00Z">
          <w:pPr/>
        </w:pPrChange>
      </w:pPr>
      <w:r>
        <w:rPr>
          <w:rFonts w:hint="eastAsia"/>
          <w:b/>
        </w:rPr>
        <w:t>4.3.1</w:t>
      </w:r>
      <w:r>
        <w:rPr>
          <w:rFonts w:hint="eastAsia"/>
        </w:rPr>
        <w:t xml:space="preserve">  </w:t>
      </w:r>
      <w:r>
        <w:rPr>
          <w:rFonts w:hint="eastAsia"/>
        </w:rPr>
        <w:t>掺入</w:t>
      </w:r>
      <w:r>
        <w:t>钛白粉</w:t>
      </w:r>
      <w:r>
        <w:rPr>
          <w:rFonts w:hint="eastAsia"/>
        </w:rPr>
        <w:t>、</w:t>
      </w:r>
      <w:r>
        <w:t>云母片</w:t>
      </w:r>
      <w:r>
        <w:rPr>
          <w:rFonts w:hint="eastAsia"/>
        </w:rPr>
        <w:t>可以</w:t>
      </w:r>
      <w:r>
        <w:t>增加</w:t>
      </w:r>
      <w:r>
        <w:t>GR</w:t>
      </w:r>
      <w:r>
        <w:t>C</w:t>
      </w:r>
      <w:r>
        <w:t>面层装饰效果</w:t>
      </w:r>
      <w:r>
        <w:rPr>
          <w:rFonts w:hint="eastAsia"/>
        </w:rPr>
        <w:t>；掺入</w:t>
      </w:r>
      <w:r>
        <w:t>高岭土、胶浆</w:t>
      </w:r>
      <w:r>
        <w:rPr>
          <w:rFonts w:hint="eastAsia"/>
        </w:rPr>
        <w:t>可以</w:t>
      </w:r>
      <w:r>
        <w:t>提高</w:t>
      </w:r>
      <w:r>
        <w:t>GRC</w:t>
      </w:r>
      <w:r>
        <w:rPr>
          <w:rFonts w:hint="eastAsia"/>
        </w:rPr>
        <w:t>材料</w:t>
      </w:r>
      <w:r>
        <w:t>的强度</w:t>
      </w:r>
      <w:r>
        <w:rPr>
          <w:rFonts w:hint="eastAsia"/>
        </w:rPr>
        <w:t>，抑制</w:t>
      </w:r>
      <w:r>
        <w:t>开裂</w:t>
      </w:r>
      <w:r>
        <w:rPr>
          <w:rFonts w:hint="eastAsia"/>
        </w:rPr>
        <w:t>现象。</w:t>
      </w:r>
    </w:p>
    <w:p w:rsidR="00E979B0" w:rsidRDefault="00C626B8" w:rsidP="00E979B0">
      <w:pPr>
        <w:spacing w:line="400" w:lineRule="exact"/>
        <w:pPrChange w:id="2759" w:author="AIA-刘莹" w:date="2019-06-05T12:25:00Z">
          <w:pPr/>
        </w:pPrChange>
      </w:pPr>
      <w:r>
        <w:rPr>
          <w:b/>
        </w:rPr>
        <w:t>4.3.2</w:t>
      </w:r>
      <w:r>
        <w:t xml:space="preserve">  </w:t>
      </w:r>
      <w:r>
        <w:rPr>
          <w:rFonts w:hint="eastAsia"/>
        </w:rPr>
        <w:t>选用</w:t>
      </w:r>
      <w:r>
        <w:t>水性脱模剂</w:t>
      </w:r>
      <w:r>
        <w:rPr>
          <w:rFonts w:hint="eastAsia"/>
        </w:rPr>
        <w:t>可以减少</w:t>
      </w:r>
      <w:r>
        <w:t>部件表面</w:t>
      </w:r>
      <w:r>
        <w:rPr>
          <w:rFonts w:hint="eastAsia"/>
        </w:rPr>
        <w:t>的</w:t>
      </w:r>
      <w:r>
        <w:t>污染</w:t>
      </w:r>
      <w:r>
        <w:rPr>
          <w:rFonts w:hint="eastAsia"/>
        </w:rPr>
        <w:t>。</w:t>
      </w:r>
    </w:p>
    <w:p w:rsidR="00E979B0" w:rsidRDefault="00C626B8">
      <w:pPr>
        <w:pStyle w:val="2"/>
        <w:spacing w:before="200" w:after="200" w:line="240" w:lineRule="auto"/>
        <w:jc w:val="center"/>
        <w:rPr>
          <w:rFonts w:ascii="Times New Roman" w:hAnsi="Times New Roman"/>
          <w:sz w:val="21"/>
          <w:szCs w:val="21"/>
        </w:rPr>
      </w:pPr>
      <w:bookmarkStart w:id="2760" w:name="_Toc496689244"/>
      <w:bookmarkStart w:id="2761" w:name="_Toc10555782"/>
      <w:bookmarkStart w:id="2762" w:name="_Toc8308742"/>
      <w:bookmarkStart w:id="2763" w:name="_Toc6413981"/>
      <w:bookmarkStart w:id="2764" w:name="_Toc496688592"/>
      <w:bookmarkStart w:id="2765" w:name="_Toc496524549"/>
      <w:bookmarkStart w:id="2766" w:name="_Toc10555280"/>
      <w:bookmarkStart w:id="2767" w:name="_Toc514946970"/>
      <w:bookmarkStart w:id="2768" w:name="_Toc10553702"/>
      <w:bookmarkStart w:id="2769" w:name="_Toc496682796"/>
      <w:bookmarkStart w:id="2770" w:name="_Toc8308879"/>
      <w:bookmarkStart w:id="2771" w:name="_Toc8309288"/>
      <w:r>
        <w:rPr>
          <w:rFonts w:ascii="Times New Roman" w:hAnsi="Times New Roman"/>
          <w:sz w:val="21"/>
          <w:szCs w:val="21"/>
        </w:rPr>
        <w:t xml:space="preserve">4.4  </w:t>
      </w:r>
      <w:r>
        <w:rPr>
          <w:rFonts w:ascii="黑体" w:eastAsia="黑体" w:hAnsi="黑体" w:cs="黑体" w:hint="eastAsia"/>
          <w:b w:val="0"/>
          <w:bCs w:val="0"/>
          <w:sz w:val="21"/>
          <w:szCs w:val="21"/>
          <w:rPrChange w:id="2772" w:author="AIA-刘莹" w:date="2019-06-05T14:38:00Z">
            <w:rPr>
              <w:rFonts w:ascii="Times New Roman" w:hAnsi="Times New Roman" w:hint="eastAsia"/>
              <w:sz w:val="21"/>
              <w:szCs w:val="21"/>
            </w:rPr>
          </w:rPrChange>
        </w:rPr>
        <w:t>其他材料</w:t>
      </w:r>
      <w:bookmarkEnd w:id="2760"/>
      <w:bookmarkEnd w:id="2761"/>
      <w:bookmarkEnd w:id="2762"/>
      <w:bookmarkEnd w:id="2763"/>
      <w:bookmarkEnd w:id="2764"/>
      <w:bookmarkEnd w:id="2765"/>
      <w:bookmarkEnd w:id="2766"/>
      <w:bookmarkEnd w:id="2767"/>
      <w:bookmarkEnd w:id="2768"/>
      <w:bookmarkEnd w:id="2769"/>
      <w:bookmarkEnd w:id="2770"/>
      <w:bookmarkEnd w:id="2771"/>
    </w:p>
    <w:p w:rsidR="00E979B0" w:rsidRDefault="00C626B8" w:rsidP="00E979B0">
      <w:pPr>
        <w:autoSpaceDE w:val="0"/>
        <w:autoSpaceDN w:val="0"/>
        <w:adjustRightInd w:val="0"/>
        <w:spacing w:line="400" w:lineRule="exact"/>
        <w:jc w:val="left"/>
        <w:pPrChange w:id="2773" w:author="AIA-刘莹" w:date="2019-06-05T12:25:00Z">
          <w:pPr>
            <w:autoSpaceDE w:val="0"/>
            <w:autoSpaceDN w:val="0"/>
            <w:adjustRightInd w:val="0"/>
            <w:jc w:val="left"/>
          </w:pPr>
        </w:pPrChange>
      </w:pPr>
      <w:r>
        <w:rPr>
          <w:b/>
        </w:rPr>
        <w:t xml:space="preserve">4.4.1 </w:t>
      </w:r>
      <w:r>
        <w:t xml:space="preserve"> </w:t>
      </w:r>
      <w:r>
        <w:t>钛白</w:t>
      </w:r>
      <w:proofErr w:type="gramStart"/>
      <w:r>
        <w:t>粉作用</w:t>
      </w:r>
      <w:proofErr w:type="gramEnd"/>
      <w:r>
        <w:t>是增加材料的白度，主要起装饰效果；云母片主要是增加材料的闪烁效果；高岭土和胶浆等是为了增加材料的强度。</w:t>
      </w:r>
    </w:p>
    <w:p w:rsidR="00E979B0" w:rsidRDefault="00C626B8" w:rsidP="00E979B0">
      <w:pPr>
        <w:autoSpaceDE w:val="0"/>
        <w:autoSpaceDN w:val="0"/>
        <w:adjustRightInd w:val="0"/>
        <w:spacing w:line="400" w:lineRule="exact"/>
        <w:jc w:val="left"/>
        <w:rPr>
          <w:ins w:id="2774" w:author="AIA-刘莹" w:date="2019-06-05T09:32:00Z"/>
        </w:rPr>
        <w:pPrChange w:id="2775" w:author="AIA-刘莹" w:date="2019-06-05T12:25:00Z">
          <w:pPr>
            <w:autoSpaceDE w:val="0"/>
            <w:autoSpaceDN w:val="0"/>
            <w:adjustRightInd w:val="0"/>
            <w:jc w:val="left"/>
          </w:pPr>
        </w:pPrChange>
      </w:pPr>
      <w:r>
        <w:rPr>
          <w:rFonts w:hint="eastAsia"/>
          <w:b/>
        </w:rPr>
        <w:t>4.</w:t>
      </w:r>
      <w:r>
        <w:rPr>
          <w:b/>
        </w:rPr>
        <w:t>4</w:t>
      </w:r>
      <w:r>
        <w:rPr>
          <w:rFonts w:hint="eastAsia"/>
          <w:b/>
        </w:rPr>
        <w:t>.2</w:t>
      </w:r>
      <w:r>
        <w:rPr>
          <w:rFonts w:hint="eastAsia"/>
        </w:rPr>
        <w:t xml:space="preserve">  </w:t>
      </w:r>
      <w:r>
        <w:rPr>
          <w:rFonts w:hint="eastAsia"/>
        </w:rPr>
        <w:t>专用水溶性</w:t>
      </w:r>
      <w:r>
        <w:t>脱模剂通常由高分子油机酸、动物油、松香、亚硝酸钠、脂肪酸、酒精等原料合成的</w:t>
      </w:r>
      <w:r>
        <w:rPr>
          <w:rFonts w:hint="eastAsia"/>
        </w:rPr>
        <w:t>。</w:t>
      </w:r>
    </w:p>
    <w:p w:rsidR="00E979B0" w:rsidRDefault="00E979B0">
      <w:pPr>
        <w:autoSpaceDE w:val="0"/>
        <w:autoSpaceDN w:val="0"/>
        <w:adjustRightInd w:val="0"/>
        <w:jc w:val="left"/>
        <w:rPr>
          <w:ins w:id="2776" w:author="AIA-刘莹" w:date="2019-06-05T09:32:00Z"/>
        </w:rPr>
      </w:pPr>
    </w:p>
    <w:p w:rsidR="00E979B0" w:rsidRDefault="00E979B0">
      <w:pPr>
        <w:autoSpaceDE w:val="0"/>
        <w:autoSpaceDN w:val="0"/>
        <w:adjustRightInd w:val="0"/>
        <w:jc w:val="left"/>
        <w:rPr>
          <w:ins w:id="2777" w:author="AIA-刘莹" w:date="2019-06-05T09:32:00Z"/>
        </w:rPr>
      </w:pPr>
    </w:p>
    <w:p w:rsidR="00E979B0" w:rsidRDefault="00E979B0">
      <w:pPr>
        <w:autoSpaceDE w:val="0"/>
        <w:autoSpaceDN w:val="0"/>
        <w:adjustRightInd w:val="0"/>
        <w:jc w:val="left"/>
        <w:rPr>
          <w:ins w:id="2778" w:author="AIA-刘莹" w:date="2019-06-05T09:32:00Z"/>
        </w:rPr>
      </w:pPr>
    </w:p>
    <w:p w:rsidR="00E979B0" w:rsidRDefault="00E979B0">
      <w:pPr>
        <w:autoSpaceDE w:val="0"/>
        <w:autoSpaceDN w:val="0"/>
        <w:adjustRightInd w:val="0"/>
        <w:jc w:val="left"/>
        <w:rPr>
          <w:ins w:id="2779" w:author="AIA-刘莹" w:date="2019-06-05T09:32:00Z"/>
        </w:rPr>
      </w:pPr>
    </w:p>
    <w:p w:rsidR="00E979B0" w:rsidRDefault="00E979B0">
      <w:pPr>
        <w:autoSpaceDE w:val="0"/>
        <w:autoSpaceDN w:val="0"/>
        <w:adjustRightInd w:val="0"/>
        <w:jc w:val="left"/>
        <w:rPr>
          <w:ins w:id="2780" w:author="AIA-刘莹" w:date="2019-06-05T09:32:00Z"/>
        </w:rPr>
      </w:pPr>
    </w:p>
    <w:p w:rsidR="00E979B0" w:rsidRDefault="00E979B0">
      <w:pPr>
        <w:autoSpaceDE w:val="0"/>
        <w:autoSpaceDN w:val="0"/>
        <w:adjustRightInd w:val="0"/>
        <w:jc w:val="left"/>
        <w:rPr>
          <w:ins w:id="2781" w:author="AIA-刘莹" w:date="2019-06-05T09:32:00Z"/>
        </w:rPr>
      </w:pPr>
    </w:p>
    <w:p w:rsidR="00E979B0" w:rsidRDefault="00E979B0">
      <w:pPr>
        <w:autoSpaceDE w:val="0"/>
        <w:autoSpaceDN w:val="0"/>
        <w:adjustRightInd w:val="0"/>
        <w:jc w:val="left"/>
        <w:rPr>
          <w:ins w:id="2782" w:author="AIA-刘莹" w:date="2019-06-05T09:32:00Z"/>
        </w:rPr>
      </w:pPr>
    </w:p>
    <w:p w:rsidR="00E979B0" w:rsidRDefault="00E979B0">
      <w:pPr>
        <w:autoSpaceDE w:val="0"/>
        <w:autoSpaceDN w:val="0"/>
        <w:adjustRightInd w:val="0"/>
        <w:jc w:val="left"/>
        <w:rPr>
          <w:ins w:id="2783" w:author="AIA-刘莹" w:date="2019-06-05T09:32:00Z"/>
        </w:rPr>
      </w:pPr>
    </w:p>
    <w:p w:rsidR="00E979B0" w:rsidRDefault="00E979B0">
      <w:pPr>
        <w:autoSpaceDE w:val="0"/>
        <w:autoSpaceDN w:val="0"/>
        <w:adjustRightInd w:val="0"/>
        <w:jc w:val="left"/>
        <w:rPr>
          <w:ins w:id="2784" w:author="AIA-刘莹" w:date="2019-06-05T09:32:00Z"/>
        </w:rPr>
      </w:pPr>
    </w:p>
    <w:p w:rsidR="00E979B0" w:rsidRDefault="00E979B0">
      <w:pPr>
        <w:autoSpaceDE w:val="0"/>
        <w:autoSpaceDN w:val="0"/>
        <w:adjustRightInd w:val="0"/>
        <w:jc w:val="left"/>
        <w:rPr>
          <w:ins w:id="2785" w:author="AIA-刘莹" w:date="2019-06-05T09:32:00Z"/>
        </w:rPr>
      </w:pPr>
    </w:p>
    <w:p w:rsidR="00E979B0" w:rsidRDefault="00E979B0">
      <w:pPr>
        <w:autoSpaceDE w:val="0"/>
        <w:autoSpaceDN w:val="0"/>
        <w:adjustRightInd w:val="0"/>
        <w:jc w:val="left"/>
        <w:rPr>
          <w:ins w:id="2786" w:author="AIA-刘莹" w:date="2019-06-05T09:32:00Z"/>
        </w:rPr>
      </w:pPr>
    </w:p>
    <w:p w:rsidR="00E979B0" w:rsidRDefault="00E979B0">
      <w:pPr>
        <w:autoSpaceDE w:val="0"/>
        <w:autoSpaceDN w:val="0"/>
        <w:adjustRightInd w:val="0"/>
        <w:jc w:val="left"/>
        <w:rPr>
          <w:ins w:id="2787" w:author="AIA-刘莹" w:date="2019-06-05T09:32:00Z"/>
        </w:rPr>
      </w:pPr>
    </w:p>
    <w:p w:rsidR="00E979B0" w:rsidRDefault="00E979B0">
      <w:pPr>
        <w:autoSpaceDE w:val="0"/>
        <w:autoSpaceDN w:val="0"/>
        <w:adjustRightInd w:val="0"/>
        <w:jc w:val="left"/>
        <w:rPr>
          <w:ins w:id="2788" w:author="AIA-刘莹" w:date="2019-06-05T09:32:00Z"/>
        </w:rPr>
      </w:pPr>
    </w:p>
    <w:p w:rsidR="00E979B0" w:rsidRDefault="00E979B0">
      <w:pPr>
        <w:autoSpaceDE w:val="0"/>
        <w:autoSpaceDN w:val="0"/>
        <w:adjustRightInd w:val="0"/>
        <w:jc w:val="left"/>
        <w:rPr>
          <w:ins w:id="2789" w:author="AIA-刘莹" w:date="2019-06-05T09:32:00Z"/>
        </w:rPr>
      </w:pPr>
    </w:p>
    <w:p w:rsidR="00E979B0" w:rsidRDefault="00E979B0">
      <w:pPr>
        <w:autoSpaceDE w:val="0"/>
        <w:autoSpaceDN w:val="0"/>
        <w:adjustRightInd w:val="0"/>
        <w:jc w:val="left"/>
        <w:rPr>
          <w:ins w:id="2790" w:author="AIA-刘莹" w:date="2019-06-05T09:32:00Z"/>
        </w:rPr>
      </w:pPr>
    </w:p>
    <w:p w:rsidR="00E979B0" w:rsidRDefault="00E979B0">
      <w:pPr>
        <w:autoSpaceDE w:val="0"/>
        <w:autoSpaceDN w:val="0"/>
        <w:adjustRightInd w:val="0"/>
        <w:jc w:val="left"/>
      </w:pPr>
    </w:p>
    <w:p w:rsidR="00E979B0" w:rsidRPr="00E979B0" w:rsidRDefault="00C626B8">
      <w:pPr>
        <w:pStyle w:val="2"/>
        <w:jc w:val="center"/>
        <w:rPr>
          <w:rFonts w:ascii="黑体" w:eastAsia="黑体" w:hAnsi="黑体" w:cs="黑体"/>
          <w:b w:val="0"/>
          <w:bCs w:val="0"/>
          <w:sz w:val="28"/>
          <w:szCs w:val="28"/>
          <w:rPrChange w:id="2791" w:author="AIA-刘莹" w:date="2019-06-05T14:39:00Z">
            <w:rPr>
              <w:rFonts w:ascii="Times New Roman" w:hAnsi="Times New Roman"/>
              <w:sz w:val="28"/>
              <w:szCs w:val="28"/>
            </w:rPr>
          </w:rPrChange>
        </w:rPr>
      </w:pPr>
      <w:bookmarkStart w:id="2792" w:name="_Toc514946971"/>
      <w:bookmarkStart w:id="2793" w:name="_Toc496682797"/>
      <w:bookmarkStart w:id="2794" w:name="_Toc6413982"/>
      <w:bookmarkStart w:id="2795" w:name="_Toc8308880"/>
      <w:bookmarkStart w:id="2796" w:name="_Toc496524550"/>
      <w:bookmarkStart w:id="2797" w:name="_Toc496688593"/>
      <w:bookmarkStart w:id="2798" w:name="_Toc496689245"/>
      <w:bookmarkStart w:id="2799" w:name="_Toc8308743"/>
      <w:bookmarkStart w:id="2800" w:name="_Toc10553703"/>
      <w:bookmarkStart w:id="2801" w:name="_Toc10555281"/>
      <w:bookmarkStart w:id="2802" w:name="_Toc10555783"/>
      <w:bookmarkStart w:id="2803" w:name="_Toc8309289"/>
      <w:r>
        <w:rPr>
          <w:rFonts w:ascii="Times New Roman" w:hAnsi="Times New Roman"/>
          <w:sz w:val="28"/>
          <w:szCs w:val="28"/>
        </w:rPr>
        <w:lastRenderedPageBreak/>
        <w:t xml:space="preserve">5 </w:t>
      </w:r>
      <w:r>
        <w:rPr>
          <w:rFonts w:ascii="黑体" w:eastAsia="黑体" w:hAnsi="黑体" w:cs="黑体" w:hint="eastAsia"/>
          <w:b w:val="0"/>
          <w:bCs w:val="0"/>
          <w:sz w:val="28"/>
          <w:szCs w:val="28"/>
          <w:rPrChange w:id="2804" w:author="AIA-刘莹" w:date="2019-06-05T14:39:00Z">
            <w:rPr>
              <w:rFonts w:ascii="Times New Roman" w:hAnsi="Times New Roman" w:hint="eastAsia"/>
              <w:sz w:val="28"/>
              <w:szCs w:val="28"/>
            </w:rPr>
          </w:rPrChange>
        </w:rPr>
        <w:t>模具</w:t>
      </w:r>
      <w:bookmarkEnd w:id="2792"/>
      <w:bookmarkEnd w:id="2793"/>
      <w:bookmarkEnd w:id="2794"/>
      <w:bookmarkEnd w:id="2795"/>
      <w:bookmarkEnd w:id="2796"/>
      <w:bookmarkEnd w:id="2797"/>
      <w:bookmarkEnd w:id="2798"/>
      <w:bookmarkEnd w:id="2799"/>
      <w:bookmarkEnd w:id="2800"/>
      <w:bookmarkEnd w:id="2801"/>
      <w:bookmarkEnd w:id="2802"/>
      <w:bookmarkEnd w:id="2803"/>
    </w:p>
    <w:p w:rsidR="00E979B0" w:rsidRDefault="00C626B8">
      <w:pPr>
        <w:pStyle w:val="2"/>
        <w:spacing w:before="200" w:after="200" w:line="240" w:lineRule="auto"/>
        <w:jc w:val="center"/>
        <w:rPr>
          <w:rFonts w:ascii="Times New Roman" w:hAnsi="Times New Roman"/>
          <w:sz w:val="21"/>
          <w:szCs w:val="21"/>
        </w:rPr>
      </w:pPr>
      <w:bookmarkStart w:id="2805" w:name="_Toc496682798"/>
      <w:bookmarkStart w:id="2806" w:name="_Toc6413983"/>
      <w:bookmarkStart w:id="2807" w:name="_Toc496688594"/>
      <w:bookmarkStart w:id="2808" w:name="_Toc496689246"/>
      <w:bookmarkStart w:id="2809" w:name="_Toc514946972"/>
      <w:bookmarkStart w:id="2810" w:name="_Toc496524551"/>
      <w:bookmarkStart w:id="2811" w:name="_Toc8308744"/>
      <w:bookmarkStart w:id="2812" w:name="_Toc8309290"/>
      <w:bookmarkStart w:id="2813" w:name="_Toc10555784"/>
      <w:bookmarkStart w:id="2814" w:name="_Toc8308881"/>
      <w:bookmarkStart w:id="2815" w:name="_Toc10555282"/>
      <w:bookmarkStart w:id="2816" w:name="_Toc10553704"/>
      <w:r>
        <w:rPr>
          <w:rFonts w:ascii="Times New Roman" w:hAnsi="Times New Roman"/>
          <w:sz w:val="21"/>
          <w:szCs w:val="21"/>
        </w:rPr>
        <w:t xml:space="preserve">5.1 </w:t>
      </w:r>
      <w:bookmarkEnd w:id="2805"/>
      <w:bookmarkEnd w:id="2806"/>
      <w:bookmarkEnd w:id="2807"/>
      <w:bookmarkEnd w:id="2808"/>
      <w:bookmarkEnd w:id="2809"/>
      <w:bookmarkEnd w:id="2810"/>
      <w:r>
        <w:rPr>
          <w:rFonts w:ascii="黑体" w:eastAsia="黑体" w:hAnsi="黑体" w:cs="黑体" w:hint="eastAsia"/>
          <w:b w:val="0"/>
          <w:bCs w:val="0"/>
          <w:sz w:val="21"/>
          <w:szCs w:val="21"/>
          <w:rPrChange w:id="2817" w:author="AIA-刘莹" w:date="2019-06-05T14:39:00Z">
            <w:rPr>
              <w:rFonts w:ascii="Times New Roman" w:hAnsi="Times New Roman" w:hint="eastAsia"/>
              <w:sz w:val="21"/>
              <w:szCs w:val="21"/>
            </w:rPr>
          </w:rPrChange>
        </w:rPr>
        <w:t>一般规定</w:t>
      </w:r>
      <w:bookmarkEnd w:id="2811"/>
      <w:bookmarkEnd w:id="2812"/>
      <w:bookmarkEnd w:id="2813"/>
      <w:bookmarkEnd w:id="2814"/>
      <w:bookmarkEnd w:id="2815"/>
      <w:bookmarkEnd w:id="2816"/>
    </w:p>
    <w:p w:rsidR="00E979B0" w:rsidRDefault="00C626B8" w:rsidP="00E979B0">
      <w:pPr>
        <w:autoSpaceDE w:val="0"/>
        <w:autoSpaceDN w:val="0"/>
        <w:adjustRightInd w:val="0"/>
        <w:spacing w:line="400" w:lineRule="exact"/>
        <w:jc w:val="left"/>
        <w:pPrChange w:id="2818" w:author="AIA-刘莹" w:date="2019-06-05T12:25:00Z">
          <w:pPr>
            <w:autoSpaceDE w:val="0"/>
            <w:autoSpaceDN w:val="0"/>
            <w:adjustRightInd w:val="0"/>
            <w:jc w:val="left"/>
          </w:pPr>
        </w:pPrChange>
      </w:pPr>
      <w:r>
        <w:rPr>
          <w:b/>
        </w:rPr>
        <w:t>5.1.1</w:t>
      </w:r>
      <w:r>
        <w:t xml:space="preserve">  </w:t>
      </w:r>
      <w:r>
        <w:t>模具是混凝土预制部件</w:t>
      </w:r>
      <w:r>
        <w:rPr>
          <w:rFonts w:hint="eastAsia"/>
        </w:rPr>
        <w:t>制作</w:t>
      </w:r>
      <w:r>
        <w:t>的基础</w:t>
      </w:r>
      <w:r>
        <w:rPr>
          <w:rFonts w:hint="eastAsia"/>
        </w:rPr>
        <w:t>，</w:t>
      </w:r>
      <w:r>
        <w:t>模具</w:t>
      </w:r>
      <w:r>
        <w:rPr>
          <w:rFonts w:hint="eastAsia"/>
        </w:rPr>
        <w:t>的质量</w:t>
      </w:r>
      <w:r>
        <w:t>将直接影响预制部件产品的质量和造价。在实际的工程应用中</w:t>
      </w:r>
      <w:r>
        <w:t>GRC</w:t>
      </w:r>
      <w:r>
        <w:t>饰面混凝土预制部件的造型趋于复杂和个性化，这对工厂预制产品模具应标准化、定型化的应用原则提出了更高要求，所以为减少模具费用投入应编制模具共模方案。</w:t>
      </w:r>
    </w:p>
    <w:p w:rsidR="00E979B0" w:rsidRDefault="00C626B8">
      <w:pPr>
        <w:pStyle w:val="2"/>
        <w:spacing w:before="200" w:after="200" w:line="240" w:lineRule="auto"/>
        <w:jc w:val="center"/>
        <w:rPr>
          <w:rFonts w:ascii="Times New Roman" w:hAnsi="Times New Roman"/>
          <w:sz w:val="21"/>
          <w:szCs w:val="21"/>
        </w:rPr>
      </w:pPr>
      <w:bookmarkStart w:id="2819" w:name="_Toc10555785"/>
      <w:bookmarkStart w:id="2820" w:name="_Toc8308745"/>
      <w:bookmarkStart w:id="2821" w:name="_Toc8309291"/>
      <w:bookmarkStart w:id="2822" w:name="_Toc10555283"/>
      <w:bookmarkStart w:id="2823" w:name="_Toc8308882"/>
      <w:bookmarkStart w:id="2824" w:name="_Toc10553705"/>
      <w:r>
        <w:rPr>
          <w:rFonts w:ascii="Times New Roman" w:hAnsi="Times New Roman"/>
          <w:sz w:val="21"/>
          <w:szCs w:val="21"/>
        </w:rPr>
        <w:t xml:space="preserve">5.2 </w:t>
      </w:r>
      <w:r>
        <w:rPr>
          <w:rFonts w:ascii="黑体" w:eastAsia="黑体" w:hAnsi="黑体" w:cs="黑体" w:hint="eastAsia"/>
          <w:b w:val="0"/>
          <w:bCs w:val="0"/>
          <w:sz w:val="21"/>
          <w:szCs w:val="21"/>
          <w:rPrChange w:id="2825" w:author="AIA-刘莹" w:date="2019-06-05T14:39:00Z">
            <w:rPr>
              <w:rFonts w:ascii="Times New Roman" w:hAnsi="Times New Roman" w:hint="eastAsia"/>
              <w:sz w:val="21"/>
              <w:szCs w:val="21"/>
            </w:rPr>
          </w:rPrChange>
        </w:rPr>
        <w:t>模具检验</w:t>
      </w:r>
      <w:bookmarkEnd w:id="2819"/>
      <w:bookmarkEnd w:id="2820"/>
      <w:bookmarkEnd w:id="2821"/>
      <w:bookmarkEnd w:id="2822"/>
      <w:bookmarkEnd w:id="2823"/>
      <w:bookmarkEnd w:id="2824"/>
    </w:p>
    <w:p w:rsidR="00E979B0" w:rsidRDefault="00C626B8" w:rsidP="00E979B0">
      <w:pPr>
        <w:autoSpaceDE w:val="0"/>
        <w:autoSpaceDN w:val="0"/>
        <w:adjustRightInd w:val="0"/>
        <w:spacing w:line="400" w:lineRule="exact"/>
        <w:jc w:val="left"/>
        <w:pPrChange w:id="2826" w:author="AIA-刘莹" w:date="2019-06-05T12:26:00Z">
          <w:pPr>
            <w:autoSpaceDE w:val="0"/>
            <w:autoSpaceDN w:val="0"/>
            <w:adjustRightInd w:val="0"/>
            <w:jc w:val="left"/>
          </w:pPr>
        </w:pPrChange>
      </w:pPr>
      <w:r>
        <w:rPr>
          <w:rFonts w:hint="eastAsia"/>
          <w:b/>
        </w:rPr>
        <w:t>5.</w:t>
      </w:r>
      <w:r>
        <w:rPr>
          <w:b/>
        </w:rPr>
        <w:t>2</w:t>
      </w:r>
      <w:r>
        <w:rPr>
          <w:rFonts w:hint="eastAsia"/>
          <w:b/>
        </w:rPr>
        <w:t>.1</w:t>
      </w:r>
      <w:r>
        <w:rPr>
          <w:rFonts w:hint="eastAsia"/>
        </w:rPr>
        <w:t xml:space="preserve">  </w:t>
      </w:r>
      <w:r>
        <w:rPr>
          <w:rFonts w:hint="eastAsia"/>
        </w:rPr>
        <w:t>对比木模</w:t>
      </w:r>
      <w:r>
        <w:t>、钢模和硅胶模三种模具</w:t>
      </w:r>
      <w:r>
        <w:rPr>
          <w:rFonts w:hint="eastAsia"/>
        </w:rPr>
        <w:t>成型后</w:t>
      </w:r>
      <w:r>
        <w:t>质量、使用周转次数、做特殊造型的难易程度以及生产的综合成本等参数因数，将这三种模具性</w:t>
      </w:r>
      <w:r>
        <w:rPr>
          <w:rFonts w:hint="eastAsia"/>
        </w:rPr>
        <w:t>能进行</w:t>
      </w:r>
      <w:r>
        <w:t>对比，</w:t>
      </w:r>
      <w:r>
        <w:rPr>
          <w:rFonts w:hint="eastAsia"/>
        </w:rPr>
        <w:t>如下表</w:t>
      </w:r>
      <w:r>
        <w:t>所示：</w:t>
      </w:r>
    </w:p>
    <w:tbl>
      <w:tblPr>
        <w:tblW w:w="7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2033"/>
        <w:gridCol w:w="2034"/>
        <w:gridCol w:w="2034"/>
      </w:tblGrid>
      <w:tr w:rsidR="00E979B0">
        <w:tc>
          <w:tcPr>
            <w:tcW w:w="932" w:type="dxa"/>
            <w:shd w:val="clear" w:color="auto" w:fill="auto"/>
          </w:tcPr>
          <w:p w:rsidR="00E979B0" w:rsidRPr="00E979B0" w:rsidRDefault="00E979B0" w:rsidP="00E979B0">
            <w:pPr>
              <w:autoSpaceDE w:val="0"/>
              <w:autoSpaceDN w:val="0"/>
              <w:adjustRightInd w:val="0"/>
              <w:jc w:val="center"/>
              <w:rPr>
                <w:rFonts w:ascii="Calibri" w:hAnsi="Calibri" w:cs="Calibri"/>
                <w:sz w:val="15"/>
                <w:szCs w:val="15"/>
                <w:rPrChange w:id="2827" w:author="AIA-刘莹" w:date="2019-06-05T14:39:00Z">
                  <w:rPr>
                    <w:rFonts w:ascii="Calibri" w:hAnsi="Calibri" w:cs="Calibri"/>
                  </w:rPr>
                </w:rPrChange>
              </w:rPr>
              <w:pPrChange w:id="2828" w:author="AIA-刘莹" w:date="2019-06-05T14:39:00Z">
                <w:pPr>
                  <w:autoSpaceDE w:val="0"/>
                  <w:autoSpaceDN w:val="0"/>
                  <w:adjustRightInd w:val="0"/>
                  <w:jc w:val="left"/>
                </w:pPr>
              </w:pPrChange>
            </w:pPr>
          </w:p>
        </w:tc>
        <w:tc>
          <w:tcPr>
            <w:tcW w:w="2033"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29" w:author="AIA-刘莹" w:date="2019-06-05T14:39:00Z">
                  <w:rPr>
                    <w:rFonts w:ascii="Calibri" w:hAnsi="Calibri" w:cs="Calibri"/>
                  </w:rPr>
                </w:rPrChange>
              </w:rPr>
              <w:pPrChange w:id="2830" w:author="AIA-刘莹" w:date="2019-06-05T14:39:00Z">
                <w:pPr>
                  <w:autoSpaceDE w:val="0"/>
                  <w:autoSpaceDN w:val="0"/>
                  <w:adjustRightInd w:val="0"/>
                  <w:jc w:val="left"/>
                </w:pPr>
              </w:pPrChange>
            </w:pPr>
            <w:r>
              <w:rPr>
                <w:rFonts w:ascii="Calibri" w:hAnsi="Calibri" w:cs="Calibri" w:hint="eastAsia"/>
                <w:sz w:val="15"/>
                <w:szCs w:val="15"/>
                <w:rPrChange w:id="2831" w:author="AIA-刘莹" w:date="2019-06-05T14:39:00Z">
                  <w:rPr>
                    <w:rFonts w:ascii="Calibri" w:hAnsi="Calibri" w:cs="Calibri" w:hint="eastAsia"/>
                  </w:rPr>
                </w:rPrChange>
              </w:rPr>
              <w:t>周转次数</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32" w:author="AIA-刘莹" w:date="2019-06-05T14:39:00Z">
                  <w:rPr>
                    <w:rFonts w:ascii="Calibri" w:hAnsi="Calibri" w:cs="Calibri"/>
                  </w:rPr>
                </w:rPrChange>
              </w:rPr>
              <w:pPrChange w:id="2833" w:author="AIA-刘莹" w:date="2019-06-05T14:39:00Z">
                <w:pPr>
                  <w:autoSpaceDE w:val="0"/>
                  <w:autoSpaceDN w:val="0"/>
                  <w:adjustRightInd w:val="0"/>
                  <w:jc w:val="left"/>
                </w:pPr>
              </w:pPrChange>
            </w:pPr>
            <w:r>
              <w:rPr>
                <w:rFonts w:ascii="Calibri" w:hAnsi="Calibri" w:cs="Calibri" w:hint="eastAsia"/>
                <w:sz w:val="15"/>
                <w:szCs w:val="15"/>
                <w:rPrChange w:id="2834" w:author="AIA-刘莹" w:date="2019-06-05T14:39:00Z">
                  <w:rPr>
                    <w:rFonts w:ascii="Calibri" w:hAnsi="Calibri" w:cs="Calibri" w:hint="eastAsia"/>
                  </w:rPr>
                </w:rPrChange>
              </w:rPr>
              <w:t>特殊造型</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35" w:author="AIA-刘莹" w:date="2019-06-05T14:39:00Z">
                  <w:rPr>
                    <w:rFonts w:ascii="Calibri" w:hAnsi="Calibri" w:cs="Calibri"/>
                  </w:rPr>
                </w:rPrChange>
              </w:rPr>
              <w:pPrChange w:id="2836" w:author="AIA-刘莹" w:date="2019-06-05T14:39:00Z">
                <w:pPr>
                  <w:autoSpaceDE w:val="0"/>
                  <w:autoSpaceDN w:val="0"/>
                  <w:adjustRightInd w:val="0"/>
                  <w:jc w:val="left"/>
                </w:pPr>
              </w:pPrChange>
            </w:pPr>
            <w:r>
              <w:rPr>
                <w:rFonts w:ascii="Calibri" w:hAnsi="Calibri" w:cs="Calibri" w:hint="eastAsia"/>
                <w:sz w:val="15"/>
                <w:szCs w:val="15"/>
                <w:rPrChange w:id="2837" w:author="AIA-刘莹" w:date="2019-06-05T14:39:00Z">
                  <w:rPr>
                    <w:rFonts w:ascii="Calibri" w:hAnsi="Calibri" w:cs="Calibri" w:hint="eastAsia"/>
                  </w:rPr>
                </w:rPrChange>
              </w:rPr>
              <w:t>综合成本</w:t>
            </w:r>
          </w:p>
        </w:tc>
      </w:tr>
      <w:tr w:rsidR="00E979B0">
        <w:tc>
          <w:tcPr>
            <w:tcW w:w="932"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38" w:author="AIA-刘莹" w:date="2019-06-05T14:39:00Z">
                  <w:rPr>
                    <w:rFonts w:ascii="Calibri" w:hAnsi="Calibri" w:cs="Calibri"/>
                  </w:rPr>
                </w:rPrChange>
              </w:rPr>
              <w:pPrChange w:id="2839" w:author="AIA-刘莹" w:date="2019-06-05T14:39:00Z">
                <w:pPr>
                  <w:autoSpaceDE w:val="0"/>
                  <w:autoSpaceDN w:val="0"/>
                  <w:adjustRightInd w:val="0"/>
                  <w:jc w:val="left"/>
                </w:pPr>
              </w:pPrChange>
            </w:pPr>
            <w:r>
              <w:rPr>
                <w:rFonts w:ascii="Calibri" w:hAnsi="Calibri" w:cs="Calibri" w:hint="eastAsia"/>
                <w:sz w:val="15"/>
                <w:szCs w:val="15"/>
                <w:rPrChange w:id="2840" w:author="AIA-刘莹" w:date="2019-06-05T14:39:00Z">
                  <w:rPr>
                    <w:rFonts w:ascii="Calibri" w:hAnsi="Calibri" w:cs="Calibri" w:hint="eastAsia"/>
                  </w:rPr>
                </w:rPrChange>
              </w:rPr>
              <w:t>木模</w:t>
            </w:r>
          </w:p>
        </w:tc>
        <w:tc>
          <w:tcPr>
            <w:tcW w:w="2033"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41" w:author="AIA-刘莹" w:date="2019-06-05T14:39:00Z">
                  <w:rPr>
                    <w:rFonts w:ascii="Calibri" w:hAnsi="Calibri" w:cs="Calibri"/>
                  </w:rPr>
                </w:rPrChange>
              </w:rPr>
              <w:pPrChange w:id="2842" w:author="AIA-刘莹" w:date="2019-06-05T14:39:00Z">
                <w:pPr>
                  <w:autoSpaceDE w:val="0"/>
                  <w:autoSpaceDN w:val="0"/>
                  <w:adjustRightInd w:val="0"/>
                  <w:jc w:val="left"/>
                </w:pPr>
              </w:pPrChange>
            </w:pPr>
            <w:r>
              <w:rPr>
                <w:rFonts w:ascii="Calibri" w:hAnsi="Calibri" w:cs="Calibri"/>
                <w:sz w:val="15"/>
                <w:szCs w:val="15"/>
                <w:rPrChange w:id="2843" w:author="AIA-刘莹" w:date="2019-06-05T14:39:00Z">
                  <w:rPr>
                    <w:rFonts w:ascii="Calibri" w:hAnsi="Calibri" w:cs="Calibri"/>
                  </w:rPr>
                </w:rPrChange>
              </w:rPr>
              <w:t>6-7</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44" w:author="AIA-刘莹" w:date="2019-06-05T14:39:00Z">
                  <w:rPr>
                    <w:rFonts w:ascii="Calibri" w:hAnsi="Calibri" w:cs="Calibri"/>
                  </w:rPr>
                </w:rPrChange>
              </w:rPr>
              <w:pPrChange w:id="2845" w:author="AIA-刘莹" w:date="2019-06-05T14:39:00Z">
                <w:pPr>
                  <w:autoSpaceDE w:val="0"/>
                  <w:autoSpaceDN w:val="0"/>
                  <w:adjustRightInd w:val="0"/>
                  <w:jc w:val="left"/>
                </w:pPr>
              </w:pPrChange>
            </w:pPr>
            <w:r>
              <w:rPr>
                <w:rFonts w:ascii="Calibri" w:hAnsi="Calibri" w:cs="Calibri" w:hint="eastAsia"/>
                <w:sz w:val="15"/>
                <w:szCs w:val="15"/>
                <w:rPrChange w:id="2846" w:author="AIA-刘莹" w:date="2019-06-05T14:39:00Z">
                  <w:rPr>
                    <w:rFonts w:ascii="Calibri" w:hAnsi="Calibri" w:cs="Calibri" w:hint="eastAsia"/>
                  </w:rPr>
                </w:rPrChange>
              </w:rPr>
              <w:t>易切割、加工，可以做特殊造型</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47" w:author="AIA-刘莹" w:date="2019-06-05T14:39:00Z">
                  <w:rPr>
                    <w:rFonts w:ascii="Calibri" w:hAnsi="Calibri" w:cs="Calibri"/>
                  </w:rPr>
                </w:rPrChange>
              </w:rPr>
              <w:pPrChange w:id="2848" w:author="AIA-刘莹" w:date="2019-06-05T14:39:00Z">
                <w:pPr>
                  <w:autoSpaceDE w:val="0"/>
                  <w:autoSpaceDN w:val="0"/>
                  <w:adjustRightInd w:val="0"/>
                  <w:jc w:val="left"/>
                </w:pPr>
              </w:pPrChange>
            </w:pPr>
            <w:r>
              <w:rPr>
                <w:rFonts w:ascii="Calibri" w:hAnsi="Calibri" w:cs="Calibri" w:hint="eastAsia"/>
                <w:sz w:val="15"/>
                <w:szCs w:val="15"/>
                <w:rPrChange w:id="2849" w:author="AIA-刘莹" w:date="2019-06-05T14:39:00Z">
                  <w:rPr>
                    <w:rFonts w:ascii="Calibri" w:hAnsi="Calibri" w:cs="Calibri" w:hint="eastAsia"/>
                  </w:rPr>
                </w:rPrChange>
              </w:rPr>
              <w:t>高</w:t>
            </w:r>
          </w:p>
        </w:tc>
      </w:tr>
      <w:tr w:rsidR="00E979B0">
        <w:tc>
          <w:tcPr>
            <w:tcW w:w="932"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50" w:author="AIA-刘莹" w:date="2019-06-05T14:39:00Z">
                  <w:rPr>
                    <w:rFonts w:ascii="Calibri" w:hAnsi="Calibri" w:cs="Calibri"/>
                  </w:rPr>
                </w:rPrChange>
              </w:rPr>
              <w:pPrChange w:id="2851" w:author="AIA-刘莹" w:date="2019-06-05T14:39:00Z">
                <w:pPr>
                  <w:autoSpaceDE w:val="0"/>
                  <w:autoSpaceDN w:val="0"/>
                  <w:adjustRightInd w:val="0"/>
                  <w:jc w:val="left"/>
                </w:pPr>
              </w:pPrChange>
            </w:pPr>
            <w:r>
              <w:rPr>
                <w:rFonts w:ascii="Calibri" w:hAnsi="Calibri" w:cs="Calibri" w:hint="eastAsia"/>
                <w:sz w:val="15"/>
                <w:szCs w:val="15"/>
                <w:rPrChange w:id="2852" w:author="AIA-刘莹" w:date="2019-06-05T14:39:00Z">
                  <w:rPr>
                    <w:rFonts w:ascii="Calibri" w:hAnsi="Calibri" w:cs="Calibri" w:hint="eastAsia"/>
                  </w:rPr>
                </w:rPrChange>
              </w:rPr>
              <w:t>钢模</w:t>
            </w:r>
          </w:p>
        </w:tc>
        <w:tc>
          <w:tcPr>
            <w:tcW w:w="2033"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53" w:author="AIA-刘莹" w:date="2019-06-05T14:39:00Z">
                  <w:rPr>
                    <w:rFonts w:ascii="Calibri" w:hAnsi="Calibri" w:cs="Calibri"/>
                  </w:rPr>
                </w:rPrChange>
              </w:rPr>
              <w:pPrChange w:id="2854" w:author="AIA-刘莹" w:date="2019-06-05T14:39:00Z">
                <w:pPr>
                  <w:autoSpaceDE w:val="0"/>
                  <w:autoSpaceDN w:val="0"/>
                  <w:adjustRightInd w:val="0"/>
                  <w:jc w:val="left"/>
                </w:pPr>
              </w:pPrChange>
            </w:pPr>
            <w:r>
              <w:rPr>
                <w:rFonts w:ascii="Calibri" w:hAnsi="Calibri" w:cs="Calibri"/>
                <w:sz w:val="15"/>
                <w:szCs w:val="15"/>
                <w:rPrChange w:id="2855" w:author="AIA-刘莹" w:date="2019-06-05T14:39:00Z">
                  <w:rPr>
                    <w:rFonts w:ascii="Calibri" w:hAnsi="Calibri" w:cs="Calibri"/>
                  </w:rPr>
                </w:rPrChange>
              </w:rPr>
              <w:t>500-600</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56" w:author="AIA-刘莹" w:date="2019-06-05T14:39:00Z">
                  <w:rPr>
                    <w:rFonts w:ascii="Calibri" w:hAnsi="Calibri" w:cs="Calibri"/>
                  </w:rPr>
                </w:rPrChange>
              </w:rPr>
              <w:pPrChange w:id="2857" w:author="AIA-刘莹" w:date="2019-06-05T14:39:00Z">
                <w:pPr>
                  <w:autoSpaceDE w:val="0"/>
                  <w:autoSpaceDN w:val="0"/>
                  <w:adjustRightInd w:val="0"/>
                  <w:jc w:val="left"/>
                </w:pPr>
              </w:pPrChange>
            </w:pPr>
            <w:r>
              <w:rPr>
                <w:rFonts w:ascii="Calibri" w:hAnsi="Calibri" w:cs="Calibri" w:hint="eastAsia"/>
                <w:sz w:val="15"/>
                <w:szCs w:val="15"/>
                <w:rPrChange w:id="2858" w:author="AIA-刘莹" w:date="2019-06-05T14:39:00Z">
                  <w:rPr>
                    <w:rFonts w:ascii="Calibri" w:hAnsi="Calibri" w:cs="Calibri" w:hint="eastAsia"/>
                  </w:rPr>
                </w:rPrChange>
              </w:rPr>
              <w:t>不易切割、加工，</w:t>
            </w:r>
            <w:r>
              <w:rPr>
                <w:rFonts w:ascii="Calibri" w:hAnsi="Calibri" w:cs="Calibri" w:hint="eastAsia"/>
                <w:sz w:val="15"/>
                <w:szCs w:val="15"/>
                <w:rPrChange w:id="2859" w:author="AIA-刘莹" w:date="2019-06-05T14:39:00Z">
                  <w:rPr>
                    <w:rFonts w:ascii="Calibri" w:hAnsi="Calibri" w:cs="Calibri" w:hint="eastAsia"/>
                  </w:rPr>
                </w:rPrChange>
              </w:rPr>
              <w:t>适合做标准构件</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60" w:author="AIA-刘莹" w:date="2019-06-05T14:39:00Z">
                  <w:rPr>
                    <w:rFonts w:ascii="Calibri" w:hAnsi="Calibri" w:cs="Calibri"/>
                  </w:rPr>
                </w:rPrChange>
              </w:rPr>
              <w:pPrChange w:id="2861" w:author="AIA-刘莹" w:date="2019-06-05T14:39:00Z">
                <w:pPr>
                  <w:autoSpaceDE w:val="0"/>
                  <w:autoSpaceDN w:val="0"/>
                  <w:adjustRightInd w:val="0"/>
                  <w:jc w:val="left"/>
                </w:pPr>
              </w:pPrChange>
            </w:pPr>
            <w:r>
              <w:rPr>
                <w:rFonts w:ascii="Calibri" w:hAnsi="Calibri" w:cs="Calibri" w:hint="eastAsia"/>
                <w:sz w:val="15"/>
                <w:szCs w:val="15"/>
                <w:rPrChange w:id="2862" w:author="AIA-刘莹" w:date="2019-06-05T14:39:00Z">
                  <w:rPr>
                    <w:rFonts w:ascii="Calibri" w:hAnsi="Calibri" w:cs="Calibri" w:hint="eastAsia"/>
                  </w:rPr>
                </w:rPrChange>
              </w:rPr>
              <w:t>较低</w:t>
            </w:r>
          </w:p>
        </w:tc>
      </w:tr>
      <w:tr w:rsidR="00E979B0">
        <w:tc>
          <w:tcPr>
            <w:tcW w:w="932"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63" w:author="AIA-刘莹" w:date="2019-06-05T14:39:00Z">
                  <w:rPr>
                    <w:rFonts w:ascii="Calibri" w:hAnsi="Calibri" w:cs="Calibri"/>
                  </w:rPr>
                </w:rPrChange>
              </w:rPr>
              <w:pPrChange w:id="2864" w:author="AIA-刘莹" w:date="2019-06-05T14:39:00Z">
                <w:pPr>
                  <w:autoSpaceDE w:val="0"/>
                  <w:autoSpaceDN w:val="0"/>
                  <w:adjustRightInd w:val="0"/>
                  <w:jc w:val="left"/>
                </w:pPr>
              </w:pPrChange>
            </w:pPr>
            <w:r>
              <w:rPr>
                <w:rFonts w:ascii="Calibri" w:hAnsi="Calibri" w:cs="Calibri" w:hint="eastAsia"/>
                <w:sz w:val="15"/>
                <w:szCs w:val="15"/>
                <w:rPrChange w:id="2865" w:author="AIA-刘莹" w:date="2019-06-05T14:39:00Z">
                  <w:rPr>
                    <w:rFonts w:ascii="Calibri" w:hAnsi="Calibri" w:cs="Calibri" w:hint="eastAsia"/>
                  </w:rPr>
                </w:rPrChange>
              </w:rPr>
              <w:t>硅胶模</w:t>
            </w:r>
          </w:p>
        </w:tc>
        <w:tc>
          <w:tcPr>
            <w:tcW w:w="2033"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66" w:author="AIA-刘莹" w:date="2019-06-05T14:39:00Z">
                  <w:rPr>
                    <w:rFonts w:ascii="Calibri" w:hAnsi="Calibri" w:cs="Calibri"/>
                  </w:rPr>
                </w:rPrChange>
              </w:rPr>
              <w:pPrChange w:id="2867" w:author="AIA-刘莹" w:date="2019-06-05T14:39:00Z">
                <w:pPr>
                  <w:autoSpaceDE w:val="0"/>
                  <w:autoSpaceDN w:val="0"/>
                  <w:adjustRightInd w:val="0"/>
                  <w:jc w:val="left"/>
                </w:pPr>
              </w:pPrChange>
            </w:pPr>
            <w:r>
              <w:rPr>
                <w:rFonts w:ascii="Calibri" w:hAnsi="Calibri" w:cs="Calibri"/>
                <w:sz w:val="15"/>
                <w:szCs w:val="15"/>
                <w:rPrChange w:id="2868" w:author="AIA-刘莹" w:date="2019-06-05T14:39:00Z">
                  <w:rPr>
                    <w:rFonts w:ascii="Calibri" w:hAnsi="Calibri" w:cs="Calibri"/>
                  </w:rPr>
                </w:rPrChange>
              </w:rPr>
              <w:t>50-100</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69" w:author="AIA-刘莹" w:date="2019-06-05T14:39:00Z">
                  <w:rPr>
                    <w:rFonts w:ascii="Calibri" w:hAnsi="Calibri" w:cs="Calibri"/>
                  </w:rPr>
                </w:rPrChange>
              </w:rPr>
              <w:pPrChange w:id="2870" w:author="AIA-刘莹" w:date="2019-06-05T14:39:00Z">
                <w:pPr>
                  <w:autoSpaceDE w:val="0"/>
                  <w:autoSpaceDN w:val="0"/>
                  <w:adjustRightInd w:val="0"/>
                  <w:jc w:val="left"/>
                </w:pPr>
              </w:pPrChange>
            </w:pPr>
            <w:r>
              <w:rPr>
                <w:rFonts w:ascii="Calibri" w:hAnsi="Calibri" w:cs="Calibri" w:hint="eastAsia"/>
                <w:sz w:val="15"/>
                <w:szCs w:val="15"/>
                <w:rPrChange w:id="2871" w:author="AIA-刘莹" w:date="2019-06-05T14:39:00Z">
                  <w:rPr>
                    <w:rFonts w:ascii="Calibri" w:hAnsi="Calibri" w:cs="Calibri" w:hint="eastAsia"/>
                  </w:rPr>
                </w:rPrChange>
              </w:rPr>
              <w:t>适合做特殊造型</w:t>
            </w:r>
          </w:p>
        </w:tc>
        <w:tc>
          <w:tcPr>
            <w:tcW w:w="2034" w:type="dxa"/>
            <w:shd w:val="clear" w:color="auto" w:fill="auto"/>
          </w:tcPr>
          <w:p w:rsidR="00E979B0" w:rsidRPr="00E979B0" w:rsidRDefault="00C626B8" w:rsidP="00E979B0">
            <w:pPr>
              <w:autoSpaceDE w:val="0"/>
              <w:autoSpaceDN w:val="0"/>
              <w:adjustRightInd w:val="0"/>
              <w:jc w:val="center"/>
              <w:rPr>
                <w:rFonts w:ascii="Calibri" w:hAnsi="Calibri" w:cs="Calibri"/>
                <w:sz w:val="15"/>
                <w:szCs w:val="15"/>
                <w:rPrChange w:id="2872" w:author="AIA-刘莹" w:date="2019-06-05T14:39:00Z">
                  <w:rPr>
                    <w:rFonts w:ascii="Calibri" w:hAnsi="Calibri" w:cs="Calibri"/>
                  </w:rPr>
                </w:rPrChange>
              </w:rPr>
              <w:pPrChange w:id="2873" w:author="AIA-刘莹" w:date="2019-06-05T14:39:00Z">
                <w:pPr>
                  <w:autoSpaceDE w:val="0"/>
                  <w:autoSpaceDN w:val="0"/>
                  <w:adjustRightInd w:val="0"/>
                  <w:jc w:val="left"/>
                </w:pPr>
              </w:pPrChange>
            </w:pPr>
            <w:r>
              <w:rPr>
                <w:rFonts w:ascii="Calibri" w:hAnsi="Calibri" w:cs="Calibri" w:hint="eastAsia"/>
                <w:sz w:val="15"/>
                <w:szCs w:val="15"/>
                <w:rPrChange w:id="2874" w:author="AIA-刘莹" w:date="2019-06-05T14:39:00Z">
                  <w:rPr>
                    <w:rFonts w:ascii="Calibri" w:hAnsi="Calibri" w:cs="Calibri" w:hint="eastAsia"/>
                  </w:rPr>
                </w:rPrChange>
              </w:rPr>
              <w:t>较高</w:t>
            </w:r>
          </w:p>
        </w:tc>
      </w:tr>
    </w:tbl>
    <w:p w:rsidR="00E979B0" w:rsidRDefault="00C626B8" w:rsidP="00E979B0">
      <w:pPr>
        <w:autoSpaceDE w:val="0"/>
        <w:autoSpaceDN w:val="0"/>
        <w:adjustRightInd w:val="0"/>
        <w:spacing w:line="400" w:lineRule="exact"/>
        <w:jc w:val="left"/>
        <w:pPrChange w:id="2875" w:author="AIA-刘莹" w:date="2019-06-05T12:26:00Z">
          <w:pPr>
            <w:autoSpaceDE w:val="0"/>
            <w:autoSpaceDN w:val="0"/>
            <w:adjustRightInd w:val="0"/>
            <w:jc w:val="left"/>
          </w:pPr>
        </w:pPrChange>
      </w:pPr>
      <w:r>
        <w:rPr>
          <w:rFonts w:hint="eastAsia"/>
        </w:rPr>
        <w:t>研究</w:t>
      </w:r>
      <w:r>
        <w:t>发现：在</w:t>
      </w:r>
      <w:r>
        <w:t>GRC</w:t>
      </w:r>
      <w:r>
        <w:t>饰面混凝土预制部件生产过程中，使用木模具生产的</w:t>
      </w:r>
      <w:r>
        <w:t>GRC</w:t>
      </w:r>
      <w:r>
        <w:t>饰面混凝土预制部件</w:t>
      </w:r>
      <w:r>
        <w:rPr>
          <w:rFonts w:hint="eastAsia"/>
        </w:rPr>
        <w:t>质量不稳定</w:t>
      </w:r>
      <w:r>
        <w:t>，尺寸误差较大，且产品表面粗糙；钢模具的刚度大，</w:t>
      </w:r>
      <w:r>
        <w:rPr>
          <w:rFonts w:hint="eastAsia"/>
        </w:rPr>
        <w:t>周转次数多</w:t>
      </w:r>
      <w:r>
        <w:t>，产品质量稳定，</w:t>
      </w:r>
      <w:r>
        <w:rPr>
          <w:rFonts w:hint="eastAsia"/>
        </w:rPr>
        <w:t>且</w:t>
      </w:r>
      <w:r>
        <w:t>表面光滑</w:t>
      </w:r>
      <w:r>
        <w:rPr>
          <w:rFonts w:hint="eastAsia"/>
        </w:rPr>
        <w:t>，</w:t>
      </w:r>
      <w:r>
        <w:t>尺寸精准；硅胶模具主要用来制作特殊造型</w:t>
      </w:r>
      <w:r>
        <w:rPr>
          <w:rFonts w:hint="eastAsia"/>
        </w:rPr>
        <w:t>。因此</w:t>
      </w:r>
      <w:r>
        <w:t>在生产过程中宜采用钢模具</w:t>
      </w:r>
      <w:r>
        <w:rPr>
          <w:rFonts w:hint="eastAsia"/>
        </w:rPr>
        <w:t>。</w:t>
      </w:r>
    </w:p>
    <w:p w:rsidR="00E979B0" w:rsidRDefault="00C626B8">
      <w:pPr>
        <w:autoSpaceDE w:val="0"/>
        <w:autoSpaceDN w:val="0"/>
        <w:adjustRightInd w:val="0"/>
        <w:jc w:val="center"/>
        <w:rPr>
          <w:b/>
        </w:rPr>
      </w:pPr>
      <w:r>
        <w:rPr>
          <w:rFonts w:hint="eastAsia"/>
          <w:b/>
        </w:rPr>
        <w:t>5.</w:t>
      </w:r>
      <w:r>
        <w:rPr>
          <w:b/>
        </w:rPr>
        <w:t>3</w:t>
      </w:r>
      <w:r>
        <w:rPr>
          <w:rFonts w:hint="eastAsia"/>
          <w:b/>
        </w:rPr>
        <w:t xml:space="preserve"> </w:t>
      </w:r>
      <w:r>
        <w:rPr>
          <w:rFonts w:ascii="黑体" w:eastAsia="黑体" w:hAnsi="黑体" w:cs="黑体" w:hint="eastAsia"/>
          <w:bCs/>
          <w:rPrChange w:id="2876" w:author="AIA-刘莹" w:date="2019-06-05T14:39:00Z">
            <w:rPr>
              <w:rFonts w:hint="eastAsia"/>
              <w:b/>
            </w:rPr>
          </w:rPrChange>
        </w:rPr>
        <w:t>模具维护</w:t>
      </w:r>
    </w:p>
    <w:p w:rsidR="00E979B0" w:rsidRDefault="00C626B8" w:rsidP="00E979B0">
      <w:pPr>
        <w:autoSpaceDE w:val="0"/>
        <w:autoSpaceDN w:val="0"/>
        <w:adjustRightInd w:val="0"/>
        <w:spacing w:line="400" w:lineRule="exact"/>
        <w:jc w:val="left"/>
        <w:pPrChange w:id="2877" w:author="AIA-刘莹" w:date="2019-06-05T12:26:00Z">
          <w:pPr>
            <w:autoSpaceDE w:val="0"/>
            <w:autoSpaceDN w:val="0"/>
            <w:adjustRightInd w:val="0"/>
            <w:jc w:val="left"/>
          </w:pPr>
        </w:pPrChange>
      </w:pPr>
      <w:r>
        <w:rPr>
          <w:rFonts w:hint="eastAsia"/>
          <w:b/>
        </w:rPr>
        <w:t>5.</w:t>
      </w:r>
      <w:r>
        <w:rPr>
          <w:b/>
        </w:rPr>
        <w:t>3</w:t>
      </w:r>
      <w:r>
        <w:rPr>
          <w:rFonts w:hint="eastAsia"/>
          <w:b/>
        </w:rPr>
        <w:t>.1</w:t>
      </w:r>
      <w:r>
        <w:rPr>
          <w:rFonts w:hint="eastAsia"/>
        </w:rPr>
        <w:t xml:space="preserve">  </w:t>
      </w:r>
      <w:r>
        <w:t>对运行中的模具进行检查时，检查和维护内容包括模具</w:t>
      </w:r>
      <w:r>
        <w:rPr>
          <w:rFonts w:hint="eastAsia"/>
        </w:rPr>
        <w:t>是否按图纸正确安装，是否有损伤部位，润滑是否良好，模具的固定模板的螺丝和锁模</w:t>
      </w:r>
      <w:proofErr w:type="gramStart"/>
      <w:r>
        <w:rPr>
          <w:rFonts w:hint="eastAsia"/>
        </w:rPr>
        <w:t>夹是否</w:t>
      </w:r>
      <w:proofErr w:type="gramEnd"/>
      <w:r>
        <w:rPr>
          <w:rFonts w:hint="eastAsia"/>
        </w:rPr>
        <w:t>松动，定期进行维护，并作好记录</w:t>
      </w:r>
      <w:r>
        <w:t>。</w:t>
      </w:r>
    </w:p>
    <w:p w:rsidR="00E979B0" w:rsidRDefault="00C626B8">
      <w:pPr>
        <w:pStyle w:val="2"/>
        <w:jc w:val="center"/>
        <w:rPr>
          <w:rFonts w:ascii="Times New Roman" w:hAnsi="Times New Roman"/>
          <w:sz w:val="28"/>
          <w:szCs w:val="28"/>
        </w:rPr>
      </w:pPr>
      <w:bookmarkStart w:id="2878" w:name="_Toc496688595"/>
      <w:bookmarkStart w:id="2879" w:name="_Toc496682799"/>
      <w:bookmarkStart w:id="2880" w:name="_Toc514946973"/>
      <w:bookmarkStart w:id="2881" w:name="_Toc496524552"/>
      <w:bookmarkStart w:id="2882" w:name="_Toc496689247"/>
      <w:r>
        <w:rPr>
          <w:rFonts w:ascii="Times New Roman" w:hAnsi="Times New Roman"/>
          <w:sz w:val="28"/>
          <w:szCs w:val="28"/>
        </w:rPr>
        <w:br w:type="page"/>
      </w:r>
      <w:bookmarkStart w:id="2883" w:name="_Toc8309292"/>
      <w:bookmarkStart w:id="2884" w:name="_Toc6413984"/>
      <w:bookmarkStart w:id="2885" w:name="_Toc10555284"/>
      <w:bookmarkStart w:id="2886" w:name="_Toc10555786"/>
      <w:bookmarkStart w:id="2887" w:name="_Toc8308746"/>
      <w:bookmarkStart w:id="2888" w:name="_Toc10553706"/>
      <w:bookmarkStart w:id="2889" w:name="_Toc8308883"/>
      <w:r>
        <w:rPr>
          <w:rFonts w:ascii="Times New Roman" w:hAnsi="Times New Roman"/>
          <w:sz w:val="28"/>
          <w:szCs w:val="28"/>
        </w:rPr>
        <w:lastRenderedPageBreak/>
        <w:t>6  GRC</w:t>
      </w:r>
      <w:r>
        <w:rPr>
          <w:rFonts w:ascii="黑体" w:eastAsia="黑体" w:hAnsi="黑体" w:cs="黑体" w:hint="eastAsia"/>
          <w:b w:val="0"/>
          <w:bCs w:val="0"/>
          <w:sz w:val="28"/>
          <w:szCs w:val="28"/>
          <w:rPrChange w:id="2890" w:author="AIA-刘莹" w:date="2019-06-05T14:39:00Z">
            <w:rPr>
              <w:rFonts w:ascii="Times New Roman" w:hAnsi="Times New Roman" w:hint="eastAsia"/>
              <w:sz w:val="28"/>
              <w:szCs w:val="28"/>
            </w:rPr>
          </w:rPrChange>
        </w:rPr>
        <w:t>饰面混凝土预制部件制作</w:t>
      </w:r>
      <w:bookmarkEnd w:id="2878"/>
      <w:bookmarkEnd w:id="2879"/>
      <w:bookmarkEnd w:id="2880"/>
      <w:bookmarkEnd w:id="2881"/>
      <w:bookmarkEnd w:id="2882"/>
      <w:bookmarkEnd w:id="2883"/>
      <w:bookmarkEnd w:id="2884"/>
      <w:bookmarkEnd w:id="2885"/>
      <w:bookmarkEnd w:id="2886"/>
      <w:bookmarkEnd w:id="2887"/>
      <w:bookmarkEnd w:id="2888"/>
      <w:bookmarkEnd w:id="2889"/>
    </w:p>
    <w:p w:rsidR="00E979B0" w:rsidRDefault="00C626B8">
      <w:pPr>
        <w:pStyle w:val="2"/>
        <w:spacing w:before="200" w:after="200" w:line="240" w:lineRule="auto"/>
        <w:jc w:val="center"/>
        <w:rPr>
          <w:rFonts w:ascii="Times New Roman" w:hAnsi="Times New Roman"/>
          <w:sz w:val="21"/>
          <w:szCs w:val="21"/>
        </w:rPr>
      </w:pPr>
      <w:bookmarkStart w:id="2891" w:name="_Toc496682800"/>
      <w:bookmarkStart w:id="2892" w:name="_Toc496688596"/>
      <w:bookmarkStart w:id="2893" w:name="_Toc10555285"/>
      <w:bookmarkStart w:id="2894" w:name="_Toc496524553"/>
      <w:bookmarkStart w:id="2895" w:name="_Toc496689248"/>
      <w:bookmarkStart w:id="2896" w:name="_Toc8309293"/>
      <w:bookmarkStart w:id="2897" w:name="_Toc6413985"/>
      <w:bookmarkStart w:id="2898" w:name="_Toc8308884"/>
      <w:bookmarkStart w:id="2899" w:name="_Toc10555787"/>
      <w:bookmarkStart w:id="2900" w:name="_Toc10553707"/>
      <w:bookmarkStart w:id="2901" w:name="_Toc514946974"/>
      <w:bookmarkStart w:id="2902" w:name="_Toc8308747"/>
      <w:r>
        <w:rPr>
          <w:rFonts w:ascii="Times New Roman" w:hAnsi="Times New Roman"/>
          <w:sz w:val="21"/>
          <w:szCs w:val="21"/>
        </w:rPr>
        <w:t xml:space="preserve">6.1  </w:t>
      </w:r>
      <w:r>
        <w:rPr>
          <w:rFonts w:ascii="黑体" w:eastAsia="黑体" w:hAnsi="黑体" w:cs="黑体" w:hint="eastAsia"/>
          <w:b w:val="0"/>
          <w:bCs w:val="0"/>
          <w:sz w:val="21"/>
          <w:szCs w:val="21"/>
          <w:rPrChange w:id="2903" w:author="AIA-刘莹" w:date="2019-06-05T14:40:00Z">
            <w:rPr>
              <w:rFonts w:ascii="Times New Roman" w:hAnsi="Times New Roman" w:hint="eastAsia"/>
              <w:sz w:val="21"/>
              <w:szCs w:val="21"/>
            </w:rPr>
          </w:rPrChange>
        </w:rPr>
        <w:t>一般规定</w:t>
      </w:r>
      <w:bookmarkEnd w:id="2891"/>
      <w:bookmarkEnd w:id="2892"/>
      <w:bookmarkEnd w:id="2893"/>
      <w:bookmarkEnd w:id="2894"/>
      <w:bookmarkEnd w:id="2895"/>
      <w:bookmarkEnd w:id="2896"/>
      <w:bookmarkEnd w:id="2897"/>
      <w:bookmarkEnd w:id="2898"/>
      <w:bookmarkEnd w:id="2899"/>
      <w:bookmarkEnd w:id="2900"/>
      <w:bookmarkEnd w:id="2901"/>
      <w:bookmarkEnd w:id="2902"/>
    </w:p>
    <w:p w:rsidR="00E979B0" w:rsidRDefault="00C626B8" w:rsidP="00E979B0">
      <w:pPr>
        <w:spacing w:line="400" w:lineRule="exact"/>
        <w:rPr>
          <w:ins w:id="2904" w:author="李朗" w:date="2019-05-31T16:30:00Z"/>
          <w:bCs/>
        </w:rPr>
        <w:pPrChange w:id="2905" w:author="AIA-刘莹" w:date="2019-06-05T12:26:00Z">
          <w:pPr/>
        </w:pPrChange>
      </w:pPr>
      <w:r>
        <w:rPr>
          <w:rFonts w:hint="eastAsia"/>
          <w:b/>
          <w:bCs/>
        </w:rPr>
        <w:t>6</w:t>
      </w:r>
      <w:r>
        <w:rPr>
          <w:b/>
          <w:bCs/>
        </w:rPr>
        <w:t xml:space="preserve">.1.3  </w:t>
      </w:r>
      <w:r>
        <w:rPr>
          <w:bCs/>
        </w:rPr>
        <w:t>佩戴防护眼镜和防护口罩，以及防护手套等，所佩戴的防护口罩必须配合玻璃纤维过滤棉使用。</w:t>
      </w:r>
    </w:p>
    <w:p w:rsidR="00E979B0" w:rsidRDefault="00C626B8" w:rsidP="00E979B0">
      <w:pPr>
        <w:spacing w:line="400" w:lineRule="exact"/>
        <w:rPr>
          <w:ins w:id="2906" w:author="AIA-刘莹" w:date="2019-06-05T12:06:00Z"/>
          <w:bCs/>
        </w:rPr>
        <w:pPrChange w:id="2907" w:author="AIA-刘莹" w:date="2019-06-05T12:26:00Z">
          <w:pPr/>
        </w:pPrChange>
      </w:pPr>
      <w:r>
        <w:rPr>
          <w:b/>
          <w:bCs/>
        </w:rPr>
        <w:t>6.1.4</w:t>
      </w:r>
      <w:r>
        <w:rPr>
          <w:rFonts w:hint="eastAsia"/>
          <w:bCs/>
        </w:rPr>
        <w:t xml:space="preserve">  </w:t>
      </w:r>
      <w:r>
        <w:rPr>
          <w:bCs/>
        </w:rPr>
        <w:t>宜采用</w:t>
      </w:r>
      <w:r>
        <w:rPr>
          <w:rFonts w:hint="eastAsia"/>
          <w:bCs/>
        </w:rPr>
        <w:t>图</w:t>
      </w:r>
      <w:r>
        <w:rPr>
          <w:rFonts w:hint="eastAsia"/>
          <w:bCs/>
        </w:rPr>
        <w:t>6.1.4</w:t>
      </w:r>
      <w:r>
        <w:rPr>
          <w:rFonts w:hint="eastAsia"/>
          <w:bCs/>
        </w:rPr>
        <w:t>所</w:t>
      </w:r>
      <w:r>
        <w:rPr>
          <w:bCs/>
        </w:rPr>
        <w:t>示的</w:t>
      </w:r>
      <w:r>
        <w:rPr>
          <w:rFonts w:hint="eastAsia"/>
          <w:bCs/>
        </w:rPr>
        <w:t>生产工艺</w:t>
      </w:r>
      <w:r>
        <w:rPr>
          <w:bCs/>
        </w:rPr>
        <w:t>流程</w:t>
      </w:r>
    </w:p>
    <w:p w:rsidR="00E979B0" w:rsidRDefault="00E979B0">
      <w:pPr>
        <w:rPr>
          <w:bCs/>
        </w:rPr>
      </w:pPr>
    </w:p>
    <w:p w:rsidR="00E979B0" w:rsidRDefault="00C626B8">
      <w:pPr>
        <w:jc w:val="center"/>
        <w:rPr>
          <w:color w:val="FF0000"/>
        </w:rPr>
      </w:pPr>
      <w:del w:id="2908" w:author="AIA-刘莹" w:date="2019-06-05T12:26:00Z">
        <w:r>
          <w:rPr>
            <w:noProof/>
            <w:color w:val="FF0000"/>
          </w:rPr>
          <w:drawing>
            <wp:inline distT="0" distB="0" distL="0" distR="0">
              <wp:extent cx="5200650" cy="4467225"/>
              <wp:effectExtent l="0" t="0" r="0" b="9525"/>
              <wp:docPr id="131" name="图片 13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图片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00650" cy="4467225"/>
                      </a:xfrm>
                      <a:prstGeom prst="rect">
                        <a:avLst/>
                      </a:prstGeom>
                      <a:noFill/>
                      <a:ln>
                        <a:noFill/>
                      </a:ln>
                    </pic:spPr>
                  </pic:pic>
                </a:graphicData>
              </a:graphic>
            </wp:inline>
          </w:drawing>
        </w:r>
      </w:del>
      <w:ins w:id="2909" w:author="AIA-刘莹" w:date="2019-06-05T12:26:00Z">
        <w:r>
          <w:rPr>
            <w:noProof/>
            <w:color w:val="FF0000"/>
          </w:rPr>
          <w:drawing>
            <wp:inline distT="0" distB="0" distL="0" distR="0">
              <wp:extent cx="5200650" cy="4467225"/>
              <wp:effectExtent l="0" t="0" r="0" b="9525"/>
              <wp:docPr id="30" name="图片 3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00650" cy="4467225"/>
                      </a:xfrm>
                      <a:prstGeom prst="rect">
                        <a:avLst/>
                      </a:prstGeom>
                      <a:noFill/>
                      <a:ln>
                        <a:noFill/>
                      </a:ln>
                    </pic:spPr>
                  </pic:pic>
                </a:graphicData>
              </a:graphic>
            </wp:inline>
          </w:drawing>
        </w:r>
      </w:ins>
    </w:p>
    <w:p w:rsidR="00E979B0" w:rsidRDefault="00C626B8">
      <w:pPr>
        <w:jc w:val="center"/>
        <w:rPr>
          <w:color w:val="FF0000"/>
        </w:rPr>
      </w:pPr>
      <w:r>
        <w:rPr>
          <w:color w:val="000000"/>
          <w:sz w:val="18"/>
        </w:rPr>
        <w:t>图</w:t>
      </w:r>
      <w:r>
        <w:rPr>
          <w:rFonts w:hint="eastAsia"/>
          <w:color w:val="000000"/>
          <w:sz w:val="18"/>
        </w:rPr>
        <w:t xml:space="preserve">6.1.4 </w:t>
      </w:r>
      <w:r>
        <w:rPr>
          <w:color w:val="000000"/>
          <w:sz w:val="18"/>
        </w:rPr>
        <w:t xml:space="preserve"> GRC</w:t>
      </w:r>
      <w:r>
        <w:rPr>
          <w:color w:val="000000"/>
          <w:sz w:val="18"/>
        </w:rPr>
        <w:t>饰面混凝土预制部件生产工艺流程</w:t>
      </w:r>
    </w:p>
    <w:p w:rsidR="00E979B0" w:rsidRDefault="00E979B0">
      <w:pPr>
        <w:ind w:left="315" w:hangingChars="150" w:hanging="315"/>
      </w:pPr>
    </w:p>
    <w:p w:rsidR="00E979B0" w:rsidRDefault="00C626B8" w:rsidP="00E979B0">
      <w:pPr>
        <w:autoSpaceDE w:val="0"/>
        <w:autoSpaceDN w:val="0"/>
        <w:adjustRightInd w:val="0"/>
        <w:spacing w:line="400" w:lineRule="exact"/>
        <w:jc w:val="left"/>
        <w:pPrChange w:id="2910" w:author="AIA-刘莹" w:date="2019-06-05T12:26:00Z">
          <w:pPr>
            <w:autoSpaceDE w:val="0"/>
            <w:autoSpaceDN w:val="0"/>
            <w:adjustRightInd w:val="0"/>
            <w:jc w:val="left"/>
          </w:pPr>
        </w:pPrChange>
      </w:pPr>
      <w:r>
        <w:rPr>
          <w:b/>
        </w:rPr>
        <w:t>6.1.8</w:t>
      </w:r>
      <w:r>
        <w:t xml:space="preserve">  GRC</w:t>
      </w:r>
      <w:r>
        <w:t>饰面混凝土预制部件所采用的水泥、集料、添加剂、拌和水、各种预埋件、窗框等直接影响最终产品质量，因此应按唯一性和</w:t>
      </w:r>
      <w:proofErr w:type="gramStart"/>
      <w:r>
        <w:t>可</w:t>
      </w:r>
      <w:proofErr w:type="gramEnd"/>
      <w:r>
        <w:t>追溯性进行标识是产品质量控制的基本措施。</w:t>
      </w:r>
    </w:p>
    <w:p w:rsidR="00E979B0" w:rsidRDefault="00C626B8" w:rsidP="00E979B0">
      <w:pPr>
        <w:autoSpaceDE w:val="0"/>
        <w:autoSpaceDN w:val="0"/>
        <w:adjustRightInd w:val="0"/>
        <w:spacing w:line="400" w:lineRule="exact"/>
        <w:jc w:val="left"/>
        <w:pPrChange w:id="2911" w:author="AIA-刘莹" w:date="2019-06-05T12:26:00Z">
          <w:pPr>
            <w:autoSpaceDE w:val="0"/>
            <w:autoSpaceDN w:val="0"/>
            <w:adjustRightInd w:val="0"/>
            <w:jc w:val="left"/>
          </w:pPr>
        </w:pPrChange>
      </w:pPr>
      <w:r>
        <w:rPr>
          <w:b/>
        </w:rPr>
        <w:t>6.1.9</w:t>
      </w:r>
      <w:r>
        <w:t xml:space="preserve">  </w:t>
      </w:r>
      <w:r>
        <w:t>通过调查，由于部分厂家生产场地狭小</w:t>
      </w:r>
      <w:r>
        <w:rPr>
          <w:rFonts w:hint="eastAsia"/>
        </w:rPr>
        <w:t>，</w:t>
      </w:r>
      <w:r>
        <w:t>经常出现不合格品与合格品距离过近</w:t>
      </w:r>
      <w:r>
        <w:rPr>
          <w:rFonts w:hint="eastAsia"/>
        </w:rPr>
        <w:t>而</w:t>
      </w:r>
      <w:r>
        <w:t>无法区分</w:t>
      </w:r>
      <w:r>
        <w:rPr>
          <w:rFonts w:hint="eastAsia"/>
        </w:rPr>
        <w:t>的</w:t>
      </w:r>
      <w:r>
        <w:t>情况，所以特提出词条要求。</w:t>
      </w:r>
    </w:p>
    <w:p w:rsidR="00E979B0" w:rsidRDefault="00C626B8">
      <w:pPr>
        <w:pStyle w:val="2"/>
        <w:spacing w:before="200" w:after="200" w:line="240" w:lineRule="auto"/>
        <w:jc w:val="center"/>
        <w:rPr>
          <w:rFonts w:ascii="Times New Roman" w:hAnsi="Times New Roman"/>
          <w:sz w:val="21"/>
          <w:szCs w:val="21"/>
        </w:rPr>
      </w:pPr>
      <w:bookmarkStart w:id="2912" w:name="_Toc496689250"/>
      <w:bookmarkStart w:id="2913" w:name="_Toc496682803"/>
      <w:bookmarkStart w:id="2914" w:name="_Toc496688599"/>
      <w:bookmarkStart w:id="2915" w:name="_Toc496524556"/>
      <w:bookmarkStart w:id="2916" w:name="_Toc514946976"/>
      <w:bookmarkStart w:id="2917" w:name="_Toc8308748"/>
      <w:bookmarkStart w:id="2918" w:name="_Toc10553708"/>
      <w:bookmarkStart w:id="2919" w:name="_Toc10555286"/>
      <w:bookmarkStart w:id="2920" w:name="_Toc10555788"/>
      <w:bookmarkStart w:id="2921" w:name="_Toc8308885"/>
      <w:bookmarkStart w:id="2922" w:name="_Toc8309294"/>
      <w:bookmarkStart w:id="2923" w:name="_Toc6413986"/>
      <w:r>
        <w:rPr>
          <w:rFonts w:ascii="Times New Roman" w:hAnsi="Times New Roman"/>
          <w:sz w:val="21"/>
          <w:szCs w:val="21"/>
        </w:rPr>
        <w:t xml:space="preserve">6.3  </w:t>
      </w:r>
      <w:bookmarkEnd w:id="2912"/>
      <w:bookmarkEnd w:id="2913"/>
      <w:bookmarkEnd w:id="2914"/>
      <w:bookmarkEnd w:id="2915"/>
      <w:bookmarkEnd w:id="2916"/>
      <w:r>
        <w:rPr>
          <w:rFonts w:ascii="Times New Roman" w:hAnsi="Times New Roman" w:hint="eastAsia"/>
          <w:sz w:val="21"/>
          <w:szCs w:val="21"/>
        </w:rPr>
        <w:t>GRC</w:t>
      </w:r>
      <w:r>
        <w:rPr>
          <w:rFonts w:ascii="黑体" w:eastAsia="黑体" w:hAnsi="黑体" w:cs="黑体" w:hint="eastAsia"/>
          <w:b w:val="0"/>
          <w:bCs w:val="0"/>
          <w:sz w:val="21"/>
          <w:szCs w:val="21"/>
          <w:rPrChange w:id="2924" w:author="AIA-刘莹" w:date="2019-06-05T14:40:00Z">
            <w:rPr>
              <w:rFonts w:ascii="Times New Roman" w:hAnsi="Times New Roman" w:hint="eastAsia"/>
              <w:sz w:val="21"/>
              <w:szCs w:val="21"/>
            </w:rPr>
          </w:rPrChange>
        </w:rPr>
        <w:t>材料制备</w:t>
      </w:r>
      <w:bookmarkEnd w:id="2917"/>
      <w:bookmarkEnd w:id="2918"/>
      <w:bookmarkEnd w:id="2919"/>
      <w:bookmarkEnd w:id="2920"/>
      <w:bookmarkEnd w:id="2921"/>
      <w:bookmarkEnd w:id="2922"/>
      <w:bookmarkEnd w:id="2923"/>
    </w:p>
    <w:p w:rsidR="00E979B0" w:rsidRDefault="00C626B8" w:rsidP="00E979B0">
      <w:pPr>
        <w:spacing w:line="400" w:lineRule="exact"/>
        <w:pPrChange w:id="2925" w:author="AIA-刘莹" w:date="2019-06-05T12:26:00Z">
          <w:pPr/>
        </w:pPrChange>
      </w:pPr>
      <w:r>
        <w:rPr>
          <w:b/>
          <w:bCs/>
        </w:rPr>
        <w:t xml:space="preserve">6.3.2  </w:t>
      </w:r>
      <w:r>
        <w:rPr>
          <w:bCs/>
        </w:rPr>
        <w:t>GRC</w:t>
      </w:r>
      <w:r>
        <w:rPr>
          <w:bCs/>
        </w:rPr>
        <w:t>面层</w:t>
      </w:r>
      <w:r>
        <w:rPr>
          <w:rFonts w:hint="eastAsia"/>
          <w:bCs/>
        </w:rPr>
        <w:t>胶凝</w:t>
      </w:r>
      <w:r>
        <w:rPr>
          <w:bCs/>
        </w:rPr>
        <w:t>材料包括白水泥、</w:t>
      </w:r>
      <w:r>
        <w:rPr>
          <w:rFonts w:hint="eastAsia"/>
          <w:bCs/>
        </w:rPr>
        <w:t>细骨料</w:t>
      </w:r>
      <w:r>
        <w:rPr>
          <w:bCs/>
        </w:rPr>
        <w:t>、</w:t>
      </w:r>
      <w:r>
        <w:rPr>
          <w:rFonts w:hint="eastAsia"/>
          <w:bCs/>
        </w:rPr>
        <w:t>高岭土、</w:t>
      </w:r>
      <w:r>
        <w:rPr>
          <w:bCs/>
        </w:rPr>
        <w:t>胶浆、</w:t>
      </w:r>
      <w:r>
        <w:rPr>
          <w:rFonts w:hint="eastAsia"/>
          <w:bCs/>
        </w:rPr>
        <w:t>外加</w:t>
      </w:r>
      <w:r>
        <w:rPr>
          <w:bCs/>
        </w:rPr>
        <w:t>剂以及钛白粉、云母</w:t>
      </w:r>
      <w:r>
        <w:rPr>
          <w:bCs/>
        </w:rPr>
        <w:lastRenderedPageBreak/>
        <w:t>片</w:t>
      </w:r>
      <w:r>
        <w:rPr>
          <w:rFonts w:hint="eastAsia"/>
          <w:bCs/>
        </w:rPr>
        <w:t>、颜料及其他填料</w:t>
      </w:r>
      <w:r>
        <w:rPr>
          <w:bCs/>
        </w:rPr>
        <w:t>等</w:t>
      </w:r>
      <w:r>
        <w:rPr>
          <w:rFonts w:hint="eastAsia"/>
          <w:bCs/>
        </w:rPr>
        <w:t>；</w:t>
      </w:r>
      <w:r>
        <w:rPr>
          <w:bCs/>
        </w:rPr>
        <w:t>GRC</w:t>
      </w:r>
      <w:r>
        <w:rPr>
          <w:bCs/>
        </w:rPr>
        <w:t>基层材料包括白水泥、</w:t>
      </w:r>
      <w:r>
        <w:rPr>
          <w:rFonts w:hint="eastAsia"/>
          <w:bCs/>
        </w:rPr>
        <w:t>细骨料</w:t>
      </w:r>
      <w:r>
        <w:rPr>
          <w:bCs/>
        </w:rPr>
        <w:t>、高岭土、胶浆、</w:t>
      </w:r>
      <w:r>
        <w:rPr>
          <w:rFonts w:hint="eastAsia"/>
          <w:bCs/>
        </w:rPr>
        <w:t>外加剂</w:t>
      </w:r>
      <w:r>
        <w:rPr>
          <w:bCs/>
        </w:rPr>
        <w:t>和耐碱纤维等。</w:t>
      </w:r>
      <w:r>
        <w:rPr>
          <w:rFonts w:hint="eastAsia"/>
          <w:bCs/>
        </w:rPr>
        <w:t>搅拌时</w:t>
      </w:r>
      <w:r>
        <w:t>分批次加入能使搅拌更充分，有利于搅拌操作的顺利进行</w:t>
      </w:r>
      <w:r>
        <w:rPr>
          <w:rFonts w:hint="eastAsia"/>
        </w:rPr>
        <w:t>，</w:t>
      </w:r>
      <w:r>
        <w:t>添加剂量较少，先加入水中能够分散得更均匀，这样有利于后续的搅拌操作</w:t>
      </w:r>
      <w:r>
        <w:rPr>
          <w:bCs/>
        </w:rPr>
        <w:t>。</w:t>
      </w:r>
      <w:r>
        <w:t>如果砂浆</w:t>
      </w:r>
      <w:proofErr w:type="gramStart"/>
      <w:r>
        <w:rPr>
          <w:rFonts w:hint="eastAsia"/>
        </w:rPr>
        <w:t>出</w:t>
      </w:r>
      <w:r>
        <w:t>现假凝现象</w:t>
      </w:r>
      <w:proofErr w:type="gramEnd"/>
      <w:r>
        <w:t>，</w:t>
      </w:r>
      <w:r>
        <w:rPr>
          <w:rFonts w:hint="eastAsia"/>
        </w:rPr>
        <w:t>应</w:t>
      </w:r>
      <w:r>
        <w:t>适当加入少量的减水剂</w:t>
      </w:r>
      <w:r>
        <w:rPr>
          <w:rFonts w:hint="eastAsia"/>
        </w:rPr>
        <w:t>进行</w:t>
      </w:r>
      <w:r>
        <w:t>调节。</w:t>
      </w:r>
    </w:p>
    <w:p w:rsidR="00E979B0" w:rsidRDefault="00C626B8">
      <w:pPr>
        <w:pStyle w:val="2"/>
        <w:spacing w:before="200" w:after="200" w:line="240" w:lineRule="auto"/>
        <w:jc w:val="center"/>
        <w:rPr>
          <w:rFonts w:ascii="Times New Roman" w:hAnsi="Times New Roman"/>
          <w:sz w:val="21"/>
          <w:szCs w:val="21"/>
        </w:rPr>
      </w:pPr>
      <w:bookmarkStart w:id="2926" w:name="_Toc8308886"/>
      <w:bookmarkStart w:id="2927" w:name="_Toc6413987"/>
      <w:bookmarkStart w:id="2928" w:name="_Toc8308749"/>
      <w:bookmarkStart w:id="2929" w:name="_Toc8309295"/>
      <w:bookmarkStart w:id="2930" w:name="_Toc496689251"/>
      <w:bookmarkStart w:id="2931" w:name="_Toc10555287"/>
      <w:bookmarkStart w:id="2932" w:name="_Toc10553709"/>
      <w:bookmarkStart w:id="2933" w:name="_Toc10555789"/>
      <w:bookmarkStart w:id="2934" w:name="_Toc514946977"/>
      <w:bookmarkStart w:id="2935" w:name="_Toc496688598"/>
      <w:bookmarkStart w:id="2936" w:name="_Toc496682802"/>
      <w:bookmarkStart w:id="2937" w:name="_Toc496524555"/>
      <w:bookmarkStart w:id="2938" w:name="_Toc496682804"/>
      <w:bookmarkStart w:id="2939" w:name="_Toc496524557"/>
      <w:bookmarkStart w:id="2940" w:name="_Toc496688600"/>
      <w:r>
        <w:rPr>
          <w:rFonts w:ascii="Times New Roman" w:hAnsi="Times New Roman"/>
          <w:sz w:val="21"/>
          <w:szCs w:val="21"/>
        </w:rPr>
        <w:t>6.4  GRC</w:t>
      </w:r>
      <w:r>
        <w:rPr>
          <w:rFonts w:ascii="黑体" w:eastAsia="黑体" w:hAnsi="黑体" w:cs="黑体" w:hint="eastAsia"/>
          <w:b w:val="0"/>
          <w:bCs w:val="0"/>
          <w:sz w:val="21"/>
          <w:szCs w:val="21"/>
          <w:rPrChange w:id="2941" w:author="AIA-刘莹" w:date="2019-06-05T14:40:00Z">
            <w:rPr>
              <w:rFonts w:ascii="Times New Roman" w:hAnsi="Times New Roman" w:hint="eastAsia"/>
              <w:sz w:val="21"/>
              <w:szCs w:val="21"/>
            </w:rPr>
          </w:rPrChange>
        </w:rPr>
        <w:t>面层喷射</w:t>
      </w:r>
      <w:bookmarkEnd w:id="2926"/>
      <w:bookmarkEnd w:id="2927"/>
      <w:bookmarkEnd w:id="2928"/>
      <w:bookmarkEnd w:id="2929"/>
      <w:bookmarkEnd w:id="2930"/>
      <w:bookmarkEnd w:id="2931"/>
      <w:bookmarkEnd w:id="2932"/>
      <w:bookmarkEnd w:id="2933"/>
      <w:bookmarkEnd w:id="2934"/>
    </w:p>
    <w:p w:rsidR="00E979B0" w:rsidRDefault="00C626B8" w:rsidP="00E979B0">
      <w:pPr>
        <w:autoSpaceDE w:val="0"/>
        <w:autoSpaceDN w:val="0"/>
        <w:adjustRightInd w:val="0"/>
        <w:spacing w:line="400" w:lineRule="exact"/>
        <w:jc w:val="left"/>
        <w:pPrChange w:id="2942" w:author="AIA-刘莹" w:date="2019-06-05T12:27:00Z">
          <w:pPr>
            <w:autoSpaceDE w:val="0"/>
            <w:autoSpaceDN w:val="0"/>
            <w:adjustRightInd w:val="0"/>
            <w:jc w:val="left"/>
          </w:pPr>
        </w:pPrChange>
      </w:pPr>
      <w:r>
        <w:rPr>
          <w:b/>
        </w:rPr>
        <w:t>6.4.1</w:t>
      </w:r>
      <w:r>
        <w:t xml:space="preserve">  </w:t>
      </w:r>
      <w:r>
        <w:t>喷射作业时</w:t>
      </w:r>
      <w:proofErr w:type="gramStart"/>
      <w:r>
        <w:t>喷机气压</w:t>
      </w:r>
      <w:proofErr w:type="gramEnd"/>
      <w:r>
        <w:t>、</w:t>
      </w:r>
      <w:proofErr w:type="gramStart"/>
      <w:r>
        <w:t>输料管长度</w:t>
      </w:r>
      <w:proofErr w:type="gramEnd"/>
      <w:r>
        <w:t>、浆料流速等应参考行业标准《喷射混凝土施工技术规范》</w:t>
      </w:r>
      <w:r>
        <w:t>YBJ 226</w:t>
      </w:r>
      <w:r>
        <w:rPr>
          <w:rFonts w:hint="eastAsia"/>
        </w:rPr>
        <w:t>的</w:t>
      </w:r>
      <w:r>
        <w:t>要求。</w:t>
      </w:r>
    </w:p>
    <w:p w:rsidR="00E979B0" w:rsidRDefault="00C626B8" w:rsidP="00E979B0">
      <w:pPr>
        <w:autoSpaceDE w:val="0"/>
        <w:autoSpaceDN w:val="0"/>
        <w:adjustRightInd w:val="0"/>
        <w:spacing w:line="400" w:lineRule="exact"/>
        <w:jc w:val="left"/>
        <w:pPrChange w:id="2943" w:author="AIA-刘莹" w:date="2019-06-05T12:27:00Z">
          <w:pPr>
            <w:autoSpaceDE w:val="0"/>
            <w:autoSpaceDN w:val="0"/>
            <w:adjustRightInd w:val="0"/>
            <w:jc w:val="left"/>
          </w:pPr>
        </w:pPrChange>
      </w:pPr>
      <w:r>
        <w:rPr>
          <w:b/>
        </w:rPr>
        <w:t xml:space="preserve">6.4.3 </w:t>
      </w:r>
      <w:r>
        <w:t xml:space="preserve"> </w:t>
      </w:r>
      <w:r>
        <w:t>由于</w:t>
      </w:r>
      <w:r>
        <w:t>GRC</w:t>
      </w:r>
      <w:r>
        <w:t>面层料的坍落度很大，流动性高，采用喷射机均匀地喷在模具上，控制好喷射压力和喷射厚度，确保</w:t>
      </w:r>
      <w:r>
        <w:t>GRC</w:t>
      </w:r>
      <w:r>
        <w:t>面层的颜色均</w:t>
      </w:r>
      <w:proofErr w:type="gramStart"/>
      <w:r>
        <w:t>一</w:t>
      </w:r>
      <w:proofErr w:type="gramEnd"/>
      <w:r>
        <w:t>，平整光滑。喷射时枪头离模具的距离不能超过</w:t>
      </w:r>
      <w:r>
        <w:t>500mm</w:t>
      </w:r>
      <w:r>
        <w:t>。</w:t>
      </w:r>
      <w:r>
        <w:rPr>
          <w:rFonts w:hint="eastAsia"/>
        </w:rPr>
        <w:t>面层</w:t>
      </w:r>
      <w:r>
        <w:rPr>
          <w:rFonts w:hint="eastAsia"/>
        </w:rPr>
        <w:t>的喷射厚度按照</w:t>
      </w:r>
      <w:r>
        <w:t>设计厚度而定</w:t>
      </w:r>
      <w:r>
        <w:rPr>
          <w:rFonts w:hint="eastAsia"/>
        </w:rPr>
        <w:t>，须分多次进行喷射，每一次喷射的厚度为</w:t>
      </w:r>
      <w:r>
        <w:rPr>
          <w:rFonts w:hint="eastAsia"/>
        </w:rPr>
        <w:t>1-2mm</w:t>
      </w:r>
      <w:r>
        <w:rPr>
          <w:rFonts w:hint="eastAsia"/>
        </w:rPr>
        <w:t>左右。喷射时必须严格控制面浆的厚度，并要求从模具的边缘和底部开始喷射。在面层喷射完之后，需用毛刷将其轻刷一次，以减少表面气孔的产生，同时用毛刷</w:t>
      </w:r>
      <w:proofErr w:type="gramStart"/>
      <w:r>
        <w:rPr>
          <w:rFonts w:hint="eastAsia"/>
        </w:rPr>
        <w:t>和灰刀将</w:t>
      </w:r>
      <w:proofErr w:type="gramEnd"/>
      <w:r>
        <w:rPr>
          <w:rFonts w:hint="eastAsia"/>
        </w:rPr>
        <w:t>模具的边缘和阴</w:t>
      </w:r>
      <w:proofErr w:type="gramStart"/>
      <w:r>
        <w:rPr>
          <w:rFonts w:hint="eastAsia"/>
        </w:rPr>
        <w:t>角位轻刷</w:t>
      </w:r>
      <w:proofErr w:type="gramEnd"/>
      <w:r>
        <w:rPr>
          <w:rFonts w:hint="eastAsia"/>
        </w:rPr>
        <w:t>处理，以</w:t>
      </w:r>
      <w:proofErr w:type="gramStart"/>
      <w:r>
        <w:rPr>
          <w:rFonts w:hint="eastAsia"/>
        </w:rPr>
        <w:t>防止积砂和</w:t>
      </w:r>
      <w:proofErr w:type="gramEnd"/>
      <w:r>
        <w:rPr>
          <w:rFonts w:hint="eastAsia"/>
        </w:rPr>
        <w:t>出现空鼓。特殊部位尤其是</w:t>
      </w:r>
      <w:proofErr w:type="gramStart"/>
      <w:r>
        <w:rPr>
          <w:rFonts w:hint="eastAsia"/>
        </w:rPr>
        <w:t>滴水线</w:t>
      </w:r>
      <w:proofErr w:type="gramEnd"/>
      <w:r>
        <w:rPr>
          <w:rFonts w:hint="eastAsia"/>
        </w:rPr>
        <w:t>部位需要刷到位，不能有空鼓、</w:t>
      </w:r>
      <w:proofErr w:type="gramStart"/>
      <w:r>
        <w:rPr>
          <w:rFonts w:hint="eastAsia"/>
        </w:rPr>
        <w:t>积砂的</w:t>
      </w:r>
      <w:proofErr w:type="gramEnd"/>
      <w:r>
        <w:rPr>
          <w:rFonts w:hint="eastAsia"/>
        </w:rPr>
        <w:t>现象出现；所有的阴、阳角位和纤细立面线条部位均不得出现漏浆、流坠现象。</w:t>
      </w:r>
    </w:p>
    <w:p w:rsidR="00E979B0" w:rsidRDefault="00C626B8" w:rsidP="00E979B0">
      <w:pPr>
        <w:autoSpaceDE w:val="0"/>
        <w:autoSpaceDN w:val="0"/>
        <w:adjustRightInd w:val="0"/>
        <w:spacing w:line="400" w:lineRule="exact"/>
        <w:jc w:val="left"/>
        <w:pPrChange w:id="2944" w:author="AIA-刘莹" w:date="2019-06-05T12:27:00Z">
          <w:pPr>
            <w:autoSpaceDE w:val="0"/>
            <w:autoSpaceDN w:val="0"/>
            <w:adjustRightInd w:val="0"/>
            <w:jc w:val="left"/>
          </w:pPr>
        </w:pPrChange>
      </w:pPr>
      <w:r>
        <w:rPr>
          <w:b/>
        </w:rPr>
        <w:t>6.4.4</w:t>
      </w:r>
      <w:r>
        <w:t xml:space="preserve">  </w:t>
      </w:r>
      <w:r>
        <w:rPr>
          <w:rFonts w:hint="eastAsia"/>
        </w:rPr>
        <w:t>面层喷射完成后，应进行厚度测试，如没有达到厚度要求应及时进行补喷，</w:t>
      </w:r>
      <w:proofErr w:type="gramStart"/>
      <w:r>
        <w:rPr>
          <w:rFonts w:hint="eastAsia"/>
        </w:rPr>
        <w:t>补喷的</w:t>
      </w:r>
      <w:proofErr w:type="gramEnd"/>
      <w:r>
        <w:rPr>
          <w:rFonts w:hint="eastAsia"/>
        </w:rPr>
        <w:t>厚度每次应控制在</w:t>
      </w:r>
      <w:r>
        <w:rPr>
          <w:rFonts w:hint="eastAsia"/>
        </w:rPr>
        <w:t>0.5mm</w:t>
      </w:r>
      <w:r>
        <w:rPr>
          <w:rFonts w:hint="eastAsia"/>
        </w:rPr>
        <w:t>范围内。</w:t>
      </w:r>
      <w:r>
        <w:t>面层喷射及表面处理完成后进行</w:t>
      </w:r>
      <w:r>
        <w:rPr>
          <w:rFonts w:hint="eastAsia"/>
        </w:rPr>
        <w:t>自然晾干</w:t>
      </w:r>
      <w:r>
        <w:t>，</w:t>
      </w:r>
      <w:r>
        <w:rPr>
          <w:rFonts w:hint="eastAsia"/>
        </w:rPr>
        <w:t>在面层初凝前方可进行，</w:t>
      </w:r>
      <w:r>
        <w:t>一般为初凝时间的</w:t>
      </w:r>
      <w:r>
        <w:t>80%~90%</w:t>
      </w:r>
      <w:r>
        <w:rPr>
          <w:rFonts w:hint="eastAsia"/>
        </w:rPr>
        <w:t>。</w:t>
      </w:r>
      <w:r>
        <w:t>晾</w:t>
      </w:r>
      <w:proofErr w:type="gramStart"/>
      <w:r>
        <w:t>浆时间</w:t>
      </w:r>
      <w:proofErr w:type="gramEnd"/>
      <w:r>
        <w:t>的判断：现场可以用手触摸感觉料浆，有粘手感但</w:t>
      </w:r>
      <w:proofErr w:type="gramStart"/>
      <w:r>
        <w:t>不沾手指</w:t>
      </w:r>
      <w:proofErr w:type="gramEnd"/>
      <w:r>
        <w:t>时为宜。</w:t>
      </w:r>
    </w:p>
    <w:p w:rsidR="00E979B0" w:rsidRDefault="00C626B8">
      <w:pPr>
        <w:pStyle w:val="2"/>
        <w:spacing w:before="200" w:after="200" w:line="240" w:lineRule="auto"/>
        <w:jc w:val="center"/>
        <w:rPr>
          <w:rFonts w:ascii="Times New Roman" w:hAnsi="Times New Roman"/>
          <w:sz w:val="21"/>
          <w:szCs w:val="21"/>
        </w:rPr>
      </w:pPr>
      <w:bookmarkStart w:id="2945" w:name="_Toc496689252"/>
      <w:bookmarkStart w:id="2946" w:name="_Toc8308887"/>
      <w:bookmarkStart w:id="2947" w:name="_Toc514946978"/>
      <w:bookmarkStart w:id="2948" w:name="_Toc496524558"/>
      <w:bookmarkStart w:id="2949" w:name="_Toc10555288"/>
      <w:bookmarkStart w:id="2950" w:name="_Toc496682805"/>
      <w:bookmarkStart w:id="2951" w:name="_Toc496688601"/>
      <w:bookmarkStart w:id="2952" w:name="_Toc10553710"/>
      <w:bookmarkStart w:id="2953" w:name="_Toc10555790"/>
      <w:bookmarkStart w:id="2954" w:name="_Toc8309296"/>
      <w:bookmarkStart w:id="2955" w:name="_Toc8308750"/>
      <w:bookmarkStart w:id="2956" w:name="_Toc6413988"/>
      <w:r>
        <w:rPr>
          <w:rFonts w:ascii="Times New Roman" w:hAnsi="Times New Roman"/>
          <w:sz w:val="21"/>
          <w:szCs w:val="21"/>
        </w:rPr>
        <w:t>6.5 GRC</w:t>
      </w:r>
      <w:r>
        <w:rPr>
          <w:rFonts w:ascii="黑体" w:eastAsia="黑体" w:hAnsi="黑体" w:cs="黑体" w:hint="eastAsia"/>
          <w:b w:val="0"/>
          <w:bCs w:val="0"/>
          <w:sz w:val="21"/>
          <w:szCs w:val="21"/>
          <w:rPrChange w:id="2957" w:author="AIA-刘莹" w:date="2019-06-05T14:40:00Z">
            <w:rPr>
              <w:rFonts w:ascii="Times New Roman" w:hAnsi="Times New Roman" w:hint="eastAsia"/>
              <w:sz w:val="21"/>
              <w:szCs w:val="21"/>
            </w:rPr>
          </w:rPrChange>
        </w:rPr>
        <w:t>基层喷射</w:t>
      </w:r>
      <w:bookmarkEnd w:id="2945"/>
      <w:bookmarkEnd w:id="2946"/>
      <w:bookmarkEnd w:id="2947"/>
      <w:bookmarkEnd w:id="2948"/>
      <w:bookmarkEnd w:id="2949"/>
      <w:bookmarkEnd w:id="2950"/>
      <w:bookmarkEnd w:id="2951"/>
      <w:bookmarkEnd w:id="2952"/>
      <w:bookmarkEnd w:id="2953"/>
      <w:bookmarkEnd w:id="2954"/>
      <w:bookmarkEnd w:id="2955"/>
      <w:bookmarkEnd w:id="2956"/>
    </w:p>
    <w:p w:rsidR="00E979B0" w:rsidRDefault="00C626B8" w:rsidP="00E979B0">
      <w:pPr>
        <w:autoSpaceDE w:val="0"/>
        <w:autoSpaceDN w:val="0"/>
        <w:adjustRightInd w:val="0"/>
        <w:spacing w:line="400" w:lineRule="exact"/>
        <w:jc w:val="left"/>
        <w:pPrChange w:id="2958" w:author="AIA-刘莹" w:date="2019-06-05T12:27:00Z">
          <w:pPr>
            <w:autoSpaceDE w:val="0"/>
            <w:autoSpaceDN w:val="0"/>
            <w:adjustRightInd w:val="0"/>
            <w:jc w:val="left"/>
          </w:pPr>
        </w:pPrChange>
      </w:pPr>
      <w:r>
        <w:rPr>
          <w:b/>
        </w:rPr>
        <w:t xml:space="preserve">6.5.1 </w:t>
      </w:r>
      <w:r>
        <w:t xml:space="preserve"> </w:t>
      </w:r>
      <w:r>
        <w:t>如果浆料在搅拌桶内</w:t>
      </w:r>
      <w:proofErr w:type="gramStart"/>
      <w:r>
        <w:t>出现假凝现象</w:t>
      </w:r>
      <w:proofErr w:type="gramEnd"/>
      <w:r>
        <w:t>，则再搅拌</w:t>
      </w:r>
      <w:r>
        <w:t>30s</w:t>
      </w:r>
      <w:r>
        <w:t>，并在最短的时间内将全部原料搅拌均匀，正常情况下必须在</w:t>
      </w:r>
      <w:r>
        <w:t>45min</w:t>
      </w:r>
      <w:r>
        <w:t>内将浆料喷完。</w:t>
      </w:r>
    </w:p>
    <w:p w:rsidR="00E979B0" w:rsidRDefault="00C626B8" w:rsidP="00E979B0">
      <w:pPr>
        <w:spacing w:line="400" w:lineRule="exact"/>
        <w:pPrChange w:id="2959" w:author="AIA-刘莹" w:date="2019-06-05T12:27:00Z">
          <w:pPr/>
        </w:pPrChange>
      </w:pPr>
      <w:r>
        <w:rPr>
          <w:b/>
        </w:rPr>
        <w:t xml:space="preserve">6.5.2  </w:t>
      </w:r>
      <w:r>
        <w:t>GRC</w:t>
      </w:r>
      <w:r>
        <w:rPr>
          <w:rFonts w:hint="eastAsia"/>
        </w:rPr>
        <w:t>基层料喷射时，第一层基层</w:t>
      </w:r>
      <w:r>
        <w:rPr>
          <w:rFonts w:hint="eastAsia"/>
        </w:rPr>
        <w:t>GRC</w:t>
      </w:r>
      <w:r>
        <w:rPr>
          <w:rFonts w:hint="eastAsia"/>
        </w:rPr>
        <w:t>料喷射完成后必须进行晾浆，晾</w:t>
      </w:r>
      <w:proofErr w:type="gramStart"/>
      <w:r>
        <w:rPr>
          <w:rFonts w:hint="eastAsia"/>
        </w:rPr>
        <w:t>浆时间</w:t>
      </w:r>
      <w:proofErr w:type="gramEnd"/>
      <w:r>
        <w:rPr>
          <w:rFonts w:hint="eastAsia"/>
        </w:rPr>
        <w:t>一般为初凝时间的</w:t>
      </w:r>
      <w:r>
        <w:rPr>
          <w:rFonts w:hint="eastAsia"/>
        </w:rPr>
        <w:t>80%~90%</w:t>
      </w:r>
      <w:r>
        <w:rPr>
          <w:rFonts w:hint="eastAsia"/>
        </w:rPr>
        <w:t>，后续</w:t>
      </w:r>
      <w:r>
        <w:rPr>
          <w:rFonts w:hint="eastAsia"/>
        </w:rPr>
        <w:t>GRC</w:t>
      </w:r>
      <w:r>
        <w:rPr>
          <w:rFonts w:hint="eastAsia"/>
        </w:rPr>
        <w:t>基层料喷射则不需晾浆。</w:t>
      </w:r>
      <w:r>
        <w:t>每层</w:t>
      </w:r>
      <w:r>
        <w:t>GRC</w:t>
      </w:r>
      <w:r>
        <w:t>基层料喷射完毕后</w:t>
      </w:r>
      <w:r>
        <w:rPr>
          <w:rFonts w:hint="eastAsia"/>
        </w:rPr>
        <w:t>，应</w:t>
      </w:r>
      <w:r>
        <w:rPr>
          <w:rFonts w:hint="eastAsia"/>
        </w:rPr>
        <w:t>在产品的阴角或边缘部位采取措施</w:t>
      </w:r>
      <w:r>
        <w:t>避免形成空鼓。</w:t>
      </w:r>
    </w:p>
    <w:p w:rsidR="00E979B0" w:rsidRDefault="00C626B8" w:rsidP="00E979B0">
      <w:pPr>
        <w:spacing w:line="400" w:lineRule="exact"/>
        <w:pPrChange w:id="2960" w:author="AIA-刘莹" w:date="2019-06-05T12:27:00Z">
          <w:pPr/>
        </w:pPrChange>
      </w:pPr>
      <w:r>
        <w:t>晾</w:t>
      </w:r>
      <w:proofErr w:type="gramStart"/>
      <w:r>
        <w:t>浆时间</w:t>
      </w:r>
      <w:proofErr w:type="gramEnd"/>
      <w:r>
        <w:t>的判断：以用手触摸料浆表面不粘手能按出手印为宜。</w:t>
      </w:r>
    </w:p>
    <w:p w:rsidR="00E979B0" w:rsidRDefault="00C626B8" w:rsidP="00E979B0">
      <w:pPr>
        <w:spacing w:line="400" w:lineRule="exact"/>
        <w:pPrChange w:id="2961" w:author="AIA-刘莹" w:date="2019-06-05T12:27:00Z">
          <w:pPr/>
        </w:pPrChange>
      </w:pPr>
      <w:r>
        <w:rPr>
          <w:b/>
        </w:rPr>
        <w:t>6.5.3</w:t>
      </w:r>
      <w:r>
        <w:t xml:space="preserve">  </w:t>
      </w:r>
      <w:r>
        <w:t>注意控制</w:t>
      </w:r>
      <w:proofErr w:type="gramStart"/>
      <w:r>
        <w:t>辘</w:t>
      </w:r>
      <w:proofErr w:type="gramEnd"/>
      <w:r>
        <w:t>压的力度（尤其是对于立面部分，只能允许向上</w:t>
      </w:r>
      <w:proofErr w:type="gramStart"/>
      <w:r>
        <w:t>辘</w:t>
      </w:r>
      <w:proofErr w:type="gramEnd"/>
      <w:r>
        <w:t>压），不能力度过重，以免影响面层效果</w:t>
      </w:r>
      <w:r>
        <w:t>(</w:t>
      </w:r>
      <w:proofErr w:type="gramStart"/>
      <w:r>
        <w:t>穿底</w:t>
      </w:r>
      <w:proofErr w:type="gramEnd"/>
      <w:r>
        <w:t>)</w:t>
      </w:r>
      <w:r>
        <w:t>，也不能太小，而导致</w:t>
      </w:r>
      <w:r>
        <w:t>GRC</w:t>
      </w:r>
      <w:r>
        <w:t>基层料与面料密实度不好。待第一层</w:t>
      </w:r>
      <w:r>
        <w:t>GRC</w:t>
      </w:r>
      <w:r>
        <w:t>基层</w:t>
      </w:r>
      <w:proofErr w:type="gramStart"/>
      <w:r>
        <w:t>料有了</w:t>
      </w:r>
      <w:proofErr w:type="gramEnd"/>
      <w:r>
        <w:t>初步固化之后在进行下一层</w:t>
      </w:r>
      <w:r>
        <w:t>GRC</w:t>
      </w:r>
      <w:r>
        <w:t>基层料喷射。</w:t>
      </w:r>
      <w:r>
        <w:t xml:space="preserve">  </w:t>
      </w:r>
      <w:r>
        <w:rPr>
          <w:rFonts w:hint="eastAsia"/>
        </w:rPr>
        <w:t>应在产品的阴角处或边缘部位，应使用工具从下往上进行滚压，</w:t>
      </w:r>
      <w:r>
        <w:t>，需使用小滚压</w:t>
      </w:r>
      <w:proofErr w:type="gramStart"/>
      <w:r>
        <w:t>辘</w:t>
      </w:r>
      <w:proofErr w:type="gramEnd"/>
      <w:r>
        <w:t>进行</w:t>
      </w:r>
      <w:proofErr w:type="gramStart"/>
      <w:r>
        <w:t>辘</w:t>
      </w:r>
      <w:proofErr w:type="gramEnd"/>
      <w:r>
        <w:t>压。</w:t>
      </w:r>
    </w:p>
    <w:p w:rsidR="00E979B0" w:rsidRDefault="00E979B0">
      <w:pPr>
        <w:autoSpaceDE w:val="0"/>
        <w:autoSpaceDN w:val="0"/>
        <w:adjustRightInd w:val="0"/>
        <w:jc w:val="left"/>
      </w:pPr>
    </w:p>
    <w:p w:rsidR="00E979B0" w:rsidRDefault="00C626B8">
      <w:pPr>
        <w:pStyle w:val="2"/>
        <w:spacing w:before="200" w:after="200" w:line="240" w:lineRule="auto"/>
        <w:jc w:val="center"/>
        <w:rPr>
          <w:rFonts w:ascii="Times New Roman" w:hAnsi="Times New Roman"/>
          <w:sz w:val="21"/>
          <w:szCs w:val="21"/>
        </w:rPr>
      </w:pPr>
      <w:bookmarkStart w:id="2962" w:name="_Toc496689253"/>
      <w:bookmarkStart w:id="2963" w:name="_Toc514946979"/>
      <w:bookmarkStart w:id="2964" w:name="_Toc8308751"/>
      <w:bookmarkStart w:id="2965" w:name="_Toc10555289"/>
      <w:bookmarkStart w:id="2966" w:name="_Toc10555791"/>
      <w:bookmarkStart w:id="2967" w:name="_Toc6413989"/>
      <w:bookmarkStart w:id="2968" w:name="_Toc8309297"/>
      <w:bookmarkStart w:id="2969" w:name="_Toc10553711"/>
      <w:bookmarkStart w:id="2970" w:name="_Toc8308888"/>
      <w:r>
        <w:rPr>
          <w:rFonts w:ascii="Times New Roman" w:hAnsi="Times New Roman"/>
          <w:sz w:val="21"/>
          <w:szCs w:val="21"/>
        </w:rPr>
        <w:t xml:space="preserve">6.6  </w:t>
      </w:r>
      <w:r>
        <w:rPr>
          <w:rFonts w:ascii="黑体" w:eastAsia="黑体" w:hAnsi="黑体" w:cs="黑体" w:hint="eastAsia"/>
          <w:b w:val="0"/>
          <w:bCs w:val="0"/>
          <w:sz w:val="21"/>
          <w:szCs w:val="21"/>
          <w:rPrChange w:id="2971" w:author="AIA-刘莹" w:date="2019-06-05T14:40:00Z">
            <w:rPr>
              <w:rFonts w:ascii="Times New Roman" w:hAnsi="Times New Roman" w:hint="eastAsia"/>
              <w:sz w:val="21"/>
              <w:szCs w:val="21"/>
            </w:rPr>
          </w:rPrChange>
        </w:rPr>
        <w:t>钢筋</w:t>
      </w:r>
      <w:bookmarkEnd w:id="2935"/>
      <w:bookmarkEnd w:id="2936"/>
      <w:bookmarkEnd w:id="2937"/>
      <w:bookmarkEnd w:id="2962"/>
      <w:bookmarkEnd w:id="2963"/>
      <w:r>
        <w:rPr>
          <w:rFonts w:ascii="黑体" w:eastAsia="黑体" w:hAnsi="黑体" w:cs="黑体" w:hint="eastAsia"/>
          <w:b w:val="0"/>
          <w:bCs w:val="0"/>
          <w:sz w:val="21"/>
          <w:szCs w:val="21"/>
          <w:rPrChange w:id="2972" w:author="AIA-刘莹" w:date="2019-06-05T14:40:00Z">
            <w:rPr>
              <w:rFonts w:ascii="Times New Roman" w:hAnsi="Times New Roman" w:hint="eastAsia"/>
              <w:sz w:val="21"/>
              <w:szCs w:val="21"/>
            </w:rPr>
          </w:rPrChange>
        </w:rPr>
        <w:t>制作与安装</w:t>
      </w:r>
      <w:bookmarkEnd w:id="2964"/>
      <w:bookmarkEnd w:id="2965"/>
      <w:bookmarkEnd w:id="2966"/>
      <w:bookmarkEnd w:id="2967"/>
      <w:bookmarkEnd w:id="2968"/>
      <w:bookmarkEnd w:id="2969"/>
      <w:bookmarkEnd w:id="2970"/>
    </w:p>
    <w:p w:rsidR="00E979B0" w:rsidRDefault="00C626B8">
      <w:pPr>
        <w:autoSpaceDE w:val="0"/>
        <w:autoSpaceDN w:val="0"/>
        <w:adjustRightInd w:val="0"/>
        <w:jc w:val="left"/>
      </w:pPr>
      <w:r>
        <w:rPr>
          <w:b/>
        </w:rPr>
        <w:t xml:space="preserve">6.6.2 </w:t>
      </w:r>
      <w:r>
        <w:t xml:space="preserve"> </w:t>
      </w:r>
      <w:r>
        <w:rPr>
          <w:rFonts w:hint="eastAsia"/>
        </w:rPr>
        <w:t>为保护</w:t>
      </w:r>
      <w:r>
        <w:t>GRC</w:t>
      </w:r>
      <w:proofErr w:type="gramStart"/>
      <w:r>
        <w:t>材料层做此</w:t>
      </w:r>
      <w:proofErr w:type="gramEnd"/>
      <w:r>
        <w:t>规定。</w:t>
      </w:r>
    </w:p>
    <w:p w:rsidR="00E979B0" w:rsidRDefault="00C626B8">
      <w:pPr>
        <w:pStyle w:val="2"/>
        <w:spacing w:before="200" w:after="200" w:line="240" w:lineRule="auto"/>
        <w:jc w:val="center"/>
        <w:rPr>
          <w:rFonts w:ascii="Times New Roman" w:hAnsi="Times New Roman"/>
          <w:sz w:val="21"/>
          <w:szCs w:val="21"/>
        </w:rPr>
      </w:pPr>
      <w:bookmarkStart w:id="2973" w:name="_Toc496688602"/>
      <w:bookmarkStart w:id="2974" w:name="_Toc496682806"/>
      <w:bookmarkStart w:id="2975" w:name="_Toc514946980"/>
      <w:bookmarkStart w:id="2976" w:name="_Toc496524559"/>
      <w:bookmarkStart w:id="2977" w:name="_Toc496689254"/>
      <w:bookmarkStart w:id="2978" w:name="_Toc8309299"/>
      <w:bookmarkStart w:id="2979" w:name="_Toc8308753"/>
      <w:bookmarkStart w:id="2980" w:name="_Toc10555290"/>
      <w:bookmarkStart w:id="2981" w:name="_Toc6413991"/>
      <w:bookmarkStart w:id="2982" w:name="_Toc10553712"/>
      <w:bookmarkStart w:id="2983" w:name="_Toc10555792"/>
      <w:bookmarkStart w:id="2984" w:name="_Toc8308890"/>
      <w:bookmarkEnd w:id="2938"/>
      <w:bookmarkEnd w:id="2939"/>
      <w:bookmarkEnd w:id="2940"/>
      <w:r>
        <w:rPr>
          <w:rFonts w:ascii="Times New Roman" w:hAnsi="Times New Roman"/>
          <w:sz w:val="21"/>
          <w:szCs w:val="21"/>
        </w:rPr>
        <w:lastRenderedPageBreak/>
        <w:t xml:space="preserve">6.8  </w:t>
      </w:r>
      <w:r>
        <w:rPr>
          <w:rFonts w:ascii="黑体" w:eastAsia="黑体" w:hAnsi="黑体" w:cs="黑体" w:hint="eastAsia"/>
          <w:b w:val="0"/>
          <w:bCs w:val="0"/>
          <w:sz w:val="21"/>
          <w:szCs w:val="21"/>
          <w:rPrChange w:id="2985" w:author="AIA-刘莹" w:date="2019-06-05T14:40:00Z">
            <w:rPr>
              <w:rFonts w:ascii="Times New Roman" w:hAnsi="Times New Roman" w:hint="eastAsia"/>
              <w:sz w:val="21"/>
              <w:szCs w:val="21"/>
            </w:rPr>
          </w:rPrChange>
        </w:rPr>
        <w:t>脱模与</w:t>
      </w:r>
      <w:bookmarkEnd w:id="2973"/>
      <w:bookmarkEnd w:id="2974"/>
      <w:bookmarkEnd w:id="2975"/>
      <w:bookmarkEnd w:id="2976"/>
      <w:bookmarkEnd w:id="2977"/>
      <w:r>
        <w:rPr>
          <w:rFonts w:ascii="黑体" w:eastAsia="黑体" w:hAnsi="黑体" w:cs="黑体" w:hint="eastAsia"/>
          <w:b w:val="0"/>
          <w:bCs w:val="0"/>
          <w:sz w:val="21"/>
          <w:szCs w:val="21"/>
          <w:rPrChange w:id="2986" w:author="AIA-刘莹" w:date="2019-06-05T14:40:00Z">
            <w:rPr>
              <w:rFonts w:ascii="Times New Roman" w:hAnsi="Times New Roman" w:hint="eastAsia"/>
              <w:sz w:val="21"/>
              <w:szCs w:val="21"/>
            </w:rPr>
          </w:rPrChange>
        </w:rPr>
        <w:t>表面处理</w:t>
      </w:r>
      <w:bookmarkEnd w:id="2978"/>
      <w:bookmarkEnd w:id="2979"/>
      <w:bookmarkEnd w:id="2980"/>
      <w:bookmarkEnd w:id="2981"/>
      <w:bookmarkEnd w:id="2982"/>
      <w:bookmarkEnd w:id="2983"/>
      <w:bookmarkEnd w:id="2984"/>
    </w:p>
    <w:p w:rsidR="00E979B0" w:rsidRDefault="00C626B8" w:rsidP="00E979B0">
      <w:pPr>
        <w:autoSpaceDE w:val="0"/>
        <w:autoSpaceDN w:val="0"/>
        <w:adjustRightInd w:val="0"/>
        <w:spacing w:line="400" w:lineRule="exact"/>
        <w:jc w:val="left"/>
        <w:pPrChange w:id="2987" w:author="AIA-刘莹" w:date="2019-06-05T12:27:00Z">
          <w:pPr>
            <w:autoSpaceDE w:val="0"/>
            <w:autoSpaceDN w:val="0"/>
            <w:adjustRightInd w:val="0"/>
            <w:jc w:val="left"/>
          </w:pPr>
        </w:pPrChange>
      </w:pPr>
      <w:r>
        <w:rPr>
          <w:b/>
        </w:rPr>
        <w:t>6.8.1</w:t>
      </w:r>
      <w:r>
        <w:t xml:space="preserve">  </w:t>
      </w:r>
      <w:r>
        <w:t>主要根据产品形状和模具的具体情况采取相应脱模方法，如遇造型复杂比较难脱模产品的时候，必须先将所</w:t>
      </w:r>
      <w:r>
        <w:t>有模具活动块拆完后，再将产品</w:t>
      </w:r>
      <w:proofErr w:type="gramStart"/>
      <w:r>
        <w:t>先适当从死位</w:t>
      </w:r>
      <w:proofErr w:type="gramEnd"/>
      <w:r>
        <w:t>吊起，然后用橡皮</w:t>
      </w:r>
      <w:proofErr w:type="gramStart"/>
      <w:r>
        <w:t>锤</w:t>
      </w:r>
      <w:proofErr w:type="gramEnd"/>
      <w:r>
        <w:t>进行敲打模具边缘，然后再进行另一边产品脱模，之后同时将产品两边吊起，使得产品能够平衡脱离模具，绝不允许强行脱模，造成产品或模具的损坏。</w:t>
      </w:r>
    </w:p>
    <w:p w:rsidR="00E979B0" w:rsidRDefault="00C626B8" w:rsidP="00E979B0">
      <w:pPr>
        <w:autoSpaceDE w:val="0"/>
        <w:autoSpaceDN w:val="0"/>
        <w:adjustRightInd w:val="0"/>
        <w:spacing w:line="400" w:lineRule="exact"/>
        <w:jc w:val="left"/>
        <w:rPr>
          <w:color w:val="000000"/>
        </w:rPr>
        <w:pPrChange w:id="2988" w:author="AIA-刘莹" w:date="2019-06-05T12:27:00Z">
          <w:pPr>
            <w:autoSpaceDE w:val="0"/>
            <w:autoSpaceDN w:val="0"/>
            <w:adjustRightInd w:val="0"/>
            <w:jc w:val="left"/>
          </w:pPr>
        </w:pPrChange>
      </w:pPr>
      <w:r>
        <w:rPr>
          <w:b/>
        </w:rPr>
        <w:t xml:space="preserve">6.8.4 </w:t>
      </w:r>
      <w:r>
        <w:t xml:space="preserve"> </w:t>
      </w:r>
      <w:r>
        <w:rPr>
          <w:color w:val="000000"/>
        </w:rPr>
        <w:t>若</w:t>
      </w:r>
      <w:r>
        <w:rPr>
          <w:rFonts w:hint="eastAsia"/>
          <w:color w:val="000000"/>
        </w:rPr>
        <w:t>钢筋</w:t>
      </w:r>
      <w:r>
        <w:rPr>
          <w:color w:val="000000"/>
        </w:rPr>
        <w:t>混凝土部分出现不影响结构性能（钢筋、预埋件或者连接件锚固）的非结构性裂缝时</w:t>
      </w:r>
      <w:r>
        <w:rPr>
          <w:rFonts w:hint="eastAsia"/>
          <w:color w:val="000000"/>
        </w:rPr>
        <w:t>，</w:t>
      </w:r>
      <w:r>
        <w:rPr>
          <w:color w:val="000000"/>
        </w:rPr>
        <w:t>可用修补浆料对表面进行修补，详见表</w:t>
      </w:r>
      <w:r>
        <w:rPr>
          <w:color w:val="000000"/>
        </w:rPr>
        <w:t>6.9.4</w:t>
      </w:r>
      <w:r>
        <w:rPr>
          <w:rFonts w:hint="eastAsia"/>
          <w:color w:val="000000"/>
        </w:rPr>
        <w:t>；</w:t>
      </w:r>
      <w:r>
        <w:rPr>
          <w:color w:val="000000"/>
        </w:rPr>
        <w:t>若</w:t>
      </w:r>
      <w:r>
        <w:rPr>
          <w:color w:val="000000"/>
        </w:rPr>
        <w:t>GRC</w:t>
      </w:r>
      <w:r>
        <w:rPr>
          <w:rFonts w:hint="eastAsia"/>
          <w:color w:val="000000"/>
        </w:rPr>
        <w:t>面层</w:t>
      </w:r>
      <w:r>
        <w:rPr>
          <w:color w:val="000000"/>
        </w:rPr>
        <w:t>出现裂缝时，</w:t>
      </w:r>
      <w:r>
        <w:rPr>
          <w:rFonts w:hint="eastAsia"/>
          <w:color w:val="000000"/>
        </w:rPr>
        <w:t>粗裂缝</w:t>
      </w:r>
      <w:r>
        <w:rPr>
          <w:color w:val="000000"/>
        </w:rPr>
        <w:t>和</w:t>
      </w:r>
      <w:r>
        <w:rPr>
          <w:rFonts w:hint="eastAsia"/>
          <w:color w:val="000000"/>
        </w:rPr>
        <w:t>微</w:t>
      </w:r>
      <w:r>
        <w:rPr>
          <w:color w:val="000000"/>
        </w:rPr>
        <w:t>裂缝</w:t>
      </w:r>
      <w:r>
        <w:rPr>
          <w:rFonts w:hint="eastAsia"/>
          <w:color w:val="000000"/>
        </w:rPr>
        <w:t>应分别采用</w:t>
      </w:r>
      <w:r>
        <w:rPr>
          <w:color w:val="000000"/>
        </w:rPr>
        <w:t>相应的</w:t>
      </w:r>
      <w:r>
        <w:rPr>
          <w:rFonts w:hint="eastAsia"/>
          <w:color w:val="000000"/>
        </w:rPr>
        <w:t>修补措施</w:t>
      </w:r>
      <w:r>
        <w:rPr>
          <w:color w:val="000000"/>
        </w:rPr>
        <w:t>对裂缝进行修复。</w:t>
      </w:r>
    </w:p>
    <w:p w:rsidR="00E979B0" w:rsidRDefault="00C626B8">
      <w:pPr>
        <w:spacing w:beforeLines="50" w:before="156"/>
        <w:jc w:val="center"/>
        <w:rPr>
          <w:sz w:val="18"/>
          <w:szCs w:val="18"/>
        </w:rPr>
      </w:pPr>
      <w:r>
        <w:rPr>
          <w:rFonts w:ascii="黑体" w:eastAsia="黑体" w:hAnsi="黑体" w:cs="黑体" w:hint="eastAsia"/>
          <w:sz w:val="18"/>
          <w:szCs w:val="18"/>
          <w:rPrChange w:id="2989" w:author="AIA-刘莹" w:date="2019-06-05T14:40:00Z">
            <w:rPr>
              <w:rFonts w:hint="eastAsia"/>
              <w:sz w:val="18"/>
              <w:szCs w:val="18"/>
            </w:rPr>
          </w:rPrChange>
        </w:rPr>
        <w:t>表</w:t>
      </w:r>
      <w:r>
        <w:rPr>
          <w:rFonts w:ascii="黑体" w:eastAsia="黑体" w:hAnsi="黑体" w:cs="黑体" w:hint="eastAsia"/>
          <w:sz w:val="18"/>
          <w:szCs w:val="18"/>
          <w:rPrChange w:id="2990" w:author="AIA-刘莹" w:date="2019-06-05T14:40:00Z">
            <w:rPr>
              <w:rFonts w:hint="eastAsia"/>
              <w:sz w:val="18"/>
              <w:szCs w:val="18"/>
            </w:rPr>
          </w:rPrChange>
        </w:rPr>
        <w:t>6.9.4</w:t>
      </w:r>
      <w:r>
        <w:rPr>
          <w:rFonts w:ascii="黑体" w:eastAsia="黑体" w:hAnsi="黑体" w:cs="黑体" w:hint="eastAsia"/>
          <w:sz w:val="18"/>
          <w:szCs w:val="18"/>
          <w:rPrChange w:id="2991" w:author="AIA-刘莹" w:date="2019-06-05T14:40:00Z">
            <w:rPr>
              <w:rFonts w:hint="eastAsia"/>
              <w:sz w:val="18"/>
              <w:szCs w:val="18"/>
            </w:rPr>
          </w:rPrChange>
        </w:rPr>
        <w:t>预制部件表面破损和裂缝处理方案</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61"/>
        <w:gridCol w:w="1134"/>
        <w:gridCol w:w="1512"/>
      </w:tblGrid>
      <w:tr w:rsidR="00E979B0">
        <w:trPr>
          <w:trHeight w:val="331"/>
          <w:jc w:val="center"/>
        </w:trPr>
        <w:tc>
          <w:tcPr>
            <w:tcW w:w="720" w:type="dxa"/>
            <w:vAlign w:val="center"/>
          </w:tcPr>
          <w:p w:rsidR="00E979B0" w:rsidRDefault="00C626B8">
            <w:pPr>
              <w:jc w:val="center"/>
              <w:rPr>
                <w:kern w:val="0"/>
                <w:sz w:val="18"/>
                <w:szCs w:val="18"/>
              </w:rPr>
            </w:pPr>
            <w:r>
              <w:rPr>
                <w:kern w:val="0"/>
                <w:sz w:val="18"/>
                <w:szCs w:val="18"/>
              </w:rPr>
              <w:t>项目</w:t>
            </w:r>
          </w:p>
        </w:tc>
        <w:tc>
          <w:tcPr>
            <w:tcW w:w="4961" w:type="dxa"/>
            <w:vAlign w:val="center"/>
          </w:tcPr>
          <w:p w:rsidR="00E979B0" w:rsidRDefault="00C626B8">
            <w:pPr>
              <w:jc w:val="center"/>
              <w:rPr>
                <w:kern w:val="0"/>
                <w:sz w:val="18"/>
                <w:szCs w:val="18"/>
              </w:rPr>
            </w:pPr>
            <w:r>
              <w:rPr>
                <w:kern w:val="0"/>
                <w:sz w:val="18"/>
                <w:szCs w:val="18"/>
              </w:rPr>
              <w:t>类别</w:t>
            </w:r>
          </w:p>
        </w:tc>
        <w:tc>
          <w:tcPr>
            <w:tcW w:w="1134" w:type="dxa"/>
            <w:vAlign w:val="center"/>
          </w:tcPr>
          <w:p w:rsidR="00E979B0" w:rsidRDefault="00C626B8">
            <w:pPr>
              <w:jc w:val="center"/>
              <w:rPr>
                <w:kern w:val="0"/>
                <w:sz w:val="18"/>
                <w:szCs w:val="18"/>
              </w:rPr>
            </w:pPr>
            <w:r>
              <w:rPr>
                <w:kern w:val="0"/>
                <w:sz w:val="18"/>
                <w:szCs w:val="18"/>
              </w:rPr>
              <w:t>处理方案</w:t>
            </w:r>
          </w:p>
        </w:tc>
        <w:tc>
          <w:tcPr>
            <w:tcW w:w="1512" w:type="dxa"/>
            <w:vAlign w:val="center"/>
          </w:tcPr>
          <w:p w:rsidR="00E979B0" w:rsidRDefault="00C626B8">
            <w:pPr>
              <w:jc w:val="center"/>
              <w:rPr>
                <w:kern w:val="0"/>
                <w:sz w:val="18"/>
                <w:szCs w:val="18"/>
              </w:rPr>
            </w:pPr>
            <w:r>
              <w:rPr>
                <w:kern w:val="0"/>
                <w:sz w:val="18"/>
                <w:szCs w:val="18"/>
              </w:rPr>
              <w:t>检查依据和方法</w:t>
            </w:r>
          </w:p>
        </w:tc>
      </w:tr>
      <w:tr w:rsidR="00E979B0">
        <w:trPr>
          <w:trHeight w:val="331"/>
          <w:jc w:val="center"/>
        </w:trPr>
        <w:tc>
          <w:tcPr>
            <w:tcW w:w="720" w:type="dxa"/>
            <w:vMerge w:val="restart"/>
            <w:vAlign w:val="center"/>
          </w:tcPr>
          <w:p w:rsidR="00E979B0" w:rsidRDefault="00C626B8">
            <w:pPr>
              <w:ind w:firstLineChars="50" w:firstLine="90"/>
              <w:jc w:val="center"/>
              <w:rPr>
                <w:kern w:val="0"/>
                <w:sz w:val="18"/>
                <w:szCs w:val="18"/>
              </w:rPr>
            </w:pPr>
            <w:r>
              <w:rPr>
                <w:kern w:val="0"/>
                <w:sz w:val="18"/>
                <w:szCs w:val="18"/>
              </w:rPr>
              <w:t>破损</w:t>
            </w:r>
          </w:p>
        </w:tc>
        <w:tc>
          <w:tcPr>
            <w:tcW w:w="4961" w:type="dxa"/>
            <w:vAlign w:val="center"/>
          </w:tcPr>
          <w:p w:rsidR="00E979B0" w:rsidRDefault="00C626B8">
            <w:pPr>
              <w:rPr>
                <w:kern w:val="0"/>
                <w:sz w:val="18"/>
                <w:szCs w:val="18"/>
              </w:rPr>
            </w:pPr>
            <w:r>
              <w:rPr>
                <w:kern w:val="0"/>
                <w:sz w:val="18"/>
                <w:szCs w:val="18"/>
              </w:rPr>
              <w:t>1.</w:t>
            </w:r>
            <w:r>
              <w:rPr>
                <w:kern w:val="0"/>
                <w:sz w:val="18"/>
                <w:szCs w:val="18"/>
              </w:rPr>
              <w:t>影响结构性能且不能恢复的破损</w:t>
            </w:r>
          </w:p>
        </w:tc>
        <w:tc>
          <w:tcPr>
            <w:tcW w:w="1134" w:type="dxa"/>
            <w:vAlign w:val="center"/>
          </w:tcPr>
          <w:p w:rsidR="00E979B0" w:rsidRDefault="00C626B8">
            <w:pPr>
              <w:jc w:val="center"/>
              <w:rPr>
                <w:kern w:val="0"/>
                <w:sz w:val="18"/>
                <w:szCs w:val="18"/>
              </w:rPr>
            </w:pPr>
            <w:r>
              <w:rPr>
                <w:kern w:val="0"/>
                <w:sz w:val="18"/>
                <w:szCs w:val="18"/>
              </w:rPr>
              <w:t>废弃</w:t>
            </w:r>
          </w:p>
        </w:tc>
        <w:tc>
          <w:tcPr>
            <w:tcW w:w="1512" w:type="dxa"/>
            <w:vAlign w:val="center"/>
          </w:tcPr>
          <w:p w:rsidR="00E979B0" w:rsidRDefault="00C626B8">
            <w:pPr>
              <w:jc w:val="center"/>
              <w:rPr>
                <w:kern w:val="0"/>
                <w:sz w:val="18"/>
                <w:szCs w:val="18"/>
              </w:rPr>
            </w:pPr>
            <w:r>
              <w:rPr>
                <w:kern w:val="0"/>
                <w:sz w:val="18"/>
                <w:szCs w:val="18"/>
              </w:rPr>
              <w:t>目测</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2.</w:t>
            </w:r>
            <w:r>
              <w:rPr>
                <w:kern w:val="0"/>
                <w:sz w:val="18"/>
                <w:szCs w:val="18"/>
              </w:rPr>
              <w:t>影响结构或安全性能的钢筋、连接件、预埋件锚固的破损</w:t>
            </w:r>
          </w:p>
        </w:tc>
        <w:tc>
          <w:tcPr>
            <w:tcW w:w="1134" w:type="dxa"/>
            <w:vAlign w:val="center"/>
          </w:tcPr>
          <w:p w:rsidR="00E979B0" w:rsidRDefault="00C626B8">
            <w:pPr>
              <w:jc w:val="center"/>
              <w:rPr>
                <w:kern w:val="0"/>
                <w:sz w:val="18"/>
                <w:szCs w:val="18"/>
              </w:rPr>
            </w:pPr>
            <w:r>
              <w:rPr>
                <w:kern w:val="0"/>
                <w:sz w:val="18"/>
                <w:szCs w:val="18"/>
              </w:rPr>
              <w:t>废弃</w:t>
            </w:r>
          </w:p>
        </w:tc>
        <w:tc>
          <w:tcPr>
            <w:tcW w:w="1512" w:type="dxa"/>
            <w:vAlign w:val="center"/>
          </w:tcPr>
          <w:p w:rsidR="00E979B0" w:rsidRDefault="00C626B8">
            <w:pPr>
              <w:jc w:val="center"/>
              <w:rPr>
                <w:kern w:val="0"/>
                <w:sz w:val="18"/>
                <w:szCs w:val="18"/>
              </w:rPr>
            </w:pPr>
            <w:r>
              <w:rPr>
                <w:kern w:val="0"/>
                <w:sz w:val="18"/>
                <w:szCs w:val="18"/>
              </w:rPr>
              <w:t>目测</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3.</w:t>
            </w:r>
            <w:r>
              <w:rPr>
                <w:kern w:val="0"/>
                <w:sz w:val="18"/>
                <w:szCs w:val="18"/>
              </w:rPr>
              <w:t>上述</w:t>
            </w:r>
            <w:r>
              <w:rPr>
                <w:kern w:val="0"/>
                <w:sz w:val="18"/>
                <w:szCs w:val="18"/>
              </w:rPr>
              <w:t>1.2.</w:t>
            </w:r>
            <w:r>
              <w:rPr>
                <w:kern w:val="0"/>
                <w:sz w:val="18"/>
                <w:szCs w:val="18"/>
              </w:rPr>
              <w:t>以外的，破损长度超过</w:t>
            </w:r>
            <w:r>
              <w:rPr>
                <w:kern w:val="0"/>
                <w:sz w:val="18"/>
                <w:szCs w:val="18"/>
              </w:rPr>
              <w:t>20mm</w:t>
            </w:r>
          </w:p>
        </w:tc>
        <w:tc>
          <w:tcPr>
            <w:tcW w:w="1134" w:type="dxa"/>
            <w:vAlign w:val="center"/>
          </w:tcPr>
          <w:p w:rsidR="00E979B0" w:rsidRDefault="00C626B8">
            <w:pPr>
              <w:jc w:val="center"/>
              <w:rPr>
                <w:kern w:val="0"/>
                <w:sz w:val="18"/>
                <w:szCs w:val="18"/>
              </w:rPr>
            </w:pPr>
            <w:r>
              <w:rPr>
                <w:kern w:val="0"/>
                <w:sz w:val="18"/>
                <w:szCs w:val="18"/>
              </w:rPr>
              <w:t>修补</w:t>
            </w:r>
            <w:r>
              <w:rPr>
                <w:kern w:val="0"/>
                <w:sz w:val="18"/>
                <w:szCs w:val="18"/>
              </w:rPr>
              <w:t>1</w:t>
            </w:r>
          </w:p>
        </w:tc>
        <w:tc>
          <w:tcPr>
            <w:tcW w:w="1512" w:type="dxa"/>
            <w:vAlign w:val="center"/>
          </w:tcPr>
          <w:p w:rsidR="00E979B0" w:rsidRDefault="00C626B8">
            <w:pPr>
              <w:jc w:val="center"/>
              <w:rPr>
                <w:kern w:val="0"/>
                <w:sz w:val="18"/>
                <w:szCs w:val="18"/>
              </w:rPr>
            </w:pPr>
            <w:r>
              <w:rPr>
                <w:kern w:val="0"/>
                <w:sz w:val="18"/>
                <w:szCs w:val="18"/>
              </w:rPr>
              <w:t>目测、卡尺测量</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4.</w:t>
            </w:r>
            <w:r>
              <w:rPr>
                <w:kern w:val="0"/>
                <w:sz w:val="18"/>
                <w:szCs w:val="18"/>
              </w:rPr>
              <w:t>上述</w:t>
            </w:r>
            <w:r>
              <w:rPr>
                <w:kern w:val="0"/>
                <w:sz w:val="18"/>
                <w:szCs w:val="18"/>
              </w:rPr>
              <w:t>1.2.</w:t>
            </w:r>
            <w:r>
              <w:rPr>
                <w:kern w:val="0"/>
                <w:sz w:val="18"/>
                <w:szCs w:val="18"/>
              </w:rPr>
              <w:t>以外的，破损长度</w:t>
            </w:r>
            <w:r>
              <w:rPr>
                <w:kern w:val="0"/>
                <w:sz w:val="18"/>
                <w:szCs w:val="18"/>
              </w:rPr>
              <w:t>20mm</w:t>
            </w:r>
            <w:r>
              <w:rPr>
                <w:kern w:val="0"/>
                <w:sz w:val="18"/>
                <w:szCs w:val="18"/>
              </w:rPr>
              <w:t>以下</w:t>
            </w:r>
          </w:p>
        </w:tc>
        <w:tc>
          <w:tcPr>
            <w:tcW w:w="1134" w:type="dxa"/>
            <w:vAlign w:val="center"/>
          </w:tcPr>
          <w:p w:rsidR="00E979B0" w:rsidRDefault="00C626B8">
            <w:pPr>
              <w:jc w:val="center"/>
              <w:rPr>
                <w:kern w:val="0"/>
                <w:sz w:val="18"/>
                <w:szCs w:val="18"/>
              </w:rPr>
            </w:pPr>
            <w:r>
              <w:rPr>
                <w:kern w:val="0"/>
                <w:sz w:val="18"/>
                <w:szCs w:val="18"/>
              </w:rPr>
              <w:t>现场修补</w:t>
            </w:r>
          </w:p>
        </w:tc>
        <w:tc>
          <w:tcPr>
            <w:tcW w:w="1512" w:type="dxa"/>
            <w:vAlign w:val="center"/>
          </w:tcPr>
          <w:p w:rsidR="00E979B0" w:rsidRDefault="00C626B8">
            <w:pPr>
              <w:jc w:val="center"/>
              <w:rPr>
                <w:kern w:val="0"/>
                <w:sz w:val="18"/>
                <w:szCs w:val="18"/>
              </w:rPr>
            </w:pPr>
            <w:r>
              <w:rPr>
                <w:kern w:val="0"/>
                <w:sz w:val="18"/>
                <w:szCs w:val="18"/>
              </w:rPr>
              <w:t>目测、卡尺测量</w:t>
            </w:r>
          </w:p>
        </w:tc>
      </w:tr>
      <w:tr w:rsidR="00E979B0">
        <w:trPr>
          <w:trHeight w:val="90"/>
          <w:jc w:val="center"/>
        </w:trPr>
        <w:tc>
          <w:tcPr>
            <w:tcW w:w="720" w:type="dxa"/>
            <w:vMerge w:val="restart"/>
            <w:vAlign w:val="center"/>
          </w:tcPr>
          <w:p w:rsidR="00E979B0" w:rsidRDefault="00C626B8">
            <w:pPr>
              <w:ind w:firstLineChars="50" w:firstLine="90"/>
              <w:jc w:val="center"/>
              <w:rPr>
                <w:kern w:val="0"/>
                <w:sz w:val="18"/>
                <w:szCs w:val="18"/>
              </w:rPr>
            </w:pPr>
            <w:r>
              <w:rPr>
                <w:kern w:val="0"/>
                <w:sz w:val="18"/>
                <w:szCs w:val="18"/>
              </w:rPr>
              <w:t>裂缝</w:t>
            </w:r>
          </w:p>
        </w:tc>
        <w:tc>
          <w:tcPr>
            <w:tcW w:w="4961" w:type="dxa"/>
            <w:vAlign w:val="center"/>
          </w:tcPr>
          <w:p w:rsidR="00E979B0" w:rsidRDefault="00C626B8">
            <w:pPr>
              <w:rPr>
                <w:kern w:val="0"/>
                <w:sz w:val="18"/>
                <w:szCs w:val="18"/>
              </w:rPr>
            </w:pPr>
            <w:r>
              <w:rPr>
                <w:kern w:val="0"/>
                <w:sz w:val="18"/>
                <w:szCs w:val="18"/>
              </w:rPr>
              <w:t>1.</w:t>
            </w:r>
            <w:r>
              <w:rPr>
                <w:kern w:val="0"/>
                <w:sz w:val="18"/>
                <w:szCs w:val="18"/>
              </w:rPr>
              <w:t>影响结构性能且不可恢复的裂缝</w:t>
            </w:r>
          </w:p>
        </w:tc>
        <w:tc>
          <w:tcPr>
            <w:tcW w:w="1134" w:type="dxa"/>
            <w:vAlign w:val="center"/>
          </w:tcPr>
          <w:p w:rsidR="00E979B0" w:rsidRDefault="00C626B8">
            <w:pPr>
              <w:jc w:val="center"/>
              <w:rPr>
                <w:kern w:val="0"/>
                <w:sz w:val="18"/>
                <w:szCs w:val="18"/>
              </w:rPr>
            </w:pPr>
            <w:r>
              <w:rPr>
                <w:kern w:val="0"/>
                <w:sz w:val="18"/>
                <w:szCs w:val="18"/>
              </w:rPr>
              <w:t>废弃</w:t>
            </w:r>
          </w:p>
        </w:tc>
        <w:tc>
          <w:tcPr>
            <w:tcW w:w="1512" w:type="dxa"/>
            <w:vAlign w:val="center"/>
          </w:tcPr>
          <w:p w:rsidR="00E979B0" w:rsidRDefault="00C626B8">
            <w:pPr>
              <w:jc w:val="center"/>
              <w:rPr>
                <w:kern w:val="0"/>
                <w:sz w:val="18"/>
                <w:szCs w:val="18"/>
              </w:rPr>
            </w:pPr>
            <w:r>
              <w:rPr>
                <w:kern w:val="0"/>
                <w:sz w:val="18"/>
                <w:szCs w:val="18"/>
              </w:rPr>
              <w:t>目测</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2.</w:t>
            </w:r>
            <w:r>
              <w:rPr>
                <w:kern w:val="0"/>
                <w:sz w:val="18"/>
                <w:szCs w:val="18"/>
              </w:rPr>
              <w:t>影响钢筋、连接件、预埋件锚固的裂缝</w:t>
            </w:r>
          </w:p>
        </w:tc>
        <w:tc>
          <w:tcPr>
            <w:tcW w:w="1134" w:type="dxa"/>
            <w:vAlign w:val="center"/>
          </w:tcPr>
          <w:p w:rsidR="00E979B0" w:rsidRDefault="00C626B8">
            <w:pPr>
              <w:jc w:val="center"/>
              <w:rPr>
                <w:kern w:val="0"/>
                <w:sz w:val="18"/>
                <w:szCs w:val="18"/>
              </w:rPr>
            </w:pPr>
            <w:r>
              <w:rPr>
                <w:kern w:val="0"/>
                <w:sz w:val="18"/>
                <w:szCs w:val="18"/>
              </w:rPr>
              <w:t>废弃</w:t>
            </w:r>
          </w:p>
        </w:tc>
        <w:tc>
          <w:tcPr>
            <w:tcW w:w="1512" w:type="dxa"/>
            <w:vAlign w:val="center"/>
          </w:tcPr>
          <w:p w:rsidR="00E979B0" w:rsidRDefault="00C626B8">
            <w:pPr>
              <w:jc w:val="center"/>
              <w:rPr>
                <w:kern w:val="0"/>
                <w:sz w:val="18"/>
                <w:szCs w:val="18"/>
              </w:rPr>
            </w:pPr>
            <w:r>
              <w:rPr>
                <w:kern w:val="0"/>
                <w:sz w:val="18"/>
                <w:szCs w:val="18"/>
              </w:rPr>
              <w:t>目测</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3.</w:t>
            </w:r>
            <w:r>
              <w:rPr>
                <w:kern w:val="0"/>
                <w:sz w:val="18"/>
                <w:szCs w:val="18"/>
              </w:rPr>
              <w:t>裂缝宽度大于</w:t>
            </w:r>
            <w:r>
              <w:rPr>
                <w:kern w:val="0"/>
                <w:sz w:val="18"/>
                <w:szCs w:val="18"/>
              </w:rPr>
              <w:t>0.3mm</w:t>
            </w:r>
            <w:r>
              <w:rPr>
                <w:kern w:val="0"/>
                <w:sz w:val="18"/>
                <w:szCs w:val="18"/>
              </w:rPr>
              <w:t>、且裂缝长度超过</w:t>
            </w:r>
            <w:r>
              <w:rPr>
                <w:kern w:val="0"/>
                <w:sz w:val="18"/>
                <w:szCs w:val="18"/>
              </w:rPr>
              <w:t>300mm</w:t>
            </w:r>
          </w:p>
        </w:tc>
        <w:tc>
          <w:tcPr>
            <w:tcW w:w="1134" w:type="dxa"/>
            <w:vAlign w:val="center"/>
          </w:tcPr>
          <w:p w:rsidR="00E979B0" w:rsidRDefault="00C626B8">
            <w:pPr>
              <w:jc w:val="center"/>
              <w:rPr>
                <w:kern w:val="0"/>
                <w:sz w:val="18"/>
                <w:szCs w:val="18"/>
              </w:rPr>
            </w:pPr>
            <w:r>
              <w:rPr>
                <w:kern w:val="0"/>
                <w:sz w:val="18"/>
                <w:szCs w:val="18"/>
              </w:rPr>
              <w:t>废弃</w:t>
            </w:r>
          </w:p>
        </w:tc>
        <w:tc>
          <w:tcPr>
            <w:tcW w:w="1512" w:type="dxa"/>
            <w:vAlign w:val="center"/>
          </w:tcPr>
          <w:p w:rsidR="00E979B0" w:rsidRDefault="00C626B8">
            <w:pPr>
              <w:jc w:val="center"/>
              <w:rPr>
                <w:kern w:val="0"/>
                <w:sz w:val="18"/>
                <w:szCs w:val="18"/>
              </w:rPr>
            </w:pPr>
            <w:r>
              <w:rPr>
                <w:kern w:val="0"/>
                <w:sz w:val="18"/>
                <w:szCs w:val="18"/>
              </w:rPr>
              <w:t>目测、卡尺测量</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4.</w:t>
            </w:r>
            <w:r>
              <w:rPr>
                <w:kern w:val="0"/>
                <w:sz w:val="18"/>
                <w:szCs w:val="18"/>
              </w:rPr>
              <w:t>上述</w:t>
            </w:r>
            <w:r>
              <w:rPr>
                <w:kern w:val="0"/>
                <w:sz w:val="18"/>
                <w:szCs w:val="18"/>
              </w:rPr>
              <w:t>1.2.3.</w:t>
            </w:r>
            <w:r>
              <w:rPr>
                <w:kern w:val="0"/>
                <w:sz w:val="18"/>
                <w:szCs w:val="18"/>
              </w:rPr>
              <w:t>以外的，裂缝宽度超过</w:t>
            </w:r>
            <w:r>
              <w:rPr>
                <w:kern w:val="0"/>
                <w:sz w:val="18"/>
                <w:szCs w:val="18"/>
              </w:rPr>
              <w:t>0.2mm</w:t>
            </w:r>
          </w:p>
        </w:tc>
        <w:tc>
          <w:tcPr>
            <w:tcW w:w="1134" w:type="dxa"/>
            <w:vAlign w:val="center"/>
          </w:tcPr>
          <w:p w:rsidR="00E979B0" w:rsidRDefault="00C626B8">
            <w:pPr>
              <w:jc w:val="center"/>
              <w:rPr>
                <w:kern w:val="0"/>
                <w:sz w:val="18"/>
                <w:szCs w:val="18"/>
              </w:rPr>
            </w:pPr>
            <w:r>
              <w:rPr>
                <w:kern w:val="0"/>
                <w:sz w:val="18"/>
                <w:szCs w:val="18"/>
              </w:rPr>
              <w:t>修补</w:t>
            </w:r>
            <w:r>
              <w:rPr>
                <w:kern w:val="0"/>
                <w:sz w:val="18"/>
                <w:szCs w:val="18"/>
              </w:rPr>
              <w:t>2</w:t>
            </w:r>
          </w:p>
        </w:tc>
        <w:tc>
          <w:tcPr>
            <w:tcW w:w="1512" w:type="dxa"/>
            <w:vAlign w:val="center"/>
          </w:tcPr>
          <w:p w:rsidR="00E979B0" w:rsidRDefault="00C626B8">
            <w:pPr>
              <w:jc w:val="center"/>
              <w:rPr>
                <w:kern w:val="0"/>
                <w:sz w:val="18"/>
                <w:szCs w:val="18"/>
              </w:rPr>
            </w:pPr>
            <w:r>
              <w:rPr>
                <w:kern w:val="0"/>
                <w:sz w:val="18"/>
                <w:szCs w:val="18"/>
              </w:rPr>
              <w:t>目测、卡尺测量</w:t>
            </w:r>
          </w:p>
        </w:tc>
      </w:tr>
      <w:tr w:rsidR="00E979B0">
        <w:trPr>
          <w:trHeight w:val="331"/>
          <w:jc w:val="center"/>
        </w:trPr>
        <w:tc>
          <w:tcPr>
            <w:tcW w:w="720" w:type="dxa"/>
            <w:vMerge/>
            <w:vAlign w:val="center"/>
          </w:tcPr>
          <w:p w:rsidR="00E979B0" w:rsidRDefault="00E979B0">
            <w:pPr>
              <w:jc w:val="center"/>
              <w:rPr>
                <w:kern w:val="0"/>
                <w:sz w:val="18"/>
                <w:szCs w:val="18"/>
              </w:rPr>
            </w:pPr>
          </w:p>
        </w:tc>
        <w:tc>
          <w:tcPr>
            <w:tcW w:w="4961" w:type="dxa"/>
            <w:vAlign w:val="center"/>
          </w:tcPr>
          <w:p w:rsidR="00E979B0" w:rsidRDefault="00C626B8">
            <w:pPr>
              <w:rPr>
                <w:kern w:val="0"/>
                <w:sz w:val="18"/>
                <w:szCs w:val="18"/>
              </w:rPr>
            </w:pPr>
            <w:r>
              <w:rPr>
                <w:kern w:val="0"/>
                <w:sz w:val="18"/>
                <w:szCs w:val="18"/>
              </w:rPr>
              <w:t>5.</w:t>
            </w:r>
            <w:r>
              <w:rPr>
                <w:kern w:val="0"/>
                <w:sz w:val="18"/>
                <w:szCs w:val="18"/>
              </w:rPr>
              <w:t>上述</w:t>
            </w:r>
            <w:r>
              <w:rPr>
                <w:kern w:val="0"/>
                <w:sz w:val="18"/>
                <w:szCs w:val="18"/>
              </w:rPr>
              <w:t>1.2.3.</w:t>
            </w:r>
            <w:r>
              <w:rPr>
                <w:kern w:val="0"/>
                <w:sz w:val="18"/>
                <w:szCs w:val="18"/>
              </w:rPr>
              <w:t>以外的，宽度不足</w:t>
            </w:r>
            <w:r>
              <w:rPr>
                <w:kern w:val="0"/>
                <w:sz w:val="18"/>
                <w:szCs w:val="18"/>
              </w:rPr>
              <w:t>0.2mm</w:t>
            </w:r>
            <w:r>
              <w:rPr>
                <w:kern w:val="0"/>
                <w:sz w:val="18"/>
                <w:szCs w:val="18"/>
              </w:rPr>
              <w:t>、且在外表面时</w:t>
            </w:r>
          </w:p>
        </w:tc>
        <w:tc>
          <w:tcPr>
            <w:tcW w:w="1134" w:type="dxa"/>
            <w:vAlign w:val="center"/>
          </w:tcPr>
          <w:p w:rsidR="00E979B0" w:rsidRDefault="00C626B8">
            <w:pPr>
              <w:jc w:val="center"/>
              <w:rPr>
                <w:kern w:val="0"/>
                <w:sz w:val="18"/>
                <w:szCs w:val="18"/>
              </w:rPr>
            </w:pPr>
            <w:r>
              <w:rPr>
                <w:kern w:val="0"/>
                <w:sz w:val="18"/>
                <w:szCs w:val="18"/>
              </w:rPr>
              <w:t>修补</w:t>
            </w:r>
            <w:r>
              <w:rPr>
                <w:kern w:val="0"/>
                <w:sz w:val="18"/>
                <w:szCs w:val="18"/>
              </w:rPr>
              <w:t>3</w:t>
            </w:r>
          </w:p>
        </w:tc>
        <w:tc>
          <w:tcPr>
            <w:tcW w:w="1512" w:type="dxa"/>
            <w:vAlign w:val="center"/>
          </w:tcPr>
          <w:p w:rsidR="00E979B0" w:rsidRDefault="00C626B8">
            <w:pPr>
              <w:jc w:val="center"/>
              <w:rPr>
                <w:kern w:val="0"/>
                <w:sz w:val="18"/>
                <w:szCs w:val="18"/>
              </w:rPr>
            </w:pPr>
            <w:r>
              <w:rPr>
                <w:kern w:val="0"/>
                <w:sz w:val="18"/>
                <w:szCs w:val="18"/>
              </w:rPr>
              <w:t>目测、卡尺测量</w:t>
            </w:r>
          </w:p>
        </w:tc>
      </w:tr>
    </w:tbl>
    <w:p w:rsidR="00E979B0" w:rsidRPr="00E979B0" w:rsidRDefault="00C626B8" w:rsidP="00E979B0">
      <w:pPr>
        <w:spacing w:line="400" w:lineRule="exact"/>
        <w:rPr>
          <w:rFonts w:ascii="宋体" w:hAnsi="宋体" w:cs="宋体"/>
          <w:sz w:val="15"/>
          <w:szCs w:val="15"/>
          <w:rPrChange w:id="2992" w:author="AIA-刘莹" w:date="2019-06-05T12:27:00Z">
            <w:rPr/>
          </w:rPrChange>
        </w:rPr>
        <w:pPrChange w:id="2993" w:author="AIA-刘莹" w:date="2019-06-05T12:27:00Z">
          <w:pPr/>
        </w:pPrChange>
      </w:pPr>
      <w:r>
        <w:rPr>
          <w:rFonts w:ascii="宋体" w:hAnsi="宋体" w:cs="宋体" w:hint="eastAsia"/>
          <w:sz w:val="15"/>
          <w:szCs w:val="15"/>
          <w:rPrChange w:id="2994" w:author="AIA-刘莹" w:date="2019-06-05T12:27:00Z">
            <w:rPr>
              <w:rFonts w:hint="eastAsia"/>
            </w:rPr>
          </w:rPrChange>
        </w:rPr>
        <w:t>注：修补</w:t>
      </w:r>
      <w:r>
        <w:rPr>
          <w:rFonts w:ascii="宋体" w:hAnsi="宋体" w:cs="宋体" w:hint="eastAsia"/>
          <w:sz w:val="15"/>
          <w:szCs w:val="15"/>
          <w:rPrChange w:id="2995" w:author="AIA-刘莹" w:date="2019-06-05T12:27:00Z">
            <w:rPr>
              <w:rFonts w:hint="eastAsia"/>
            </w:rPr>
          </w:rPrChange>
        </w:rPr>
        <w:t>1</w:t>
      </w:r>
      <w:r>
        <w:rPr>
          <w:rFonts w:ascii="宋体" w:hAnsi="宋体" w:cs="宋体" w:hint="eastAsia"/>
          <w:sz w:val="15"/>
          <w:szCs w:val="15"/>
          <w:rPrChange w:id="2996" w:author="AIA-刘莹" w:date="2019-06-05T12:27:00Z">
            <w:rPr>
              <w:rFonts w:hint="eastAsia"/>
            </w:rPr>
          </w:rPrChange>
        </w:rPr>
        <w:t>：用不低于混凝土设计强度的专用修补浆料修补；</w:t>
      </w:r>
    </w:p>
    <w:p w:rsidR="00E979B0" w:rsidRPr="00E979B0" w:rsidRDefault="00C626B8" w:rsidP="00E979B0">
      <w:pPr>
        <w:spacing w:line="400" w:lineRule="exact"/>
        <w:ind w:firstLineChars="200" w:firstLine="300"/>
        <w:rPr>
          <w:rFonts w:ascii="宋体" w:hAnsi="宋体" w:cs="宋体"/>
          <w:sz w:val="15"/>
          <w:szCs w:val="15"/>
          <w:rPrChange w:id="2997" w:author="AIA-刘莹" w:date="2019-06-05T12:27:00Z">
            <w:rPr/>
          </w:rPrChange>
        </w:rPr>
        <w:pPrChange w:id="2998" w:author="AIA-刘莹" w:date="2019-06-05T12:27:00Z">
          <w:pPr>
            <w:ind w:firstLineChars="200" w:firstLine="420"/>
          </w:pPr>
        </w:pPrChange>
      </w:pPr>
      <w:r>
        <w:rPr>
          <w:rFonts w:ascii="宋体" w:hAnsi="宋体" w:cs="宋体" w:hint="eastAsia"/>
          <w:sz w:val="15"/>
          <w:szCs w:val="15"/>
          <w:rPrChange w:id="2999" w:author="AIA-刘莹" w:date="2019-06-05T12:27:00Z">
            <w:rPr>
              <w:rFonts w:hint="eastAsia"/>
            </w:rPr>
          </w:rPrChange>
        </w:rPr>
        <w:t>修补</w:t>
      </w:r>
      <w:r>
        <w:rPr>
          <w:rFonts w:ascii="宋体" w:hAnsi="宋体" w:cs="宋体" w:hint="eastAsia"/>
          <w:sz w:val="15"/>
          <w:szCs w:val="15"/>
          <w:rPrChange w:id="3000" w:author="AIA-刘莹" w:date="2019-06-05T12:27:00Z">
            <w:rPr>
              <w:rFonts w:hint="eastAsia"/>
            </w:rPr>
          </w:rPrChange>
        </w:rPr>
        <w:t>2</w:t>
      </w:r>
      <w:r>
        <w:rPr>
          <w:rFonts w:ascii="宋体" w:hAnsi="宋体" w:cs="宋体" w:hint="eastAsia"/>
          <w:sz w:val="15"/>
          <w:szCs w:val="15"/>
          <w:rPrChange w:id="3001" w:author="AIA-刘莹" w:date="2019-06-05T12:27:00Z">
            <w:rPr>
              <w:rFonts w:hint="eastAsia"/>
            </w:rPr>
          </w:rPrChange>
        </w:rPr>
        <w:t>：用环氧树脂浆料修补；</w:t>
      </w:r>
    </w:p>
    <w:p w:rsidR="00E979B0" w:rsidRPr="00E979B0" w:rsidRDefault="00C626B8" w:rsidP="00E979B0">
      <w:pPr>
        <w:adjustRightInd w:val="0"/>
        <w:snapToGrid w:val="0"/>
        <w:spacing w:line="400" w:lineRule="exact"/>
        <w:ind w:firstLineChars="200" w:firstLine="300"/>
        <w:rPr>
          <w:rFonts w:ascii="宋体" w:hAnsi="宋体" w:cs="宋体"/>
          <w:sz w:val="15"/>
          <w:szCs w:val="15"/>
          <w:rPrChange w:id="3002" w:author="AIA-刘莹" w:date="2019-06-05T12:27:00Z">
            <w:rPr/>
          </w:rPrChange>
        </w:rPr>
        <w:pPrChange w:id="3003" w:author="AIA-刘莹" w:date="2019-06-05T12:28:00Z">
          <w:pPr>
            <w:adjustRightInd w:val="0"/>
            <w:snapToGrid w:val="0"/>
            <w:ind w:firstLine="435"/>
          </w:pPr>
        </w:pPrChange>
      </w:pPr>
      <w:bookmarkStart w:id="3004" w:name="_Toc462409542"/>
      <w:r>
        <w:rPr>
          <w:rFonts w:ascii="宋体" w:hAnsi="宋体" w:cs="宋体" w:hint="eastAsia"/>
          <w:sz w:val="15"/>
          <w:szCs w:val="15"/>
          <w:rPrChange w:id="3005" w:author="AIA-刘莹" w:date="2019-06-05T12:27:00Z">
            <w:rPr>
              <w:rFonts w:hint="eastAsia"/>
            </w:rPr>
          </w:rPrChange>
        </w:rPr>
        <w:t>修补</w:t>
      </w:r>
      <w:r>
        <w:rPr>
          <w:rFonts w:ascii="宋体" w:hAnsi="宋体" w:cs="宋体" w:hint="eastAsia"/>
          <w:sz w:val="15"/>
          <w:szCs w:val="15"/>
          <w:rPrChange w:id="3006" w:author="AIA-刘莹" w:date="2019-06-05T12:27:00Z">
            <w:rPr>
              <w:rFonts w:hint="eastAsia"/>
            </w:rPr>
          </w:rPrChange>
        </w:rPr>
        <w:t>3</w:t>
      </w:r>
      <w:r>
        <w:rPr>
          <w:rFonts w:ascii="宋体" w:hAnsi="宋体" w:cs="宋体" w:hint="eastAsia"/>
          <w:sz w:val="15"/>
          <w:szCs w:val="15"/>
          <w:rPrChange w:id="3007" w:author="AIA-刘莹" w:date="2019-06-05T12:27:00Z">
            <w:rPr>
              <w:rFonts w:hint="eastAsia"/>
            </w:rPr>
          </w:rPrChange>
        </w:rPr>
        <w:t>：用专用防水浆料修补。</w:t>
      </w:r>
      <w:bookmarkEnd w:id="3004"/>
    </w:p>
    <w:p w:rsidR="00E979B0" w:rsidRDefault="00C626B8" w:rsidP="00E979B0">
      <w:pPr>
        <w:autoSpaceDE w:val="0"/>
        <w:autoSpaceDN w:val="0"/>
        <w:adjustRightInd w:val="0"/>
        <w:spacing w:line="400" w:lineRule="exact"/>
        <w:jc w:val="left"/>
        <w:pPrChange w:id="3008" w:author="AIA-刘莹" w:date="2019-06-05T12:27:00Z">
          <w:pPr>
            <w:autoSpaceDE w:val="0"/>
            <w:autoSpaceDN w:val="0"/>
            <w:adjustRightInd w:val="0"/>
            <w:jc w:val="left"/>
          </w:pPr>
        </w:pPrChange>
      </w:pPr>
      <w:r>
        <w:t>GRC</w:t>
      </w:r>
      <w:r>
        <w:t>饰面混凝土预制部件修补材料需经过试验室试配确定，对于专用的采购的修补材料需有检测合格报告和</w:t>
      </w:r>
      <w:proofErr w:type="gramStart"/>
      <w:r>
        <w:t>质保</w:t>
      </w:r>
      <w:proofErr w:type="gramEnd"/>
      <w:r>
        <w:t>书。</w:t>
      </w:r>
    </w:p>
    <w:p w:rsidR="00E979B0" w:rsidRDefault="00C626B8" w:rsidP="00E979B0">
      <w:pPr>
        <w:autoSpaceDE w:val="0"/>
        <w:autoSpaceDN w:val="0"/>
        <w:adjustRightInd w:val="0"/>
        <w:spacing w:line="400" w:lineRule="exact"/>
        <w:ind w:firstLineChars="200" w:firstLine="422"/>
        <w:jc w:val="left"/>
        <w:pPrChange w:id="3009" w:author="AIA-刘莹" w:date="2019-06-05T12:27:00Z">
          <w:pPr>
            <w:autoSpaceDE w:val="0"/>
            <w:autoSpaceDN w:val="0"/>
            <w:adjustRightInd w:val="0"/>
            <w:ind w:firstLineChars="200" w:firstLine="420"/>
            <w:jc w:val="left"/>
          </w:pPr>
        </w:pPrChange>
      </w:pPr>
      <w:ins w:id="3010" w:author="AIA-刘莹" w:date="2019-06-05T14:41:00Z">
        <w:r>
          <w:rPr>
            <w:b/>
            <w:bCs/>
            <w:rPrChange w:id="3011" w:author="AIA-刘莹" w:date="2019-06-05T14:41:00Z">
              <w:rPr/>
            </w:rPrChange>
          </w:rPr>
          <w:t>1</w:t>
        </w:r>
        <w:r>
          <w:rPr>
            <w:rFonts w:hint="eastAsia"/>
            <w:b/>
            <w:bCs/>
          </w:rPr>
          <w:t xml:space="preserve"> </w:t>
        </w:r>
      </w:ins>
      <w:r>
        <w:rPr>
          <w:rFonts w:hint="eastAsia"/>
        </w:rPr>
        <w:t>混凝土基体</w:t>
      </w:r>
      <w:r>
        <w:t>裂缝修补方法：</w:t>
      </w:r>
    </w:p>
    <w:p w:rsidR="00E979B0" w:rsidRDefault="00C626B8" w:rsidP="00E979B0">
      <w:pPr>
        <w:autoSpaceDE w:val="0"/>
        <w:autoSpaceDN w:val="0"/>
        <w:adjustRightInd w:val="0"/>
        <w:spacing w:line="400" w:lineRule="exact"/>
        <w:ind w:firstLineChars="300" w:firstLine="632"/>
        <w:jc w:val="left"/>
        <w:pPrChange w:id="3012" w:author="AIA-刘莹" w:date="2019-06-05T14:41:00Z">
          <w:pPr>
            <w:autoSpaceDE w:val="0"/>
            <w:autoSpaceDN w:val="0"/>
            <w:adjustRightInd w:val="0"/>
            <w:ind w:firstLineChars="200" w:firstLine="420"/>
            <w:jc w:val="left"/>
          </w:pPr>
        </w:pPrChange>
      </w:pPr>
      <w:del w:id="3013" w:author="AIA-刘莹" w:date="2019-06-05T14:41:00Z">
        <w:r>
          <w:rPr>
            <w:rFonts w:hint="eastAsia"/>
            <w:b/>
            <w:bCs/>
            <w:rPrChange w:id="3014" w:author="AIA-刘莹" w:date="2019-06-05T14:41:00Z">
              <w:rPr>
                <w:rFonts w:hint="eastAsia"/>
              </w:rPr>
            </w:rPrChange>
          </w:rPr>
          <w:delText>（</w:delText>
        </w:r>
      </w:del>
      <w:r>
        <w:rPr>
          <w:b/>
          <w:bCs/>
          <w:rPrChange w:id="3015" w:author="AIA-刘莹" w:date="2019-06-05T14:41:00Z">
            <w:rPr/>
          </w:rPrChange>
        </w:rPr>
        <w:t>1</w:t>
      </w:r>
      <w:r>
        <w:rPr>
          <w:rFonts w:hint="eastAsia"/>
        </w:rPr>
        <w:t>）</w:t>
      </w:r>
      <w:r>
        <w:t>阴、阳角位的修补：先清理表面浮灰，刮去</w:t>
      </w:r>
      <w:proofErr w:type="gramStart"/>
      <w:r>
        <w:t>破损位</w:t>
      </w:r>
      <w:proofErr w:type="gramEnd"/>
      <w:r>
        <w:t>的碎片，如</w:t>
      </w:r>
      <w:r>
        <w:rPr>
          <w:rFonts w:hint="eastAsia"/>
        </w:rPr>
        <w:t>果</w:t>
      </w:r>
      <w:r>
        <w:t>是较大面积的</w:t>
      </w:r>
      <w:r>
        <w:rPr>
          <w:rFonts w:hint="eastAsia"/>
        </w:rPr>
        <w:t>碎片</w:t>
      </w:r>
      <w:r>
        <w:t>，</w:t>
      </w:r>
      <w:r>
        <w:rPr>
          <w:rFonts w:hint="eastAsia"/>
        </w:rPr>
        <w:t>则</w:t>
      </w:r>
      <w:r>
        <w:t>应保留好，然后将破损面进行打磨并清理干净，再在其两结合面上分别涂上专用的粘结剂</w:t>
      </w:r>
      <w:r>
        <w:rPr>
          <w:rFonts w:hint="eastAsia"/>
        </w:rPr>
        <w:t>进行</w:t>
      </w:r>
      <w:r>
        <w:t>粘结，待其固化后，再用与混凝土表面颜色基本相同的水泥腻子，待固化后用砂纸磨平，洒水养护覆盖塑料膜即可。</w:t>
      </w:r>
    </w:p>
    <w:p w:rsidR="00E979B0" w:rsidRDefault="00C626B8" w:rsidP="00E979B0">
      <w:pPr>
        <w:autoSpaceDE w:val="0"/>
        <w:autoSpaceDN w:val="0"/>
        <w:adjustRightInd w:val="0"/>
        <w:spacing w:line="400" w:lineRule="exact"/>
        <w:ind w:firstLineChars="300" w:firstLine="632"/>
        <w:jc w:val="left"/>
        <w:pPrChange w:id="3016" w:author="AIA-刘莹" w:date="2019-06-05T14:41:00Z">
          <w:pPr>
            <w:autoSpaceDE w:val="0"/>
            <w:autoSpaceDN w:val="0"/>
            <w:adjustRightInd w:val="0"/>
            <w:ind w:firstLineChars="200" w:firstLine="420"/>
            <w:jc w:val="left"/>
          </w:pPr>
        </w:pPrChange>
      </w:pPr>
      <w:del w:id="3017" w:author="AIA-刘莹" w:date="2019-06-05T14:41:00Z">
        <w:r>
          <w:rPr>
            <w:rFonts w:hint="eastAsia"/>
            <w:b/>
            <w:bCs/>
            <w:rPrChange w:id="3018" w:author="AIA-刘莹" w:date="2019-06-05T14:41:00Z">
              <w:rPr>
                <w:rFonts w:hint="eastAsia"/>
              </w:rPr>
            </w:rPrChange>
          </w:rPr>
          <w:delText>（</w:delText>
        </w:r>
      </w:del>
      <w:r>
        <w:rPr>
          <w:b/>
          <w:bCs/>
          <w:rPrChange w:id="3019" w:author="AIA-刘莹" w:date="2019-06-05T14:41:00Z">
            <w:rPr/>
          </w:rPrChange>
        </w:rPr>
        <w:t>2</w:t>
      </w:r>
      <w:r>
        <w:rPr>
          <w:rFonts w:hint="eastAsia"/>
        </w:rPr>
        <w:t>）</w:t>
      </w:r>
      <w:r>
        <w:t xml:space="preserve"> </w:t>
      </w:r>
      <w:proofErr w:type="gramStart"/>
      <w:r>
        <w:t>明缝处</w:t>
      </w:r>
      <w:proofErr w:type="gramEnd"/>
      <w:r>
        <w:t>的修补：先用铲刀铲平并打磨粗糙，再用水泥腻子</w:t>
      </w:r>
      <w:proofErr w:type="gramStart"/>
      <w:r>
        <w:t>浆</w:t>
      </w:r>
      <w:proofErr w:type="gramEnd"/>
      <w:r>
        <w:t>进行修复平整。</w:t>
      </w:r>
    </w:p>
    <w:p w:rsidR="00E979B0" w:rsidRDefault="00C626B8" w:rsidP="00E979B0">
      <w:pPr>
        <w:autoSpaceDE w:val="0"/>
        <w:autoSpaceDN w:val="0"/>
        <w:adjustRightInd w:val="0"/>
        <w:spacing w:line="400" w:lineRule="exact"/>
        <w:ind w:firstLineChars="200" w:firstLine="422"/>
        <w:jc w:val="left"/>
        <w:pPrChange w:id="3020" w:author="AIA-刘莹" w:date="2019-06-05T12:27:00Z">
          <w:pPr>
            <w:autoSpaceDE w:val="0"/>
            <w:autoSpaceDN w:val="0"/>
            <w:adjustRightInd w:val="0"/>
            <w:ind w:firstLineChars="200" w:firstLine="420"/>
            <w:jc w:val="left"/>
          </w:pPr>
        </w:pPrChange>
      </w:pPr>
      <w:ins w:id="3021" w:author="AIA-刘莹" w:date="2019-06-05T14:41:00Z">
        <w:r>
          <w:rPr>
            <w:b/>
            <w:bCs/>
            <w:rPrChange w:id="3022" w:author="AIA-刘莹" w:date="2019-06-05T14:41:00Z">
              <w:rPr/>
            </w:rPrChange>
          </w:rPr>
          <w:t>2</w:t>
        </w:r>
        <w:r>
          <w:rPr>
            <w:rFonts w:hint="eastAsia"/>
          </w:rPr>
          <w:t xml:space="preserve"> </w:t>
        </w:r>
      </w:ins>
      <w:r>
        <w:rPr>
          <w:rFonts w:hint="eastAsia"/>
        </w:rPr>
        <w:t>GRC</w:t>
      </w:r>
      <w:r>
        <w:t>材料裂缝补救方案</w:t>
      </w:r>
      <w:r>
        <w:rPr>
          <w:rFonts w:hint="eastAsia"/>
        </w:rPr>
        <w:t>：</w:t>
      </w:r>
    </w:p>
    <w:p w:rsidR="00E979B0" w:rsidRDefault="00C626B8" w:rsidP="00E979B0">
      <w:pPr>
        <w:autoSpaceDE w:val="0"/>
        <w:autoSpaceDN w:val="0"/>
        <w:adjustRightInd w:val="0"/>
        <w:spacing w:line="400" w:lineRule="exact"/>
        <w:ind w:firstLineChars="300" w:firstLine="632"/>
        <w:jc w:val="left"/>
        <w:pPrChange w:id="3023" w:author="AIA-刘莹" w:date="2019-06-05T14:41:00Z">
          <w:pPr>
            <w:autoSpaceDE w:val="0"/>
            <w:autoSpaceDN w:val="0"/>
            <w:adjustRightInd w:val="0"/>
            <w:ind w:firstLineChars="200" w:firstLine="420"/>
            <w:jc w:val="left"/>
          </w:pPr>
        </w:pPrChange>
      </w:pPr>
      <w:del w:id="3024" w:author="AIA-刘莹" w:date="2019-06-05T14:41:00Z">
        <w:r>
          <w:rPr>
            <w:rFonts w:hint="eastAsia"/>
            <w:b/>
            <w:bCs/>
            <w:rPrChange w:id="3025" w:author="AIA-刘莹" w:date="2019-06-05T14:41:00Z">
              <w:rPr>
                <w:rFonts w:hint="eastAsia"/>
              </w:rPr>
            </w:rPrChange>
          </w:rPr>
          <w:delText>（</w:delText>
        </w:r>
      </w:del>
      <w:r>
        <w:rPr>
          <w:b/>
          <w:bCs/>
          <w:rPrChange w:id="3026" w:author="AIA-刘莹" w:date="2019-06-05T14:41:00Z">
            <w:rPr/>
          </w:rPrChange>
        </w:rPr>
        <w:t>1</w:t>
      </w:r>
      <w:r>
        <w:rPr>
          <w:rFonts w:hint="eastAsia"/>
        </w:rPr>
        <w:t>）</w:t>
      </w:r>
      <w:r>
        <w:t>粗裂缝的表面预处理（裂缝尺寸大于</w:t>
      </w:r>
      <w:r>
        <w:t>0.3mm</w:t>
      </w:r>
      <w:r>
        <w:t>）</w:t>
      </w:r>
      <w:r>
        <w:rPr>
          <w:rFonts w:hint="eastAsia"/>
        </w:rPr>
        <w:t>：</w:t>
      </w:r>
      <w:r>
        <w:t>用</w:t>
      </w:r>
      <w:r>
        <w:t>:</w:t>
      </w:r>
      <w:r>
        <w:t>水磨砂布磨去裂缝附近的原防水膜和污垢</w:t>
      </w:r>
      <w:r>
        <w:rPr>
          <w:rFonts w:hint="eastAsia"/>
        </w:rPr>
        <w:t>，将</w:t>
      </w:r>
      <w:r>
        <w:t>裂缝冲洗干净，风干；</w:t>
      </w:r>
      <w:r>
        <w:rPr>
          <w:rFonts w:hint="eastAsia"/>
        </w:rPr>
        <w:t>用</w:t>
      </w:r>
      <w:r>
        <w:t>填缝浆</w:t>
      </w:r>
      <w:r>
        <w:rPr>
          <w:rFonts w:hint="eastAsia"/>
        </w:rPr>
        <w:t>将</w:t>
      </w:r>
      <w:r>
        <w:t>裂缝填上，</w:t>
      </w:r>
      <w:r>
        <w:rPr>
          <w:rFonts w:hint="eastAsia"/>
        </w:rPr>
        <w:t>待固化后</w:t>
      </w:r>
      <w:r>
        <w:t>用水磨砂布磨去裂缝上多</w:t>
      </w:r>
      <w:r>
        <w:rPr>
          <w:rFonts w:hint="eastAsia"/>
        </w:rPr>
        <w:t>余</w:t>
      </w:r>
      <w:r>
        <w:t>的填缝浆</w:t>
      </w:r>
      <w:r>
        <w:rPr>
          <w:rFonts w:hint="eastAsia"/>
        </w:rPr>
        <w:t>，再</w:t>
      </w:r>
      <w:r>
        <w:t>用水枪冲洗干净，风干。</w:t>
      </w:r>
      <w:r>
        <w:t xml:space="preserve"> </w:t>
      </w:r>
      <w:r>
        <w:t>喷涂防水、防尘油</w:t>
      </w:r>
      <w:r>
        <w:rPr>
          <w:rFonts w:hint="eastAsia"/>
        </w:rPr>
        <w:t>。</w:t>
      </w:r>
      <w:proofErr w:type="gramStart"/>
      <w:r>
        <w:rPr>
          <w:rFonts w:hint="eastAsia"/>
        </w:rPr>
        <w:t>填缝浆由</w:t>
      </w:r>
      <w:r>
        <w:t>超细</w:t>
      </w:r>
      <w:proofErr w:type="gramEnd"/>
      <w:r>
        <w:rPr>
          <w:rFonts w:hint="eastAsia"/>
        </w:rPr>
        <w:t>（</w:t>
      </w:r>
      <w:r>
        <w:rPr>
          <w:rFonts w:hint="eastAsia"/>
        </w:rPr>
        <w:t>120</w:t>
      </w:r>
      <w:r>
        <w:rPr>
          <w:rFonts w:hint="eastAsia"/>
        </w:rPr>
        <w:t>目</w:t>
      </w:r>
      <w:r>
        <w:t>石</w:t>
      </w:r>
      <w:r>
        <w:rPr>
          <w:rFonts w:hint="eastAsia"/>
        </w:rPr>
        <w:t>）</w:t>
      </w:r>
      <w:proofErr w:type="gramStart"/>
      <w:r>
        <w:t>英砂</w:t>
      </w:r>
      <w:r>
        <w:rPr>
          <w:rFonts w:hint="eastAsia"/>
        </w:rPr>
        <w:t>和</w:t>
      </w:r>
      <w:proofErr w:type="gramEnd"/>
      <w:r>
        <w:t>白水泥</w:t>
      </w:r>
      <w:r>
        <w:rPr>
          <w:rFonts w:hint="eastAsia"/>
        </w:rPr>
        <w:t>调和而成</w:t>
      </w:r>
      <w:r>
        <w:t>。</w:t>
      </w:r>
    </w:p>
    <w:p w:rsidR="00E979B0" w:rsidRDefault="00C626B8" w:rsidP="00E979B0">
      <w:pPr>
        <w:autoSpaceDE w:val="0"/>
        <w:autoSpaceDN w:val="0"/>
        <w:adjustRightInd w:val="0"/>
        <w:spacing w:line="400" w:lineRule="exact"/>
        <w:ind w:firstLineChars="300" w:firstLine="632"/>
        <w:jc w:val="left"/>
        <w:pPrChange w:id="3027" w:author="AIA-刘莹" w:date="2019-06-05T14:42:00Z">
          <w:pPr>
            <w:autoSpaceDE w:val="0"/>
            <w:autoSpaceDN w:val="0"/>
            <w:adjustRightInd w:val="0"/>
            <w:ind w:firstLineChars="200" w:firstLine="420"/>
            <w:jc w:val="left"/>
          </w:pPr>
        </w:pPrChange>
      </w:pPr>
      <w:del w:id="3028" w:author="AIA-刘莹" w:date="2019-06-05T14:42:00Z">
        <w:r>
          <w:rPr>
            <w:rFonts w:hint="eastAsia"/>
            <w:b/>
            <w:bCs/>
            <w:rPrChange w:id="3029" w:author="AIA-刘莹" w:date="2019-06-05T14:42:00Z">
              <w:rPr>
                <w:rFonts w:hint="eastAsia"/>
              </w:rPr>
            </w:rPrChange>
          </w:rPr>
          <w:lastRenderedPageBreak/>
          <w:delText>（</w:delText>
        </w:r>
      </w:del>
      <w:r>
        <w:rPr>
          <w:b/>
          <w:bCs/>
          <w:rPrChange w:id="3030" w:author="AIA-刘莹" w:date="2019-06-05T14:42:00Z">
            <w:rPr/>
          </w:rPrChange>
        </w:rPr>
        <w:t>2</w:t>
      </w:r>
      <w:r>
        <w:rPr>
          <w:rFonts w:hint="eastAsia"/>
        </w:rPr>
        <w:t>）</w:t>
      </w:r>
      <w:r>
        <w:t>微裂缝补救方案（裂缝尺寸小于</w:t>
      </w:r>
      <w:r>
        <w:t>0.3mm</w:t>
      </w:r>
      <w:r>
        <w:t>）</w:t>
      </w:r>
      <w:r>
        <w:rPr>
          <w:rFonts w:hint="eastAsia"/>
        </w:rPr>
        <w:t>：</w:t>
      </w:r>
      <w:r>
        <w:t>用水磨砂布磨去裂缝附近的原防水膜和污垢</w:t>
      </w:r>
      <w:r>
        <w:rPr>
          <w:rFonts w:hint="eastAsia"/>
        </w:rPr>
        <w:t>，将</w:t>
      </w:r>
      <w:r>
        <w:t>裂缝冲洗干净，风干；喷涂透明渗透性填微裂纹剂</w:t>
      </w:r>
      <w:r>
        <w:rPr>
          <w:rFonts w:hint="eastAsia"/>
        </w:rPr>
        <w:t>，</w:t>
      </w:r>
      <w:r>
        <w:t>24</w:t>
      </w:r>
      <w:r>
        <w:t>小时后再涂上抗水膜，以增强</w:t>
      </w:r>
      <w:r>
        <w:t>GRC</w:t>
      </w:r>
      <w:proofErr w:type="gramStart"/>
      <w:r>
        <w:t>表饰面的</w:t>
      </w:r>
      <w:proofErr w:type="gramEnd"/>
      <w:r>
        <w:t>外观性及耐用性。</w:t>
      </w:r>
    </w:p>
    <w:p w:rsidR="00E979B0" w:rsidRDefault="00C626B8" w:rsidP="00E979B0">
      <w:pPr>
        <w:autoSpaceDE w:val="0"/>
        <w:autoSpaceDN w:val="0"/>
        <w:adjustRightInd w:val="0"/>
        <w:spacing w:line="400" w:lineRule="exact"/>
        <w:jc w:val="left"/>
        <w:pPrChange w:id="3031" w:author="AIA-刘莹" w:date="2019-06-05T12:27:00Z">
          <w:pPr>
            <w:autoSpaceDE w:val="0"/>
            <w:autoSpaceDN w:val="0"/>
            <w:adjustRightInd w:val="0"/>
            <w:jc w:val="left"/>
          </w:pPr>
        </w:pPrChange>
      </w:pPr>
      <w:r>
        <w:rPr>
          <w:b/>
        </w:rPr>
        <w:t>6.8.5</w:t>
      </w:r>
      <w:r>
        <w:t xml:space="preserve">  </w:t>
      </w:r>
      <w:r>
        <w:t>稀盐酸的调配比例一般采用工业盐酸：水</w:t>
      </w:r>
      <w:r>
        <w:t>=1</w:t>
      </w:r>
      <w:r>
        <w:t>：</w:t>
      </w:r>
      <w:r>
        <w:t>3</w:t>
      </w:r>
      <w:r>
        <w:t>，操作方法是：边</w:t>
      </w:r>
      <w:proofErr w:type="gramStart"/>
      <w:r>
        <w:t>酸洗边</w:t>
      </w:r>
      <w:proofErr w:type="gramEnd"/>
      <w:r>
        <w:t>用清水冲即可。待完全干燥后，再用其表面涂刷一层表面密封剂（如</w:t>
      </w:r>
      <w:r>
        <w:t>CTC</w:t>
      </w:r>
      <w:r>
        <w:t>、</w:t>
      </w:r>
      <w:r>
        <w:t>FS8800S</w:t>
      </w:r>
      <w:r>
        <w:t>、环氧类密封剂）或表面处理剂（如聚烃</w:t>
      </w:r>
      <w:proofErr w:type="gramStart"/>
      <w:r>
        <w:t>硅氧系憎水</w:t>
      </w:r>
      <w:proofErr w:type="gramEnd"/>
      <w:r>
        <w:t>剂、丙烯酸系树脂等）。部分预制部件包括较薄的附属部件</w:t>
      </w:r>
      <w:r>
        <w:t>(</w:t>
      </w:r>
      <w:r>
        <w:t>如阳台、百叶条、箱梁等</w:t>
      </w:r>
      <w:r>
        <w:t>)</w:t>
      </w:r>
      <w:r>
        <w:t>，这部分部件的</w:t>
      </w:r>
      <w:r>
        <w:t>GRC</w:t>
      </w:r>
      <w:r>
        <w:t>面层一般会添加抗裂</w:t>
      </w:r>
      <w:r>
        <w:t>PP</w:t>
      </w:r>
      <w:r>
        <w:t>纤维，当修补、酸洗完成后</w:t>
      </w:r>
      <w:r>
        <w:t>,</w:t>
      </w:r>
      <w:r>
        <w:t>需用火焰快速均匀去除外露</w:t>
      </w:r>
      <w:r>
        <w:t>PP</w:t>
      </w:r>
      <w:r>
        <w:t>纤维。</w:t>
      </w:r>
    </w:p>
    <w:p w:rsidR="00E979B0" w:rsidRDefault="00C626B8">
      <w:pPr>
        <w:pStyle w:val="2"/>
        <w:spacing w:before="200" w:after="200" w:line="240" w:lineRule="auto"/>
        <w:jc w:val="center"/>
        <w:rPr>
          <w:rFonts w:ascii="Times New Roman" w:hAnsi="Times New Roman"/>
          <w:sz w:val="21"/>
          <w:szCs w:val="21"/>
        </w:rPr>
      </w:pPr>
      <w:bookmarkStart w:id="3032" w:name="_Toc8309300"/>
      <w:bookmarkStart w:id="3033" w:name="_Toc8308891"/>
      <w:bookmarkStart w:id="3034" w:name="_Toc6413992"/>
      <w:bookmarkStart w:id="3035" w:name="_Toc496688603"/>
      <w:bookmarkStart w:id="3036" w:name="_Toc8308754"/>
      <w:bookmarkStart w:id="3037" w:name="_Toc10553713"/>
      <w:bookmarkStart w:id="3038" w:name="_Toc496524560"/>
      <w:bookmarkStart w:id="3039" w:name="_Toc496682807"/>
      <w:bookmarkStart w:id="3040" w:name="_Toc10555793"/>
      <w:bookmarkStart w:id="3041" w:name="_Toc496689255"/>
      <w:bookmarkStart w:id="3042" w:name="_Toc514946981"/>
      <w:bookmarkStart w:id="3043" w:name="_Toc10555291"/>
      <w:r>
        <w:rPr>
          <w:rFonts w:ascii="Times New Roman" w:hAnsi="Times New Roman"/>
          <w:sz w:val="21"/>
          <w:szCs w:val="21"/>
        </w:rPr>
        <w:t xml:space="preserve">6.9  </w:t>
      </w:r>
      <w:r>
        <w:rPr>
          <w:rFonts w:ascii="黑体" w:eastAsia="黑体" w:hAnsi="黑体" w:cs="黑体" w:hint="eastAsia"/>
          <w:b w:val="0"/>
          <w:bCs w:val="0"/>
          <w:sz w:val="21"/>
          <w:szCs w:val="21"/>
          <w:rPrChange w:id="3044" w:author="AIA-刘莹" w:date="2019-06-05T14:42:00Z">
            <w:rPr>
              <w:rFonts w:ascii="Times New Roman" w:hAnsi="Times New Roman" w:hint="eastAsia"/>
              <w:sz w:val="21"/>
              <w:szCs w:val="21"/>
            </w:rPr>
          </w:rPrChange>
        </w:rPr>
        <w:t>产品保护</w:t>
      </w:r>
      <w:bookmarkEnd w:id="3032"/>
      <w:bookmarkEnd w:id="3033"/>
      <w:bookmarkEnd w:id="3034"/>
      <w:bookmarkEnd w:id="3035"/>
      <w:bookmarkEnd w:id="3036"/>
      <w:bookmarkEnd w:id="3037"/>
      <w:bookmarkEnd w:id="3038"/>
      <w:bookmarkEnd w:id="3039"/>
      <w:bookmarkEnd w:id="3040"/>
      <w:bookmarkEnd w:id="3041"/>
      <w:bookmarkEnd w:id="3042"/>
      <w:bookmarkEnd w:id="3043"/>
    </w:p>
    <w:p w:rsidR="00E979B0" w:rsidRDefault="00C626B8" w:rsidP="00E979B0">
      <w:pPr>
        <w:spacing w:line="400" w:lineRule="exact"/>
        <w:pPrChange w:id="3045" w:author="AIA-刘莹" w:date="2019-06-05T12:28:00Z">
          <w:pPr/>
        </w:pPrChange>
      </w:pPr>
      <w:r>
        <w:rPr>
          <w:rFonts w:hint="eastAsia"/>
          <w:b/>
        </w:rPr>
        <w:t>6</w:t>
      </w:r>
      <w:r>
        <w:rPr>
          <w:b/>
        </w:rPr>
        <w:t>.9.1</w:t>
      </w:r>
      <w:r>
        <w:t xml:space="preserve">  </w:t>
      </w:r>
      <w:r>
        <w:t>宜为混凝土硬化地面或经人工处理的自然地坪</w:t>
      </w:r>
      <w:r>
        <w:rPr>
          <w:rFonts w:hint="eastAsia"/>
        </w:rPr>
        <w:t>。</w:t>
      </w:r>
    </w:p>
    <w:p w:rsidR="00E979B0" w:rsidRDefault="00C626B8" w:rsidP="00E979B0">
      <w:pPr>
        <w:autoSpaceDE w:val="0"/>
        <w:autoSpaceDN w:val="0"/>
        <w:adjustRightInd w:val="0"/>
        <w:spacing w:line="400" w:lineRule="exact"/>
        <w:jc w:val="left"/>
        <w:pPrChange w:id="3046" w:author="AIA-刘莹" w:date="2019-06-05T12:28:00Z">
          <w:pPr>
            <w:autoSpaceDE w:val="0"/>
            <w:autoSpaceDN w:val="0"/>
            <w:adjustRightInd w:val="0"/>
            <w:jc w:val="left"/>
          </w:pPr>
        </w:pPrChange>
      </w:pPr>
      <w:r>
        <w:rPr>
          <w:b/>
        </w:rPr>
        <w:t xml:space="preserve">6.9.2 </w:t>
      </w:r>
      <w:r>
        <w:t xml:space="preserve"> </w:t>
      </w:r>
      <w:r>
        <w:t>采用</w:t>
      </w:r>
      <w:r>
        <w:t>PVC</w:t>
      </w:r>
      <w:r>
        <w:t>透明塑料布将</w:t>
      </w:r>
      <w:r>
        <w:t>GRC</w:t>
      </w:r>
      <w:r>
        <w:t>部件全部包装</w:t>
      </w:r>
      <w:r>
        <w:t>保护，周边用胶条与</w:t>
      </w:r>
      <w:r>
        <w:rPr>
          <w:rFonts w:hint="eastAsia"/>
        </w:rPr>
        <w:t>软绳</w:t>
      </w:r>
      <w:r>
        <w:t>将塑料布封住，并用空心板将四周保护。</w:t>
      </w:r>
    </w:p>
    <w:p w:rsidR="00E979B0" w:rsidRDefault="00C626B8" w:rsidP="00E979B0">
      <w:pPr>
        <w:autoSpaceDE w:val="0"/>
        <w:autoSpaceDN w:val="0"/>
        <w:adjustRightInd w:val="0"/>
        <w:spacing w:line="400" w:lineRule="exact"/>
        <w:jc w:val="left"/>
        <w:pPrChange w:id="3047" w:author="AIA-刘莹" w:date="2019-06-05T12:28:00Z">
          <w:pPr>
            <w:autoSpaceDE w:val="0"/>
            <w:autoSpaceDN w:val="0"/>
            <w:adjustRightInd w:val="0"/>
            <w:jc w:val="left"/>
          </w:pPr>
        </w:pPrChange>
      </w:pPr>
      <w:r>
        <w:rPr>
          <w:b/>
        </w:rPr>
        <w:t>6.9.7</w:t>
      </w:r>
      <w:r>
        <w:t xml:space="preserve">  </w:t>
      </w:r>
      <w:r>
        <w:t>在</w:t>
      </w:r>
      <w:r>
        <w:t>GRC</w:t>
      </w:r>
      <w:r>
        <w:t>饰面混凝土预制部件经过酸洗清洁之后，为了提高产品防污性能防止在存放安装过程中再次污染，需对产品表面喷涂防水、防尘油。喷涂工作最好在产品生产完成</w:t>
      </w:r>
      <w:r>
        <w:t>7</w:t>
      </w:r>
      <w:r>
        <w:t>天后进行，喷涂前要对产品的湿度进行测试，一般湿度不能大于</w:t>
      </w:r>
      <w:r>
        <w:t>14</w:t>
      </w:r>
      <w:r>
        <w:t>。当产品表面洁净后在其表面分两次喷涂防水、防尘油，其厚度必须控制在</w:t>
      </w:r>
      <w:r>
        <w:t>5~10 m</w:t>
      </w:r>
      <w:r>
        <w:rPr>
          <w:vertAlign w:val="superscript"/>
        </w:rPr>
        <w:t>2</w:t>
      </w:r>
      <w:r>
        <w:t>/kg</w:t>
      </w:r>
      <w:r>
        <w:t>，喷涂要均匀，避免出现漏喷或过量喷涂造成流淌的现象。</w:t>
      </w:r>
    </w:p>
    <w:p w:rsidR="00E979B0" w:rsidRDefault="00C626B8" w:rsidP="00E979B0">
      <w:pPr>
        <w:autoSpaceDE w:val="0"/>
        <w:autoSpaceDN w:val="0"/>
        <w:adjustRightInd w:val="0"/>
        <w:spacing w:line="400" w:lineRule="exact"/>
        <w:jc w:val="left"/>
        <w:pPrChange w:id="3048" w:author="AIA-刘莹" w:date="2019-06-05T12:28:00Z">
          <w:pPr>
            <w:autoSpaceDE w:val="0"/>
            <w:autoSpaceDN w:val="0"/>
            <w:adjustRightInd w:val="0"/>
            <w:jc w:val="left"/>
          </w:pPr>
        </w:pPrChange>
      </w:pPr>
      <w:r>
        <w:rPr>
          <w:b/>
        </w:rPr>
        <w:t>6.9.8</w:t>
      </w:r>
      <w:r>
        <w:t xml:space="preserve">  GRC</w:t>
      </w:r>
      <w:r>
        <w:t>产品若损伤较小，则可在原来配方的基础上，通过调节钛白粉的用量来缩小</w:t>
      </w:r>
      <w:r>
        <w:t>修补位置与产品的色差。通过一系列钛白粉梯度试验，观察</w:t>
      </w:r>
      <w:r>
        <w:t>GRC</w:t>
      </w:r>
      <w:r>
        <w:t>表面颜色随时间的变化，并用高清相机拍照记录。在正式修补时，根据经验与照片数据，进行修补料的配比；若产品损伤较大，则需返厂用环氧树脂进行修补。</w:t>
      </w:r>
      <w:r>
        <w:t>GRC</w:t>
      </w:r>
      <w:r>
        <w:t>的修补工作比较复杂，需要有一定的经验积累。在正式参与</w:t>
      </w:r>
      <w:r>
        <w:t>GRC</w:t>
      </w:r>
      <w:r>
        <w:t>产品修补前需要进行技术培训。</w:t>
      </w:r>
    </w:p>
    <w:p w:rsidR="00E979B0" w:rsidRDefault="00C626B8" w:rsidP="00E979B0">
      <w:pPr>
        <w:autoSpaceDE w:val="0"/>
        <w:autoSpaceDN w:val="0"/>
        <w:adjustRightInd w:val="0"/>
        <w:spacing w:line="400" w:lineRule="exact"/>
        <w:jc w:val="left"/>
        <w:pPrChange w:id="3049" w:author="AIA-刘莹" w:date="2019-06-05T12:28:00Z">
          <w:pPr>
            <w:autoSpaceDE w:val="0"/>
            <w:autoSpaceDN w:val="0"/>
            <w:adjustRightInd w:val="0"/>
            <w:jc w:val="left"/>
          </w:pPr>
        </w:pPrChange>
      </w:pPr>
      <w:r>
        <w:rPr>
          <w:rFonts w:hint="eastAsia"/>
          <w:b/>
        </w:rPr>
        <w:t>6.</w:t>
      </w:r>
      <w:r>
        <w:rPr>
          <w:b/>
        </w:rPr>
        <w:t>9</w:t>
      </w:r>
      <w:r>
        <w:rPr>
          <w:rFonts w:hint="eastAsia"/>
          <w:b/>
        </w:rPr>
        <w:t>.</w:t>
      </w:r>
      <w:r>
        <w:rPr>
          <w:b/>
        </w:rPr>
        <w:t>9</w:t>
      </w:r>
      <w:r>
        <w:rPr>
          <w:rFonts w:hint="eastAsia"/>
        </w:rPr>
        <w:t xml:space="preserve"> </w:t>
      </w:r>
      <w:r>
        <w:t xml:space="preserve"> </w:t>
      </w:r>
      <w:r>
        <w:t>以免发生化学反应</w:t>
      </w:r>
      <w:r>
        <w:rPr>
          <w:rFonts w:hint="eastAsia"/>
        </w:rPr>
        <w:t>，</w:t>
      </w:r>
      <w:r>
        <w:t>产生变色</w:t>
      </w:r>
      <w:r>
        <w:rPr>
          <w:rFonts w:hint="eastAsia"/>
        </w:rPr>
        <w:t>，</w:t>
      </w:r>
      <w:r>
        <w:t>污染</w:t>
      </w:r>
      <w:r>
        <w:rPr>
          <w:rFonts w:hint="eastAsia"/>
        </w:rPr>
        <w:t>产品</w:t>
      </w:r>
      <w:r>
        <w:t>。</w:t>
      </w:r>
    </w:p>
    <w:p w:rsidR="00E979B0" w:rsidRPr="00E979B0" w:rsidRDefault="00C626B8" w:rsidP="00E979B0">
      <w:pPr>
        <w:pStyle w:val="2"/>
        <w:spacing w:before="200" w:after="200" w:line="240" w:lineRule="auto"/>
        <w:jc w:val="center"/>
        <w:rPr>
          <w:ins w:id="3050" w:author="AIA-刘莹" w:date="2019-06-05T12:01:00Z"/>
          <w:rFonts w:ascii="Times New Roman" w:hAnsi="Times New Roman"/>
          <w:sz w:val="28"/>
          <w:szCs w:val="28"/>
          <w:rPrChange w:id="3051" w:author="AIA-刘莹" w:date="2019-06-05T14:42:00Z">
            <w:rPr>
              <w:ins w:id="3052" w:author="AIA-刘莹" w:date="2019-06-05T12:01:00Z"/>
              <w:rFonts w:ascii="Times New Roman" w:hAnsi="Times New Roman"/>
              <w:sz w:val="21"/>
              <w:szCs w:val="21"/>
            </w:rPr>
          </w:rPrChange>
        </w:rPr>
        <w:pPrChange w:id="3053" w:author="AIA-刘莹" w:date="2019-06-05T12:03:00Z">
          <w:pPr>
            <w:pStyle w:val="2"/>
            <w:spacing w:before="200" w:after="200" w:line="240" w:lineRule="auto"/>
          </w:pPr>
        </w:pPrChange>
      </w:pPr>
      <w:ins w:id="3054" w:author="AIA-刘莹" w:date="2019-06-05T12:01:00Z">
        <w:r>
          <w:rPr>
            <w:rFonts w:ascii="Times New Roman" w:hAnsi="Times New Roman"/>
            <w:sz w:val="28"/>
            <w:szCs w:val="28"/>
            <w:rPrChange w:id="3055" w:author="AIA-刘莹" w:date="2019-06-05T14:42:00Z">
              <w:rPr>
                <w:rFonts w:ascii="Times New Roman" w:hAnsi="Times New Roman"/>
              </w:rPr>
            </w:rPrChange>
          </w:rPr>
          <w:t>7</w:t>
        </w:r>
        <w:r>
          <w:rPr>
            <w:sz w:val="28"/>
            <w:szCs w:val="28"/>
            <w:rPrChange w:id="3056" w:author="AIA-刘莹" w:date="2019-06-05T14:42:00Z">
              <w:rPr/>
            </w:rPrChange>
          </w:rPr>
          <w:t xml:space="preserve">  </w:t>
        </w:r>
        <w:r>
          <w:rPr>
            <w:rFonts w:ascii="黑体" w:eastAsia="黑体" w:hAnsi="黑体" w:cs="黑体" w:hint="eastAsia"/>
            <w:b w:val="0"/>
            <w:bCs w:val="0"/>
            <w:sz w:val="28"/>
            <w:szCs w:val="28"/>
            <w:rPrChange w:id="3057" w:author="AIA-刘莹" w:date="2019-06-05T14:42:00Z">
              <w:rPr>
                <w:rFonts w:hint="eastAsia"/>
              </w:rPr>
            </w:rPrChange>
          </w:rPr>
          <w:t>质量验收及标识</w:t>
        </w:r>
      </w:ins>
    </w:p>
    <w:p w:rsidR="00E979B0" w:rsidRDefault="00C626B8">
      <w:pPr>
        <w:pStyle w:val="2"/>
        <w:spacing w:before="200" w:after="200" w:line="240" w:lineRule="auto"/>
        <w:jc w:val="center"/>
        <w:rPr>
          <w:ins w:id="3058" w:author="AIA-刘莹" w:date="2019-06-05T12:01:00Z"/>
          <w:rFonts w:ascii="Times New Roman" w:hAnsi="Times New Roman"/>
          <w:sz w:val="21"/>
          <w:szCs w:val="21"/>
        </w:rPr>
      </w:pPr>
      <w:ins w:id="3059" w:author="AIA-刘莹" w:date="2019-06-05T12:01:00Z">
        <w:r>
          <w:rPr>
            <w:rFonts w:ascii="Times New Roman" w:hAnsi="Times New Roman"/>
            <w:sz w:val="21"/>
            <w:szCs w:val="21"/>
          </w:rPr>
          <w:t xml:space="preserve">7.4 </w:t>
        </w:r>
        <w:r>
          <w:rPr>
            <w:rFonts w:ascii="黑体" w:eastAsia="黑体" w:hAnsi="黑体" w:cs="黑体" w:hint="eastAsia"/>
            <w:b w:val="0"/>
            <w:bCs w:val="0"/>
            <w:sz w:val="21"/>
            <w:szCs w:val="21"/>
            <w:rPrChange w:id="3060" w:author="AIA-刘莹" w:date="2019-06-05T14:42:00Z">
              <w:rPr>
                <w:rFonts w:ascii="Times New Roman" w:hAnsi="Times New Roman" w:hint="eastAsia"/>
                <w:sz w:val="21"/>
                <w:szCs w:val="21"/>
              </w:rPr>
            </w:rPrChange>
          </w:rPr>
          <w:t>产品标识</w:t>
        </w:r>
      </w:ins>
    </w:p>
    <w:p w:rsidR="00E979B0" w:rsidRDefault="00C626B8">
      <w:pPr>
        <w:autoSpaceDE w:val="0"/>
        <w:autoSpaceDN w:val="0"/>
        <w:adjustRightInd w:val="0"/>
        <w:jc w:val="left"/>
        <w:rPr>
          <w:ins w:id="3061" w:author="AIA-刘莹" w:date="2019-06-05T12:01:00Z"/>
        </w:rPr>
      </w:pPr>
      <w:ins w:id="3062" w:author="AIA-刘莹" w:date="2019-06-05T12:01:00Z">
        <w:r>
          <w:rPr>
            <w:rFonts w:hint="eastAsia"/>
            <w:b/>
          </w:rPr>
          <w:t xml:space="preserve">7.4.1  </w:t>
        </w:r>
        <w:r>
          <w:rPr>
            <w:rFonts w:hint="eastAsia"/>
          </w:rPr>
          <w:t>具体编号</w:t>
        </w:r>
        <w:proofErr w:type="gramStart"/>
        <w:r>
          <w:rPr>
            <w:rFonts w:hint="eastAsia"/>
          </w:rPr>
          <w:t>规则宜</w:t>
        </w:r>
        <w:proofErr w:type="gramEnd"/>
        <w:r>
          <w:rPr>
            <w:rFonts w:hint="eastAsia"/>
          </w:rPr>
          <w:t>按《预制混凝土构件产品编号规则》</w:t>
        </w:r>
        <w:r>
          <w:t>SZTT/BIAS 000</w:t>
        </w:r>
        <w:r>
          <w:rPr>
            <w:rFonts w:hint="eastAsia"/>
          </w:rPr>
          <w:t>X</w:t>
        </w:r>
        <w:r>
          <w:t>的规定执行</w:t>
        </w:r>
        <w:r>
          <w:rPr>
            <w:rFonts w:hint="eastAsia"/>
          </w:rPr>
          <w:t>。</w:t>
        </w:r>
      </w:ins>
    </w:p>
    <w:p w:rsidR="00E979B0" w:rsidRDefault="00E979B0" w:rsidP="00E979B0">
      <w:pPr>
        <w:pStyle w:val="2"/>
        <w:spacing w:before="200" w:after="200" w:line="240" w:lineRule="auto"/>
        <w:rPr>
          <w:ins w:id="3063" w:author="AIA-刘莹" w:date="2019-06-05T12:00:00Z"/>
          <w:rFonts w:ascii="Times New Roman" w:hAnsi="Times New Roman"/>
          <w:sz w:val="21"/>
          <w:szCs w:val="21"/>
        </w:rPr>
        <w:pPrChange w:id="3064" w:author="AIA-刘莹" w:date="2019-06-05T12:00:00Z">
          <w:pPr>
            <w:pStyle w:val="2"/>
            <w:spacing w:before="200" w:after="200" w:line="240" w:lineRule="auto"/>
            <w:jc w:val="center"/>
          </w:pPr>
        </w:pPrChange>
      </w:pPr>
    </w:p>
    <w:p w:rsidR="00E979B0" w:rsidRDefault="00E979B0" w:rsidP="00E979B0">
      <w:pPr>
        <w:pStyle w:val="2"/>
        <w:spacing w:before="200" w:after="200" w:line="240" w:lineRule="auto"/>
        <w:rPr>
          <w:ins w:id="3065" w:author="AIA-刘莹" w:date="2019-06-05T12:00:00Z"/>
          <w:rFonts w:ascii="Times New Roman" w:hAnsi="Times New Roman"/>
          <w:sz w:val="21"/>
          <w:szCs w:val="21"/>
        </w:rPr>
        <w:pPrChange w:id="3066" w:author="AIA-刘莹" w:date="2019-06-05T12:00:00Z">
          <w:pPr>
            <w:pStyle w:val="2"/>
            <w:spacing w:before="200" w:after="200" w:line="240" w:lineRule="auto"/>
            <w:jc w:val="center"/>
          </w:pPr>
        </w:pPrChange>
      </w:pPr>
    </w:p>
    <w:p w:rsidR="00E979B0" w:rsidRDefault="00E979B0" w:rsidP="00E979B0">
      <w:pPr>
        <w:pStyle w:val="2"/>
        <w:spacing w:before="200" w:after="200" w:line="240" w:lineRule="auto"/>
        <w:rPr>
          <w:ins w:id="3067" w:author="AIA-刘莹" w:date="2019-06-05T12:00:00Z"/>
          <w:rFonts w:ascii="Times New Roman" w:hAnsi="Times New Roman"/>
          <w:sz w:val="21"/>
          <w:szCs w:val="21"/>
        </w:rPr>
        <w:pPrChange w:id="3068" w:author="AIA-刘莹" w:date="2019-06-05T12:00:00Z">
          <w:pPr>
            <w:pStyle w:val="2"/>
            <w:spacing w:before="200" w:after="200" w:line="240" w:lineRule="auto"/>
            <w:jc w:val="center"/>
          </w:pPr>
        </w:pPrChange>
      </w:pPr>
    </w:p>
    <w:p w:rsidR="00E979B0" w:rsidRDefault="00E979B0" w:rsidP="00E979B0">
      <w:pPr>
        <w:pStyle w:val="2"/>
        <w:spacing w:before="200" w:after="200" w:line="240" w:lineRule="auto"/>
        <w:rPr>
          <w:ins w:id="3069" w:author="AIA-刘莹" w:date="2019-06-05T12:00:00Z"/>
          <w:rFonts w:ascii="Times New Roman" w:hAnsi="Times New Roman"/>
          <w:sz w:val="21"/>
          <w:szCs w:val="21"/>
        </w:rPr>
        <w:pPrChange w:id="3070" w:author="AIA-刘莹" w:date="2019-06-05T12:00:00Z">
          <w:pPr>
            <w:pStyle w:val="2"/>
            <w:spacing w:before="200" w:after="200" w:line="240" w:lineRule="auto"/>
            <w:jc w:val="center"/>
          </w:pPr>
        </w:pPrChange>
      </w:pPr>
    </w:p>
    <w:p w:rsidR="00E979B0" w:rsidRDefault="00C626B8" w:rsidP="00E979B0">
      <w:pPr>
        <w:pStyle w:val="2"/>
        <w:spacing w:before="200" w:after="200" w:line="240" w:lineRule="auto"/>
        <w:rPr>
          <w:del w:id="3071" w:author="AIA-刘莹" w:date="2019-06-05T12:00:00Z"/>
          <w:rFonts w:ascii="Times New Roman" w:hAnsi="Times New Roman"/>
          <w:sz w:val="21"/>
          <w:szCs w:val="21"/>
        </w:rPr>
        <w:pPrChange w:id="3072" w:author="AIA-刘莹" w:date="2019-06-05T12:00:00Z">
          <w:pPr>
            <w:pStyle w:val="2"/>
            <w:spacing w:before="200" w:after="200" w:line="240" w:lineRule="auto"/>
            <w:jc w:val="center"/>
          </w:pPr>
        </w:pPrChange>
      </w:pPr>
      <w:del w:id="3073" w:author="AIA-刘莹" w:date="2019-06-05T12:00:00Z">
        <w:r>
          <w:rPr>
            <w:rFonts w:ascii="Times New Roman" w:hAnsi="Times New Roman"/>
            <w:sz w:val="21"/>
            <w:szCs w:val="21"/>
          </w:rPr>
          <w:delText xml:space="preserve">7.4 </w:delText>
        </w:r>
        <w:r>
          <w:rPr>
            <w:rFonts w:ascii="Times New Roman" w:hAnsi="Times New Roman" w:hint="eastAsia"/>
            <w:sz w:val="21"/>
            <w:szCs w:val="21"/>
          </w:rPr>
          <w:delText>产品标识</w:delText>
        </w:r>
      </w:del>
    </w:p>
    <w:p w:rsidR="00E979B0" w:rsidRDefault="00C626B8">
      <w:pPr>
        <w:autoSpaceDE w:val="0"/>
        <w:autoSpaceDN w:val="0"/>
        <w:adjustRightInd w:val="0"/>
        <w:jc w:val="left"/>
        <w:rPr>
          <w:del w:id="3074" w:author="AIA-刘莹" w:date="2019-06-05T12:00:00Z"/>
          <w:b/>
        </w:rPr>
      </w:pPr>
      <w:del w:id="3075" w:author="AIA-刘莹" w:date="2019-06-05T12:00:00Z">
        <w:r>
          <w:rPr>
            <w:rFonts w:hint="eastAsia"/>
            <w:b/>
          </w:rPr>
          <w:delText xml:space="preserve">7.4.1  </w:delText>
        </w:r>
        <w:r>
          <w:rPr>
            <w:rFonts w:hint="eastAsia"/>
          </w:rPr>
          <w:delText>具体编号规则宜按《预制混凝土构件产品编号规则》</w:delText>
        </w:r>
        <w:r>
          <w:delText>SZTT/BIAS 000</w:delText>
        </w:r>
        <w:r>
          <w:delText>1</w:delText>
        </w:r>
        <w:r>
          <w:delText>的规定执行</w:delText>
        </w:r>
        <w:r>
          <w:rPr>
            <w:rFonts w:hint="eastAsia"/>
          </w:rPr>
          <w:delText>。</w:delText>
        </w:r>
      </w:del>
    </w:p>
    <w:p w:rsidR="00E979B0" w:rsidRDefault="00E979B0">
      <w:pPr>
        <w:autoSpaceDE w:val="0"/>
        <w:autoSpaceDN w:val="0"/>
        <w:adjustRightInd w:val="0"/>
        <w:jc w:val="left"/>
        <w:rPr>
          <w:del w:id="3076" w:author="AIA-刘莹" w:date="2019-06-05T12:00:00Z"/>
          <w:b/>
        </w:rPr>
      </w:pPr>
    </w:p>
    <w:p w:rsidR="00E979B0" w:rsidRDefault="00C626B8" w:rsidP="00E979B0">
      <w:pPr>
        <w:autoSpaceDE w:val="0"/>
        <w:autoSpaceDN w:val="0"/>
        <w:adjustRightInd w:val="0"/>
        <w:jc w:val="left"/>
        <w:rPr>
          <w:del w:id="3077" w:author="AIA-刘莹" w:date="2019-06-05T12:00:00Z"/>
        </w:rPr>
        <w:pPrChange w:id="3078" w:author="AIA-刘莹" w:date="2019-06-05T11:44:00Z">
          <w:pPr>
            <w:pStyle w:val="2"/>
            <w:jc w:val="center"/>
          </w:pPr>
        </w:pPrChange>
      </w:pPr>
      <w:bookmarkStart w:id="3079" w:name="_Toc496689256"/>
      <w:bookmarkStart w:id="3080" w:name="_Toc514946982"/>
      <w:bookmarkStart w:id="3081" w:name="_Toc496688604"/>
      <w:bookmarkStart w:id="3082" w:name="_Toc496682808"/>
      <w:bookmarkStart w:id="3083" w:name="_Toc8308892"/>
      <w:bookmarkStart w:id="3084" w:name="_Toc6413993"/>
      <w:bookmarkStart w:id="3085" w:name="_Toc496524561"/>
      <w:bookmarkStart w:id="3086" w:name="_Toc10555794"/>
      <w:del w:id="3087" w:author="AIA-刘莹" w:date="2019-06-05T12:00:00Z">
        <w:r>
          <w:delText>本规程用词说明</w:delText>
        </w:r>
        <w:bookmarkEnd w:id="3079"/>
        <w:bookmarkEnd w:id="3080"/>
        <w:bookmarkEnd w:id="3081"/>
        <w:bookmarkEnd w:id="3082"/>
        <w:bookmarkEnd w:id="3083"/>
        <w:bookmarkEnd w:id="3084"/>
        <w:bookmarkEnd w:id="3085"/>
        <w:bookmarkEnd w:id="3086"/>
      </w:del>
    </w:p>
    <w:p w:rsidR="00E979B0" w:rsidRDefault="00C626B8">
      <w:pPr>
        <w:autoSpaceDE w:val="0"/>
        <w:autoSpaceDN w:val="0"/>
        <w:adjustRightInd w:val="0"/>
        <w:jc w:val="left"/>
        <w:rPr>
          <w:del w:id="3088" w:author="AIA-刘莹" w:date="2019-06-05T12:00:00Z"/>
        </w:rPr>
      </w:pPr>
      <w:del w:id="3089" w:author="AIA-刘莹" w:date="2019-06-05T12:00:00Z">
        <w:r>
          <w:delText xml:space="preserve">1 </w:delText>
        </w:r>
        <w:r>
          <w:delText>为便于在执行本规程条文时区别对待，对于要求严格程度不同的用词说明如下：</w:delText>
        </w:r>
      </w:del>
    </w:p>
    <w:p w:rsidR="00E979B0" w:rsidRDefault="00C626B8" w:rsidP="00E979B0">
      <w:pPr>
        <w:numPr>
          <w:ilvl w:val="255"/>
          <w:numId w:val="0"/>
        </w:numPr>
        <w:autoSpaceDE w:val="0"/>
        <w:autoSpaceDN w:val="0"/>
        <w:adjustRightInd w:val="0"/>
        <w:jc w:val="left"/>
        <w:rPr>
          <w:del w:id="3090" w:author="AIA-刘莹" w:date="2019-06-05T12:00:00Z"/>
        </w:rPr>
        <w:pPrChange w:id="3091" w:author="AIA-刘莹" w:date="2019-06-05T11:44:00Z">
          <w:pPr>
            <w:numPr>
              <w:numId w:val="6"/>
            </w:numPr>
            <w:autoSpaceDE w:val="0"/>
            <w:autoSpaceDN w:val="0"/>
            <w:adjustRightInd w:val="0"/>
            <w:ind w:left="360" w:hanging="360"/>
            <w:jc w:val="left"/>
          </w:pPr>
        </w:pPrChange>
      </w:pPr>
      <w:del w:id="3092" w:author="AIA-刘莹" w:date="2019-06-05T12:00:00Z">
        <w:r>
          <w:delText>表示很严格，非这样做不可的：正面词采用</w:delText>
        </w:r>
        <w:r>
          <w:delText>“</w:delText>
        </w:r>
        <w:r>
          <w:delText>必须</w:delText>
        </w:r>
        <w:r>
          <w:delText>”</w:delText>
        </w:r>
        <w:r>
          <w:delText>，反面词采用</w:delText>
        </w:r>
        <w:r>
          <w:delText>“</w:delText>
        </w:r>
        <w:r>
          <w:delText>严禁</w:delText>
        </w:r>
        <w:r>
          <w:delText>”</w:delText>
        </w:r>
        <w:r>
          <w:delText>；</w:delText>
        </w:r>
      </w:del>
    </w:p>
    <w:p w:rsidR="00E979B0" w:rsidRDefault="00C626B8" w:rsidP="00E979B0">
      <w:pPr>
        <w:numPr>
          <w:ilvl w:val="255"/>
          <w:numId w:val="0"/>
        </w:numPr>
        <w:autoSpaceDE w:val="0"/>
        <w:autoSpaceDN w:val="0"/>
        <w:adjustRightInd w:val="0"/>
        <w:jc w:val="left"/>
        <w:rPr>
          <w:del w:id="3093" w:author="AIA-刘莹" w:date="2019-06-05T12:00:00Z"/>
        </w:rPr>
        <w:pPrChange w:id="3094" w:author="AIA-刘莹" w:date="2019-06-05T11:44:00Z">
          <w:pPr>
            <w:numPr>
              <w:numId w:val="6"/>
            </w:numPr>
            <w:autoSpaceDE w:val="0"/>
            <w:autoSpaceDN w:val="0"/>
            <w:adjustRightInd w:val="0"/>
            <w:ind w:left="360" w:hanging="360"/>
            <w:jc w:val="left"/>
          </w:pPr>
        </w:pPrChange>
      </w:pPr>
      <w:del w:id="3095" w:author="AIA-刘莹" w:date="2019-06-05T12:00:00Z">
        <w:r>
          <w:delText>表示严格，在正常情况下均应这样做的：正面词采用</w:delText>
        </w:r>
        <w:r>
          <w:delText>“</w:delText>
        </w:r>
        <w:r>
          <w:delText>应</w:delText>
        </w:r>
        <w:r>
          <w:delText>”</w:delText>
        </w:r>
        <w:r>
          <w:delText>，反面词采用</w:delText>
        </w:r>
        <w:r>
          <w:delText>“</w:delText>
        </w:r>
        <w:r>
          <w:delText>不应</w:delText>
        </w:r>
        <w:r>
          <w:delText>”</w:delText>
        </w:r>
        <w:r>
          <w:delText>或</w:delText>
        </w:r>
        <w:r>
          <w:delText>“</w:delText>
        </w:r>
        <w:r>
          <w:delText>不得</w:delText>
        </w:r>
        <w:r>
          <w:delText>”</w:delText>
        </w:r>
        <w:r>
          <w:delText>；</w:delText>
        </w:r>
      </w:del>
    </w:p>
    <w:p w:rsidR="00E979B0" w:rsidRDefault="00C626B8" w:rsidP="00E979B0">
      <w:pPr>
        <w:numPr>
          <w:ilvl w:val="255"/>
          <w:numId w:val="0"/>
        </w:numPr>
        <w:autoSpaceDE w:val="0"/>
        <w:autoSpaceDN w:val="0"/>
        <w:adjustRightInd w:val="0"/>
        <w:jc w:val="left"/>
        <w:rPr>
          <w:del w:id="3096" w:author="AIA-刘莹" w:date="2019-06-05T12:00:00Z"/>
        </w:rPr>
        <w:pPrChange w:id="3097" w:author="AIA-刘莹" w:date="2019-06-05T11:44:00Z">
          <w:pPr>
            <w:numPr>
              <w:numId w:val="6"/>
            </w:numPr>
            <w:autoSpaceDE w:val="0"/>
            <w:autoSpaceDN w:val="0"/>
            <w:adjustRightInd w:val="0"/>
            <w:ind w:left="360" w:hanging="360"/>
            <w:jc w:val="left"/>
          </w:pPr>
        </w:pPrChange>
      </w:pPr>
      <w:del w:id="3098" w:author="AIA-刘莹" w:date="2019-06-05T12:00:00Z">
        <w:r>
          <w:delText>表示允许稍有选择，在条件许可时首先应这样做的：正面词采用</w:delText>
        </w:r>
        <w:r>
          <w:delText>“</w:delText>
        </w:r>
        <w:r>
          <w:delText>宜</w:delText>
        </w:r>
        <w:r>
          <w:delText>”</w:delText>
        </w:r>
        <w:r>
          <w:delText>，反面词采用</w:delText>
        </w:r>
        <w:r>
          <w:delText>“</w:delText>
        </w:r>
        <w:r>
          <w:delText>不宜</w:delText>
        </w:r>
        <w:r>
          <w:delText>”</w:delText>
        </w:r>
        <w:r>
          <w:delText>；</w:delText>
        </w:r>
      </w:del>
    </w:p>
    <w:p w:rsidR="00E979B0" w:rsidRDefault="00C626B8" w:rsidP="00E979B0">
      <w:pPr>
        <w:numPr>
          <w:ilvl w:val="255"/>
          <w:numId w:val="0"/>
        </w:numPr>
        <w:autoSpaceDE w:val="0"/>
        <w:autoSpaceDN w:val="0"/>
        <w:adjustRightInd w:val="0"/>
        <w:jc w:val="left"/>
        <w:rPr>
          <w:del w:id="3099" w:author="AIA-刘莹" w:date="2019-06-05T12:00:00Z"/>
        </w:rPr>
        <w:pPrChange w:id="3100" w:author="AIA-刘莹" w:date="2019-06-05T11:44:00Z">
          <w:pPr>
            <w:numPr>
              <w:numId w:val="6"/>
            </w:numPr>
            <w:autoSpaceDE w:val="0"/>
            <w:autoSpaceDN w:val="0"/>
            <w:adjustRightInd w:val="0"/>
            <w:ind w:left="360" w:hanging="360"/>
            <w:jc w:val="left"/>
          </w:pPr>
        </w:pPrChange>
      </w:pPr>
      <w:del w:id="3101" w:author="AIA-刘莹" w:date="2019-06-05T12:00:00Z">
        <w:r>
          <w:delText>表示有选择，在一定条件下可以这样做的，采用</w:delText>
        </w:r>
        <w:r>
          <w:delText>“</w:delText>
        </w:r>
        <w:r>
          <w:delText>可</w:delText>
        </w:r>
        <w:r>
          <w:delText>”</w:delText>
        </w:r>
        <w:r>
          <w:delText>。</w:delText>
        </w:r>
      </w:del>
    </w:p>
    <w:p w:rsidR="00E979B0" w:rsidRDefault="00C626B8">
      <w:pPr>
        <w:autoSpaceDE w:val="0"/>
        <w:autoSpaceDN w:val="0"/>
        <w:adjustRightInd w:val="0"/>
        <w:jc w:val="left"/>
        <w:rPr>
          <w:del w:id="3102" w:author="AIA-刘莹" w:date="2019-06-05T12:00:00Z"/>
        </w:rPr>
      </w:pPr>
      <w:del w:id="3103" w:author="AIA-刘莹" w:date="2019-06-05T12:00:00Z">
        <w:r>
          <w:delText xml:space="preserve">2  </w:delText>
        </w:r>
        <w:r>
          <w:delText>条文中指明应按照其他标准执行的写法为：</w:delText>
        </w:r>
        <w:r>
          <w:delText>“</w:delText>
        </w:r>
        <w:r>
          <w:delText>应符合</w:delText>
        </w:r>
        <w:r>
          <w:delText>……</w:delText>
        </w:r>
        <w:r>
          <w:delText>的规定</w:delText>
        </w:r>
        <w:r>
          <w:delText>”</w:delText>
        </w:r>
        <w:r>
          <w:delText>或</w:delText>
        </w:r>
        <w:r>
          <w:delText>“</w:delText>
        </w:r>
        <w:r>
          <w:delText>应按照</w:delText>
        </w:r>
        <w:r>
          <w:delText>……</w:delText>
        </w:r>
        <w:r>
          <w:delText>执行</w:delText>
        </w:r>
        <w:r>
          <w:delText>”</w:delText>
        </w:r>
        <w:r>
          <w:delText>。</w:delText>
        </w:r>
      </w:del>
    </w:p>
    <w:p w:rsidR="00E979B0" w:rsidRDefault="00E979B0" w:rsidP="00E979B0">
      <w:pPr>
        <w:autoSpaceDE w:val="0"/>
        <w:autoSpaceDN w:val="0"/>
        <w:adjustRightInd w:val="0"/>
        <w:jc w:val="left"/>
        <w:rPr>
          <w:del w:id="3104" w:author="AIA-刘莹" w:date="2019-06-05T12:00:00Z"/>
        </w:rPr>
        <w:pPrChange w:id="3105" w:author="AIA-刘莹" w:date="2019-06-05T11:44:00Z">
          <w:pPr>
            <w:pStyle w:val="2"/>
            <w:jc w:val="center"/>
          </w:pPr>
        </w:pPrChange>
      </w:pPr>
      <w:bookmarkStart w:id="3106" w:name="_Toc389227383"/>
      <w:bookmarkStart w:id="3107" w:name="_Toc17969"/>
      <w:bookmarkStart w:id="3108" w:name="_Toc9417"/>
      <w:bookmarkStart w:id="3109" w:name="_Toc372713351"/>
      <w:bookmarkStart w:id="3110" w:name="_Toc375839326"/>
      <w:bookmarkStart w:id="3111" w:name="_Toc382558681"/>
      <w:bookmarkStart w:id="3112" w:name="_Toc377398679"/>
      <w:bookmarkStart w:id="3113" w:name="_Toc387912849"/>
      <w:bookmarkStart w:id="3114" w:name="_Toc1079"/>
      <w:bookmarkStart w:id="3115" w:name="_Toc26900"/>
      <w:bookmarkStart w:id="3116" w:name="_Toc21907"/>
      <w:bookmarkStart w:id="3117" w:name="_Toc393378013"/>
      <w:bookmarkStart w:id="3118" w:name="_Toc375839242"/>
      <w:bookmarkStart w:id="3119" w:name="_Toc21052"/>
      <w:bookmarkStart w:id="3120" w:name="_Toc375838859"/>
      <w:bookmarkStart w:id="3121" w:name="_Toc16898"/>
      <w:bookmarkStart w:id="3122" w:name="_Toc24722"/>
      <w:bookmarkStart w:id="3123" w:name="_Toc30019"/>
      <w:bookmarkStart w:id="3124" w:name="_Toc515558964"/>
      <w:bookmarkStart w:id="3125" w:name="_Toc377398965"/>
      <w:bookmarkStart w:id="3126" w:name="_Toc462409615"/>
      <w:bookmarkStart w:id="3127" w:name="_Toc30619"/>
      <w:bookmarkStart w:id="3128" w:name="_Toc18810"/>
    </w:p>
    <w:p w:rsidR="00E979B0" w:rsidRDefault="00C626B8" w:rsidP="00E979B0">
      <w:pPr>
        <w:autoSpaceDE w:val="0"/>
        <w:autoSpaceDN w:val="0"/>
        <w:adjustRightInd w:val="0"/>
        <w:jc w:val="left"/>
        <w:rPr>
          <w:del w:id="3129" w:author="AIA-刘莹" w:date="2019-06-05T12:00:00Z"/>
          <w:b/>
          <w:bCs/>
          <w:kern w:val="0"/>
          <w:sz w:val="32"/>
          <w:szCs w:val="32"/>
        </w:rPr>
        <w:pPrChange w:id="3130" w:author="AIA-刘莹" w:date="2019-06-05T11:44:00Z">
          <w:pPr/>
        </w:pPrChange>
      </w:pPr>
      <w:del w:id="3131" w:author="AIA-刘莹" w:date="2019-06-05T12:00:00Z">
        <w:r>
          <w:rPr>
            <w:b/>
            <w:bCs/>
            <w:kern w:val="0"/>
            <w:sz w:val="32"/>
            <w:szCs w:val="32"/>
          </w:rPr>
          <w:br w:type="page"/>
        </w:r>
      </w:del>
    </w:p>
    <w:p w:rsidR="00E979B0" w:rsidRDefault="00C626B8" w:rsidP="00E979B0">
      <w:pPr>
        <w:autoSpaceDE w:val="0"/>
        <w:autoSpaceDN w:val="0"/>
        <w:adjustRightInd w:val="0"/>
        <w:jc w:val="left"/>
        <w:rPr>
          <w:del w:id="3132" w:author="AIA-刘莹" w:date="2019-06-05T12:00:00Z"/>
        </w:rPr>
        <w:pPrChange w:id="3133" w:author="AIA-刘莹" w:date="2019-06-05T11:44:00Z">
          <w:pPr>
            <w:pStyle w:val="2"/>
            <w:jc w:val="center"/>
          </w:pPr>
        </w:pPrChange>
      </w:pPr>
      <w:bookmarkStart w:id="3134" w:name="_Toc8308893"/>
      <w:bookmarkStart w:id="3135" w:name="_Toc10555795"/>
      <w:bookmarkStart w:id="3136" w:name="_Toc6413994"/>
      <w:del w:id="3137" w:author="AIA-刘莹" w:date="2019-06-05T12:00:00Z">
        <w:r>
          <w:delText>引用标准名录</w:delTex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34"/>
        <w:bookmarkEnd w:id="3135"/>
        <w:bookmarkEnd w:id="3136"/>
      </w:del>
    </w:p>
    <w:p w:rsidR="00E979B0" w:rsidRDefault="00C626B8" w:rsidP="00E979B0">
      <w:pPr>
        <w:autoSpaceDE w:val="0"/>
        <w:autoSpaceDN w:val="0"/>
        <w:adjustRightInd w:val="0"/>
        <w:jc w:val="left"/>
        <w:rPr>
          <w:del w:id="3138" w:author="AIA-刘莹" w:date="2019-06-05T12:00:00Z"/>
        </w:rPr>
        <w:pPrChange w:id="3139" w:author="AIA-刘莹" w:date="2019-06-05T11:44:00Z">
          <w:pPr/>
        </w:pPrChange>
      </w:pPr>
      <w:del w:id="3140" w:author="AIA-刘莹" w:date="2019-06-05T12:00:00Z">
        <w:r>
          <w:rPr>
            <w:bCs/>
            <w:kern w:val="0"/>
          </w:rPr>
          <w:delText>《混凝土外加剂》</w:delText>
        </w:r>
        <w:r>
          <w:rPr>
            <w:rFonts w:hint="eastAsia"/>
            <w:bCs/>
            <w:kern w:val="0"/>
          </w:rPr>
          <w:delText xml:space="preserve"> </w:delText>
        </w:r>
        <w:r>
          <w:rPr>
            <w:bCs/>
            <w:kern w:val="0"/>
          </w:rPr>
          <w:delText>GB 8076</w:delText>
        </w:r>
      </w:del>
    </w:p>
    <w:p w:rsidR="00E979B0" w:rsidRDefault="00C626B8" w:rsidP="00E979B0">
      <w:pPr>
        <w:autoSpaceDE w:val="0"/>
        <w:autoSpaceDN w:val="0"/>
        <w:adjustRightInd w:val="0"/>
        <w:jc w:val="left"/>
        <w:rPr>
          <w:del w:id="3141" w:author="AIA-刘莹" w:date="2019-06-05T12:00:00Z"/>
        </w:rPr>
        <w:pPrChange w:id="3142" w:author="AIA-刘莹" w:date="2019-06-05T11:44:00Z">
          <w:pPr/>
        </w:pPrChange>
      </w:pPr>
      <w:del w:id="3143" w:author="AIA-刘莹" w:date="2019-06-05T12:00:00Z">
        <w:r>
          <w:rPr>
            <w:bCs/>
            <w:kern w:val="0"/>
          </w:rPr>
          <w:delText>《混凝土外加剂应用技术规范》</w:delText>
        </w:r>
        <w:r>
          <w:rPr>
            <w:rFonts w:hint="eastAsia"/>
            <w:bCs/>
            <w:kern w:val="0"/>
          </w:rPr>
          <w:delText xml:space="preserve"> </w:delText>
        </w:r>
        <w:r>
          <w:rPr>
            <w:bCs/>
            <w:kern w:val="0"/>
          </w:rPr>
          <w:delText>GB 50119</w:delText>
        </w:r>
      </w:del>
    </w:p>
    <w:p w:rsidR="00E979B0" w:rsidRDefault="00C626B8" w:rsidP="00E979B0">
      <w:pPr>
        <w:autoSpaceDE w:val="0"/>
        <w:autoSpaceDN w:val="0"/>
        <w:adjustRightInd w:val="0"/>
        <w:jc w:val="left"/>
        <w:rPr>
          <w:del w:id="3144" w:author="AIA-刘莹" w:date="2019-06-05T12:00:00Z"/>
        </w:rPr>
        <w:pPrChange w:id="3145" w:author="AIA-刘莹" w:date="2019-06-05T11:44:00Z">
          <w:pPr/>
        </w:pPrChange>
      </w:pPr>
      <w:del w:id="3146" w:author="AIA-刘莹" w:date="2019-06-05T12:00:00Z">
        <w:r>
          <w:rPr>
            <w:rFonts w:hint="eastAsia"/>
          </w:rPr>
          <w:delText>《</w:delText>
        </w:r>
        <w:r>
          <w:fldChar w:fldCharType="begin"/>
        </w:r>
        <w:r>
          <w:delInstrText xml:space="preserve"> HYPERLINK "http://www.so.com/link?m=aZ3k1fMHKeKFZlxsYQKkGC1ppb3xP4LJruo%2FAkDeXqQSAjaDPJ4P</w:delInstrText>
        </w:r>
        <w:r>
          <w:delInstrText xml:space="preserve">680Hq8ffutX1Ib9gvgJbmVf%2B12U9MwSo%2FWbvl1J2oAebLm4oYXxkjy5g%3D" \t "_blank" </w:delInstrText>
        </w:r>
        <w:r>
          <w:fldChar w:fldCharType="separate"/>
        </w:r>
        <w:r>
          <w:delText>快硬硫铝酸盐水泥</w:delText>
        </w:r>
        <w:r>
          <w:fldChar w:fldCharType="end"/>
        </w:r>
        <w:r>
          <w:rPr>
            <w:rFonts w:hint="eastAsia"/>
          </w:rPr>
          <w:delText>》</w:delText>
        </w:r>
        <w:r>
          <w:rPr>
            <w:rFonts w:hint="eastAsia"/>
          </w:rPr>
          <w:delText xml:space="preserve"> </w:delText>
        </w:r>
        <w:r>
          <w:delText>JC 714</w:delText>
        </w:r>
      </w:del>
    </w:p>
    <w:p w:rsidR="00E979B0" w:rsidRDefault="00C626B8" w:rsidP="00E979B0">
      <w:pPr>
        <w:autoSpaceDE w:val="0"/>
        <w:autoSpaceDN w:val="0"/>
        <w:adjustRightInd w:val="0"/>
        <w:jc w:val="left"/>
        <w:rPr>
          <w:del w:id="3147" w:author="AIA-刘莹" w:date="2019-06-05T12:00:00Z"/>
        </w:rPr>
        <w:pPrChange w:id="3148" w:author="AIA-刘莹" w:date="2019-06-05T11:44:00Z">
          <w:pPr/>
        </w:pPrChange>
      </w:pPr>
      <w:del w:id="3149" w:author="AIA-刘莹" w:date="2019-06-05T12:00:00Z">
        <w:r>
          <w:rPr>
            <w:rFonts w:hint="eastAsia"/>
          </w:rPr>
          <w:delText>《通用硅酸盐水泥》</w:delText>
        </w:r>
        <w:r>
          <w:rPr>
            <w:rFonts w:hint="eastAsia"/>
          </w:rPr>
          <w:delText xml:space="preserve"> </w:delText>
        </w:r>
        <w:r>
          <w:delText xml:space="preserve">GB </w:delText>
        </w:r>
        <w:r>
          <w:rPr>
            <w:bCs/>
            <w:kern w:val="0"/>
          </w:rPr>
          <w:delText>175</w:delText>
        </w:r>
      </w:del>
    </w:p>
    <w:p w:rsidR="00E979B0" w:rsidRDefault="00C626B8" w:rsidP="00E979B0">
      <w:pPr>
        <w:autoSpaceDE w:val="0"/>
        <w:autoSpaceDN w:val="0"/>
        <w:adjustRightInd w:val="0"/>
        <w:jc w:val="left"/>
        <w:rPr>
          <w:del w:id="3150" w:author="AIA-刘莹" w:date="2019-06-05T12:00:00Z"/>
        </w:rPr>
        <w:pPrChange w:id="3151" w:author="AIA-刘莹" w:date="2019-06-05T11:44:00Z">
          <w:pPr/>
        </w:pPrChange>
      </w:pPr>
      <w:del w:id="3152" w:author="AIA-刘莹" w:date="2019-06-05T12:00:00Z">
        <w:r>
          <w:rPr>
            <w:rFonts w:hint="eastAsia"/>
          </w:rPr>
          <w:delText>《</w:delText>
        </w:r>
        <w:r>
          <w:fldChar w:fldCharType="begin"/>
        </w:r>
        <w:r>
          <w:delInstrText xml:space="preserve"> HYPERLINK "http://std28.infoeach.com/view-Mjh8MTgzNjI1.html" \t "_blank" </w:delInstrText>
        </w:r>
        <w:r>
          <w:fldChar w:fldCharType="separate"/>
        </w:r>
        <w:r>
          <w:delText>耐碱玻璃纤维无捻粗纱</w:delText>
        </w:r>
        <w:r>
          <w:fldChar w:fldCharType="end"/>
        </w:r>
        <w:r>
          <w:rPr>
            <w:rFonts w:hint="eastAsia"/>
          </w:rPr>
          <w:delText>》</w:delText>
        </w:r>
        <w:r>
          <w:rPr>
            <w:rFonts w:hint="eastAsia"/>
          </w:rPr>
          <w:delText xml:space="preserve"> </w:delText>
        </w:r>
        <w:r>
          <w:delText>JC/T 572</w:delText>
        </w:r>
      </w:del>
    </w:p>
    <w:p w:rsidR="00E979B0" w:rsidRDefault="00C626B8" w:rsidP="00E979B0">
      <w:pPr>
        <w:autoSpaceDE w:val="0"/>
        <w:autoSpaceDN w:val="0"/>
        <w:adjustRightInd w:val="0"/>
        <w:jc w:val="left"/>
        <w:rPr>
          <w:del w:id="3153" w:author="AIA-刘莹" w:date="2019-06-05T12:00:00Z"/>
        </w:rPr>
        <w:pPrChange w:id="3154" w:author="AIA-刘莹" w:date="2019-06-05T11:44:00Z">
          <w:pPr/>
        </w:pPrChange>
      </w:pPr>
      <w:del w:id="3155" w:author="AIA-刘莹" w:date="2019-06-05T12:00:00Z">
        <w:r>
          <w:rPr>
            <w:rFonts w:hint="eastAsia"/>
          </w:rPr>
          <w:delText>《耐碱玻璃纤维网布》</w:delText>
        </w:r>
        <w:r>
          <w:rPr>
            <w:rFonts w:hint="eastAsia"/>
          </w:rPr>
          <w:delText xml:space="preserve"> J</w:delText>
        </w:r>
        <w:r>
          <w:delText>C</w:delText>
        </w:r>
        <w:r>
          <w:rPr>
            <w:rFonts w:hint="eastAsia"/>
          </w:rPr>
          <w:delText>/T 841</w:delText>
        </w:r>
      </w:del>
    </w:p>
    <w:p w:rsidR="00E979B0" w:rsidRDefault="00C626B8" w:rsidP="00E979B0">
      <w:pPr>
        <w:autoSpaceDE w:val="0"/>
        <w:autoSpaceDN w:val="0"/>
        <w:adjustRightInd w:val="0"/>
        <w:jc w:val="left"/>
        <w:rPr>
          <w:del w:id="3156" w:author="AIA-刘莹" w:date="2019-06-05T12:00:00Z"/>
        </w:rPr>
        <w:pPrChange w:id="3157" w:author="AIA-刘莹" w:date="2019-06-05T11:44:00Z">
          <w:pPr/>
        </w:pPrChange>
      </w:pPr>
      <w:del w:id="3158" w:author="AIA-刘莹" w:date="2019-06-05T12:00:00Z">
        <w:r>
          <w:rPr>
            <w:rFonts w:hint="eastAsia"/>
            <w:bCs/>
            <w:kern w:val="0"/>
          </w:rPr>
          <w:delText>《普通混凝土用砂、石质量及检验方法标准》</w:delText>
        </w:r>
        <w:r>
          <w:rPr>
            <w:bCs/>
            <w:kern w:val="0"/>
          </w:rPr>
          <w:delText>JGJ</w:delText>
        </w:r>
        <w:r>
          <w:rPr>
            <w:bCs/>
            <w:kern w:val="0"/>
          </w:rPr>
          <w:delText>52</w:delText>
        </w:r>
      </w:del>
    </w:p>
    <w:p w:rsidR="00E979B0" w:rsidRDefault="00C626B8" w:rsidP="00E979B0">
      <w:pPr>
        <w:autoSpaceDE w:val="0"/>
        <w:autoSpaceDN w:val="0"/>
        <w:adjustRightInd w:val="0"/>
        <w:jc w:val="left"/>
        <w:rPr>
          <w:del w:id="3159" w:author="AIA-刘莹" w:date="2019-06-05T12:00:00Z"/>
        </w:rPr>
        <w:pPrChange w:id="3160" w:author="AIA-刘莹" w:date="2019-06-05T11:44:00Z">
          <w:pPr/>
        </w:pPrChange>
      </w:pPr>
      <w:del w:id="3161" w:author="AIA-刘莹" w:date="2019-06-05T12:00:00Z">
        <w:r>
          <w:rPr>
            <w:rFonts w:hint="eastAsia"/>
            <w:bCs/>
            <w:kern w:val="0"/>
          </w:rPr>
          <w:delText>《混凝土用水标准》</w:delText>
        </w:r>
        <w:r>
          <w:rPr>
            <w:rFonts w:hint="eastAsia"/>
            <w:bCs/>
            <w:kern w:val="0"/>
          </w:rPr>
          <w:delText>JGJ</w:delText>
        </w:r>
        <w:r>
          <w:rPr>
            <w:bCs/>
            <w:kern w:val="0"/>
          </w:rPr>
          <w:delText xml:space="preserve"> 63</w:delText>
        </w:r>
      </w:del>
    </w:p>
    <w:p w:rsidR="00E979B0" w:rsidRDefault="00C626B8" w:rsidP="00E979B0">
      <w:pPr>
        <w:autoSpaceDE w:val="0"/>
        <w:autoSpaceDN w:val="0"/>
        <w:adjustRightInd w:val="0"/>
        <w:jc w:val="left"/>
        <w:rPr>
          <w:del w:id="3162" w:author="AIA-刘莹" w:date="2019-06-05T12:00:00Z"/>
        </w:rPr>
        <w:pPrChange w:id="3163" w:author="AIA-刘莹" w:date="2019-06-05T11:44:00Z">
          <w:pPr/>
        </w:pPrChange>
      </w:pPr>
      <w:del w:id="3164" w:author="AIA-刘莹" w:date="2019-06-05T12:00:00Z">
        <w:r>
          <w:rPr>
            <w:bCs/>
            <w:kern w:val="0"/>
          </w:rPr>
          <w:delText>《</w:delText>
        </w:r>
        <w:r>
          <w:rPr>
            <w:rFonts w:hint="eastAsia"/>
            <w:bCs/>
            <w:kern w:val="0"/>
          </w:rPr>
          <w:delText>混凝土</w:delText>
        </w:r>
        <w:r>
          <w:rPr>
            <w:bCs/>
            <w:kern w:val="0"/>
          </w:rPr>
          <w:delText>和砂浆用颜料及其试验方法》</w:delText>
        </w:r>
        <w:r>
          <w:rPr>
            <w:rFonts w:hint="eastAsia"/>
            <w:bCs/>
            <w:kern w:val="0"/>
          </w:rPr>
          <w:delText xml:space="preserve"> </w:delText>
        </w:r>
        <w:r>
          <w:rPr>
            <w:bCs/>
            <w:kern w:val="0"/>
          </w:rPr>
          <w:delText>JC/T 539</w:delText>
        </w:r>
      </w:del>
    </w:p>
    <w:p w:rsidR="00E979B0" w:rsidRDefault="00C626B8" w:rsidP="00E979B0">
      <w:pPr>
        <w:autoSpaceDE w:val="0"/>
        <w:autoSpaceDN w:val="0"/>
        <w:adjustRightInd w:val="0"/>
        <w:jc w:val="left"/>
        <w:rPr>
          <w:del w:id="3165" w:author="AIA-刘莹" w:date="2019-06-05T12:00:00Z"/>
        </w:rPr>
        <w:pPrChange w:id="3166" w:author="AIA-刘莹" w:date="2019-06-05T11:44:00Z">
          <w:pPr/>
        </w:pPrChange>
      </w:pPr>
      <w:del w:id="3167" w:author="AIA-刘莹" w:date="2019-06-05T12:00:00Z">
        <w:r>
          <w:rPr>
            <w:rFonts w:hint="eastAsia"/>
          </w:rPr>
          <w:delText>《</w:delText>
        </w:r>
        <w:r>
          <w:fldChar w:fldCharType="begin"/>
        </w:r>
        <w:r>
          <w:delInstrText xml:space="preserve"> HYPERLINK "http://www.so.com/link?m=ac1yGgv0S0yeSw8Kdd5wqCwydcHFk2hYf%2F8GC7z1TZsdYhM4j6%2B5Op8EzZYmXGHkmpJaloU6ZBVcd74N%2BG8YAkAUf7HIFSLsvgvq9reB4d%2BQDVuVerkp8A5YieCc%3D" \t "_blank" </w:delInstrText>
        </w:r>
        <w:r>
          <w:fldChar w:fldCharType="separate"/>
        </w:r>
        <w:r>
          <w:delText>玻璃纤维增强水泥性能试验方法</w:delText>
        </w:r>
        <w:r>
          <w:fldChar w:fldCharType="end"/>
        </w:r>
        <w:r>
          <w:rPr>
            <w:rFonts w:hint="eastAsia"/>
          </w:rPr>
          <w:delText>》</w:delText>
        </w:r>
        <w:r>
          <w:delText>GB/T 15231.1</w:delText>
        </w:r>
      </w:del>
    </w:p>
    <w:p w:rsidR="00E979B0" w:rsidRDefault="00C626B8" w:rsidP="00E979B0">
      <w:pPr>
        <w:autoSpaceDE w:val="0"/>
        <w:autoSpaceDN w:val="0"/>
        <w:adjustRightInd w:val="0"/>
        <w:jc w:val="left"/>
        <w:rPr>
          <w:del w:id="3168" w:author="AIA-刘莹" w:date="2019-06-05T12:00:00Z"/>
        </w:rPr>
        <w:pPrChange w:id="3169" w:author="AIA-刘莹" w:date="2019-06-05T11:44:00Z">
          <w:pPr/>
        </w:pPrChange>
      </w:pPr>
      <w:del w:id="3170" w:author="AIA-刘莹" w:date="2019-06-05T12:00:00Z">
        <w:r>
          <w:rPr>
            <w:rFonts w:hint="eastAsia"/>
          </w:rPr>
          <w:delText>《</w:delText>
        </w:r>
        <w:r>
          <w:fldChar w:fldCharType="begin"/>
        </w:r>
        <w:r>
          <w:delInstrText xml:space="preserve"> HYPERLINK "http://www.so.com/link?m=a</w:delInstrText>
        </w:r>
        <w:r>
          <w:delInstrText xml:space="preserve">c1yGgv0S0yeSw8Kdd5wqCwydcHFk2hYf%2F8GC7z1TZsdYhM4j6%2B5Op8EzZYmXGHkmpJaloU6ZBVcd74N%2BG8YAkAUf7HIFSLsvgvq9reB4d%2BQDVuVerkp8A5YieCc%3D" \t "_blank" </w:delInstrText>
        </w:r>
        <w:r>
          <w:fldChar w:fldCharType="separate"/>
        </w:r>
        <w:r>
          <w:delText>玻璃纤维增强水泥性能试验方法</w:delText>
        </w:r>
        <w:r>
          <w:fldChar w:fldCharType="end"/>
        </w:r>
        <w:r>
          <w:rPr>
            <w:rFonts w:hint="eastAsia"/>
          </w:rPr>
          <w:delText>》</w:delText>
        </w:r>
        <w:r>
          <w:delText>GB/T 15231.2</w:delText>
        </w:r>
      </w:del>
    </w:p>
    <w:p w:rsidR="00E979B0" w:rsidRDefault="00C626B8" w:rsidP="00E979B0">
      <w:pPr>
        <w:autoSpaceDE w:val="0"/>
        <w:autoSpaceDN w:val="0"/>
        <w:adjustRightInd w:val="0"/>
        <w:jc w:val="left"/>
        <w:rPr>
          <w:del w:id="3171" w:author="AIA-刘莹" w:date="2019-06-05T12:00:00Z"/>
        </w:rPr>
        <w:pPrChange w:id="3172" w:author="AIA-刘莹" w:date="2019-06-05T11:44:00Z">
          <w:pPr/>
        </w:pPrChange>
      </w:pPr>
      <w:del w:id="3173" w:author="AIA-刘莹" w:date="2019-06-05T12:00:00Z">
        <w:r>
          <w:rPr>
            <w:rFonts w:hint="eastAsia"/>
          </w:rPr>
          <w:delText>《</w:delText>
        </w:r>
        <w:r>
          <w:fldChar w:fldCharType="begin"/>
        </w:r>
        <w:r>
          <w:delInstrText xml:space="preserve"> HYPERLINK "http://www.so.com/link?m=ac1yGgv0S0yeSw8Kdd5wqCwydcHFk2hYf%2F8GC</w:delInstrText>
        </w:r>
        <w:r>
          <w:delInstrText xml:space="preserve">7z1TZsdYhM4j6%2B5Op8EzZYmXGHkmpJaloU6ZBVcd74N%2BG8YAkAUf7HIFSLsvgvq9reB4d%2BQDVuVerkp8A5YieCc%3D" \t "_blank" </w:delInstrText>
        </w:r>
        <w:r>
          <w:fldChar w:fldCharType="separate"/>
        </w:r>
        <w:r>
          <w:delText>玻璃纤维增强水泥性能试验方法</w:delText>
        </w:r>
        <w:r>
          <w:fldChar w:fldCharType="end"/>
        </w:r>
        <w:r>
          <w:rPr>
            <w:rFonts w:hint="eastAsia"/>
          </w:rPr>
          <w:delText>》</w:delText>
        </w:r>
        <w:r>
          <w:delText>GB/T 15231.3</w:delText>
        </w:r>
      </w:del>
    </w:p>
    <w:p w:rsidR="00E979B0" w:rsidRDefault="00C626B8" w:rsidP="00E979B0">
      <w:pPr>
        <w:autoSpaceDE w:val="0"/>
        <w:autoSpaceDN w:val="0"/>
        <w:adjustRightInd w:val="0"/>
        <w:jc w:val="left"/>
        <w:rPr>
          <w:del w:id="3174" w:author="AIA-刘莹" w:date="2019-06-05T12:00:00Z"/>
        </w:rPr>
        <w:pPrChange w:id="3175" w:author="AIA-刘莹" w:date="2019-06-05T11:44:00Z">
          <w:pPr/>
        </w:pPrChange>
      </w:pPr>
      <w:del w:id="3176" w:author="AIA-刘莹" w:date="2019-06-05T12:00:00Z">
        <w:r>
          <w:rPr>
            <w:rFonts w:hint="eastAsia"/>
          </w:rPr>
          <w:delText>《</w:delText>
        </w:r>
        <w:r>
          <w:fldChar w:fldCharType="begin"/>
        </w:r>
        <w:r>
          <w:delInstrText xml:space="preserve"> HYPERLINK "http://www.so.com/link?m=ac1yGgv0S0yeSw8Kdd5wqCwydcHFk2hYf%2F8GC7z1TZsdYhM4j6%2B5Op8EzZYmXGHkmpJaloU6Z</w:delInstrText>
        </w:r>
        <w:r>
          <w:delInstrText xml:space="preserve">BVcd74N%2BG8YAkAUf7HIFSLsvgvq9reB4d%2BQDVuVerkp8A5YieCc%3D" \t "_blank" </w:delInstrText>
        </w:r>
        <w:r>
          <w:fldChar w:fldCharType="separate"/>
        </w:r>
        <w:r>
          <w:delText>玻璃纤维增强水泥性能试验方法</w:delText>
        </w:r>
        <w:r>
          <w:fldChar w:fldCharType="end"/>
        </w:r>
        <w:r>
          <w:rPr>
            <w:rFonts w:hint="eastAsia"/>
          </w:rPr>
          <w:delText>》</w:delText>
        </w:r>
        <w:r>
          <w:delText>GB/T 15231.4</w:delText>
        </w:r>
      </w:del>
    </w:p>
    <w:p w:rsidR="00E979B0" w:rsidRDefault="00C626B8" w:rsidP="00E979B0">
      <w:pPr>
        <w:autoSpaceDE w:val="0"/>
        <w:autoSpaceDN w:val="0"/>
        <w:adjustRightInd w:val="0"/>
        <w:jc w:val="left"/>
        <w:rPr>
          <w:del w:id="3177" w:author="AIA-刘莹" w:date="2019-06-05T12:00:00Z"/>
        </w:rPr>
        <w:pPrChange w:id="3178" w:author="AIA-刘莹" w:date="2019-06-05T11:44:00Z">
          <w:pPr/>
        </w:pPrChange>
      </w:pPr>
      <w:del w:id="3179" w:author="AIA-刘莹" w:date="2019-06-05T12:00:00Z">
        <w:r>
          <w:rPr>
            <w:rFonts w:hint="eastAsia"/>
          </w:rPr>
          <w:delText>《后装拔出法检测混凝土强度技术规程》</w:delText>
        </w:r>
        <w:r>
          <w:delText>CECS 69</w:delText>
        </w:r>
      </w:del>
    </w:p>
    <w:p w:rsidR="00E979B0" w:rsidRDefault="00C626B8" w:rsidP="00E979B0">
      <w:pPr>
        <w:autoSpaceDE w:val="0"/>
        <w:autoSpaceDN w:val="0"/>
        <w:adjustRightInd w:val="0"/>
        <w:jc w:val="left"/>
        <w:rPr>
          <w:del w:id="3180" w:author="AIA-刘莹" w:date="2019-06-05T12:00:00Z"/>
        </w:rPr>
        <w:pPrChange w:id="3181" w:author="AIA-刘莹" w:date="2019-06-05T11:44:00Z">
          <w:pPr/>
        </w:pPrChange>
      </w:pPr>
      <w:del w:id="3182" w:author="AIA-刘莹" w:date="2019-06-05T12:00:00Z">
        <w:r>
          <w:rPr>
            <w:rFonts w:hint="eastAsia"/>
          </w:rPr>
          <w:delText>《纤维水泥制品试验方法》</w:delText>
        </w:r>
        <w:r>
          <w:delText>GB/T 7019</w:delText>
        </w:r>
      </w:del>
    </w:p>
    <w:p w:rsidR="00E979B0" w:rsidRDefault="00C626B8" w:rsidP="00E979B0">
      <w:pPr>
        <w:autoSpaceDE w:val="0"/>
        <w:autoSpaceDN w:val="0"/>
        <w:adjustRightInd w:val="0"/>
        <w:jc w:val="left"/>
        <w:rPr>
          <w:del w:id="3183" w:author="AIA-刘莹" w:date="2019-06-05T12:00:00Z"/>
        </w:rPr>
        <w:pPrChange w:id="3184" w:author="AIA-刘莹" w:date="2019-06-05T11:44:00Z">
          <w:pPr/>
        </w:pPrChange>
      </w:pPr>
      <w:del w:id="3185" w:author="AIA-刘莹" w:date="2019-06-05T12:00:00Z">
        <w:r>
          <w:delText>《混凝土强度检验评定标准》</w:delText>
        </w:r>
        <w:r>
          <w:delText>GB/T50107</w:delText>
        </w:r>
      </w:del>
    </w:p>
    <w:p w:rsidR="00E979B0" w:rsidRDefault="00C626B8" w:rsidP="00E979B0">
      <w:pPr>
        <w:autoSpaceDE w:val="0"/>
        <w:autoSpaceDN w:val="0"/>
        <w:adjustRightInd w:val="0"/>
        <w:jc w:val="left"/>
        <w:rPr>
          <w:del w:id="3186" w:author="AIA-刘莹" w:date="2019-06-05T12:00:00Z"/>
        </w:rPr>
        <w:pPrChange w:id="3187" w:author="AIA-刘莹" w:date="2019-06-05T11:44:00Z">
          <w:pPr/>
        </w:pPrChange>
      </w:pPr>
      <w:del w:id="3188" w:author="AIA-刘莹" w:date="2019-06-05T12:00:00Z">
        <w:r>
          <w:delText>《</w:delText>
        </w:r>
        <w:r>
          <w:rPr>
            <w:rFonts w:hint="eastAsia"/>
            <w:bCs/>
            <w:color w:val="000000"/>
          </w:rPr>
          <w:delText>预制混凝土构件制作与验收标准》</w:delText>
        </w:r>
      </w:del>
    </w:p>
    <w:p w:rsidR="00E979B0" w:rsidRDefault="00C626B8" w:rsidP="00E979B0">
      <w:pPr>
        <w:autoSpaceDE w:val="0"/>
        <w:autoSpaceDN w:val="0"/>
        <w:adjustRightInd w:val="0"/>
        <w:jc w:val="left"/>
        <w:rPr>
          <w:del w:id="3189" w:author="AIA-刘莹" w:date="2019-06-05T12:00:00Z"/>
        </w:rPr>
        <w:pPrChange w:id="3190" w:author="AIA-刘莹" w:date="2019-06-05T11:44:00Z">
          <w:pPr/>
        </w:pPrChange>
      </w:pPr>
      <w:del w:id="3191" w:author="AIA-刘莹" w:date="2019-06-05T12:00:00Z">
        <w:r>
          <w:rPr>
            <w:rFonts w:hint="eastAsia"/>
          </w:rPr>
          <w:delText>《预制混凝土构件产品编号规则》</w:delText>
        </w:r>
        <w:r>
          <w:delText>SZTT/BIAS 0001</w:delText>
        </w:r>
      </w:del>
    </w:p>
    <w:p w:rsidR="00E979B0" w:rsidRDefault="00E979B0" w:rsidP="00E979B0">
      <w:pPr>
        <w:autoSpaceDE w:val="0"/>
        <w:autoSpaceDN w:val="0"/>
        <w:adjustRightInd w:val="0"/>
        <w:jc w:val="left"/>
        <w:rPr>
          <w:del w:id="3192" w:author="AIA-刘莹" w:date="2019-06-05T12:00:00Z"/>
        </w:rPr>
        <w:pPrChange w:id="3193" w:author="AIA-刘莹" w:date="2019-06-05T11:44:00Z">
          <w:pPr/>
        </w:pPrChange>
      </w:pPr>
    </w:p>
    <w:p w:rsidR="00E979B0" w:rsidRDefault="00E979B0" w:rsidP="00E979B0">
      <w:pPr>
        <w:autoSpaceDE w:val="0"/>
        <w:autoSpaceDN w:val="0"/>
        <w:adjustRightInd w:val="0"/>
        <w:jc w:val="left"/>
        <w:pPrChange w:id="3194" w:author="AIA-刘莹" w:date="2019-06-05T11:44:00Z">
          <w:pPr/>
        </w:pPrChange>
      </w:pPr>
    </w:p>
    <w:sectPr w:rsidR="00E979B0">
      <w:headerReference w:type="default" r:id="rId26"/>
      <w:footerReference w:type="default" r:id="rId2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B8" w:rsidRDefault="00C626B8">
      <w:r>
        <w:separator/>
      </w:r>
    </w:p>
  </w:endnote>
  <w:endnote w:type="continuationSeparator" w:id="0">
    <w:p w:rsidR="00C626B8" w:rsidRDefault="00C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pPr>
    <w:r>
      <w:rPr>
        <w:rFonts w:hint="eastAsia"/>
      </w:rPr>
      <w:t>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center"/>
    </w:pPr>
    <w:ins w:id="2172" w:author="AIA-刘莹" w:date="2019-06-05T11:05:00Z">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pPr>
                            <w:ins w:id="2173"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46"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iICg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GCI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umOute4kOUWHqmW8HbgnRlFixroPyfGXhINgw02YVjbC1gqLuHByJ2F&#10;0VLqD4/tOzzoHE4xWsOgzLCASY4RfylgDkFA2xm6MxadIW6auQQ9xz4Xb4KDtrwzKy2bdzDBZ+4O&#10;OCKCwk0Ztp05t+2whn8AymYzD4LJqYg9F1eKutC+52p2Y2EY+BnhuGmZ2HEGs9NLajfn3XDe//ao&#10;u3+j6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FnEiIg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979B0" w:rsidRDefault="00C626B8">
                      <w:pPr>
                        <w:pStyle w:val="af"/>
                      </w:pPr>
                      <w:ins w:id="2174"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v:textbox>
                <w10:wrap anchorx="margin"/>
              </v:shape>
            </w:pict>
          </mc:Fallback>
        </mc:AlternateContent>
      </w:r>
    </w:ins>
    <w:r>
      <w:t>1</w:t>
    </w:r>
  </w:p>
  <w:p w:rsidR="00E979B0" w:rsidRDefault="00E979B0">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center"/>
    </w:pPr>
    <w:del w:id="2384" w:author="AIA-刘莹" w:date="2019-06-05T11:49:00Z">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jc w:val="center"/>
                            </w:pPr>
                            <w:r>
                              <w:fldChar w:fldCharType="begin"/>
                            </w:r>
                            <w:r>
                              <w:instrText>PAGE   \* MERGEFORMAT</w:instrText>
                            </w:r>
                            <w:r>
                              <w:fldChar w:fldCharType="separate"/>
                            </w:r>
                            <w:r>
                              <w:rPr>
                                <w:lang w:val="zh-CN"/>
                              </w:rPr>
                              <w:t>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47"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yq03DmMCAAATBQAADgAAAAAAAAAAAAAAAAAuAgAAZHJzL2Uyb0RvYy54&#10;bWxQSwECLQAUAAYACAAAACEAcarRudcAAAAFAQAADwAAAAAAAAAAAAAAAAC9BAAAZHJzL2Rvd25y&#10;ZXYueG1sUEsFBgAAAAAEAAQA8wAAAMEFAAAAAA==&#10;" filled="f" stroked="f" strokeweight=".5pt">
                <v:textbox style="mso-fit-shape-to-text:t" inset="0,0,0,0">
                  <w:txbxContent>
                    <w:p w:rsidR="00E979B0" w:rsidRDefault="00C626B8">
                      <w:pPr>
                        <w:pStyle w:val="af"/>
                        <w:jc w:val="center"/>
                      </w:pPr>
                      <w:r>
                        <w:fldChar w:fldCharType="begin"/>
                      </w:r>
                      <w:r>
                        <w:instrText>PAGE   \* MERGEFORMAT</w:instrText>
                      </w:r>
                      <w:r>
                        <w:fldChar w:fldCharType="separate"/>
                      </w:r>
                      <w:r>
                        <w:rPr>
                          <w:lang w:val="zh-CN"/>
                        </w:rPr>
                        <w:t>8</w:t>
                      </w:r>
                      <w:r>
                        <w:rPr>
                          <w:lang w:val="zh-CN"/>
                        </w:rPr>
                        <w:fldChar w:fldCharType="end"/>
                      </w:r>
                    </w:p>
                  </w:txbxContent>
                </v:textbox>
                <w10:wrap anchorx="margin"/>
              </v:shape>
            </w:pict>
          </mc:Fallback>
        </mc:AlternateContent>
      </w:r>
    </w:del>
  </w:p>
  <w:p w:rsidR="00E979B0" w:rsidRDefault="00E979B0">
    <w:pPr>
      <w:pStyle w:val="af"/>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center"/>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jc w:val="center"/>
                          </w:pPr>
                          <w:ins w:id="3195" w:author="AIA-刘莹" w:date="2019-06-05T11:4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48"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Y5ZQIAABM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9coY5ZQIAABMFAAAOAAAAAAAAAAAAAAAAAC4CAABkcnMvZTJvRG9j&#10;LnhtbFBLAQItABQABgAIAAAAIQBxqtG51wAAAAUBAAAPAAAAAAAAAAAAAAAAAL8EAABkcnMvZG93&#10;bnJldi54bWxQSwUGAAAAAAQABADzAAAAwwUAAAAA&#10;" filled="f" stroked="f" strokeweight=".5pt">
              <v:textbox style="mso-fit-shape-to-text:t" inset="0,0,0,0">
                <w:txbxContent>
                  <w:p w:rsidR="00E979B0" w:rsidRDefault="00C626B8">
                    <w:pPr>
                      <w:pStyle w:val="af"/>
                      <w:jc w:val="center"/>
                    </w:pPr>
                    <w:ins w:id="3196" w:author="AIA-刘莹" w:date="2019-06-05T11:4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v:textbox>
              <w10:wrap anchorx="margin"/>
            </v:shape>
          </w:pict>
        </mc:Fallback>
      </mc:AlternateContent>
    </w:r>
  </w:p>
  <w:p w:rsidR="00E979B0" w:rsidRDefault="00E979B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pPr>
    <w:ins w:id="70" w:author="AIA-刘莹" w:date="2019-06-05T11:05:00Z">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pPr>
                            <w:ins w:id="71"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40"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NBQMAAM4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ASoMQN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979B0" w:rsidRDefault="00C626B8">
                      <w:pPr>
                        <w:pStyle w:val="af"/>
                      </w:pPr>
                      <w:ins w:id="72"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ins>
                    </w:p>
                  </w:txbxContent>
                </v:textbox>
                <w10:wrap anchorx="margin"/>
              </v:shape>
            </w:pict>
          </mc:Fallback>
        </mc:AlternateContent>
      </w:r>
    </w:ins>
    <w:r>
      <w:rPr>
        <w:rFonts w:hint="eastAsia"/>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ind w:right="-1"/>
    </w:pPr>
    <w:ins w:id="73" w:author="AIA-刘莹" w:date="2019-06-05T11:05:00Z">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pPr>
                            <w:ins w:id="74"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41"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GvCgMAANU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H2w8a8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979B0" w:rsidRDefault="00C626B8">
                      <w:pPr>
                        <w:pStyle w:val="af"/>
                      </w:pPr>
                      <w:ins w:id="75"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ins>
                    </w:p>
                  </w:txbxContent>
                </v:textbox>
                <w10:wrap anchorx="margin"/>
              </v:shape>
            </w:pict>
          </mc:Fallback>
        </mc:AlternateConten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pPr>
    <w:r>
      <w:fldChar w:fldCharType="begin"/>
    </w:r>
    <w:r>
      <w:instrText xml:space="preserve"> PAGE   \* MERGEFORMAT </w:instrText>
    </w:r>
    <w:r>
      <w:fldChar w:fldCharType="separate"/>
    </w:r>
    <w:r>
      <w:rPr>
        <w:lang w:val="zh-CN"/>
      </w:rPr>
      <w:t>2</w:t>
    </w:r>
    <w:r>
      <w:rPr>
        <w:lang w:val="zh-CN"/>
      </w:rPr>
      <w:fldChar w:fldCharType="end"/>
    </w:r>
  </w:p>
  <w:p w:rsidR="00E979B0" w:rsidRDefault="00E979B0">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right"/>
    </w:pPr>
    <w:ins w:id="109" w:author="AIA-刘莹" w:date="2019-06-05T11:05:00Z">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pPr>
                            <w:ins w:id="110"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42"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2MaVw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979B0" w:rsidRDefault="00C626B8">
                      <w:pPr>
                        <w:pStyle w:val="af"/>
                      </w:pPr>
                      <w:ins w:id="111"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v:textbox>
                <w10:wrap anchorx="margin"/>
              </v:shape>
            </w:pict>
          </mc:Fallback>
        </mc:AlternateContent>
      </w:r>
    </w:ins>
  </w:p>
  <w:p w:rsidR="00E979B0" w:rsidRDefault="00E979B0">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E979B0">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center"/>
    </w:pPr>
    <w:ins w:id="656" w:author="AIA-刘莹" w:date="2019-06-05T11:05:00Z">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jc w:val="center"/>
                            </w:pPr>
                            <w:r>
                              <w:fldChar w:fldCharType="begin"/>
                            </w:r>
                            <w:r>
                              <w:instrText>PAGE   \* MERGEFORMAT</w:instrText>
                            </w:r>
                            <w:r>
                              <w:fldChar w:fldCharType="separate"/>
                            </w:r>
                            <w:r>
                              <w:rPr>
                                <w:lang w:val="zh-CN"/>
                              </w:rPr>
                              <w:t>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43"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6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AQ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Kfbv9KFLLfwSLWEtwPvzCha1ED/nBh7STQMNtiEYW0vYKm4hAcjdxZG&#10;S6k/PLbv8KBzOMVoDYMywwImOUb8pYA5BAFtZ+jOWHSGuGlmEvQc+1y8CQ7a8s6stGzewQSfujvg&#10;iAgKN2XYdubMtsMa/gEom049CCanInYurhR1oX3P1fTGwjDwM8Jx0zKx4wxmp5fUbs674bz/7VF3&#10;/0a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j05pOg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979B0" w:rsidRDefault="00C626B8">
                      <w:pPr>
                        <w:pStyle w:val="af"/>
                        <w:jc w:val="center"/>
                      </w:pPr>
                      <w:r>
                        <w:fldChar w:fldCharType="begin"/>
                      </w:r>
                      <w:r>
                        <w:instrText>PAGE   \* MERGEFORMAT</w:instrText>
                      </w:r>
                      <w:r>
                        <w:fldChar w:fldCharType="separate"/>
                      </w:r>
                      <w:r>
                        <w:rPr>
                          <w:lang w:val="zh-CN"/>
                        </w:rPr>
                        <w:t>8</w:t>
                      </w:r>
                      <w:r>
                        <w:rPr>
                          <w:lang w:val="zh-CN"/>
                        </w:rPr>
                        <w:fldChar w:fldCharType="end"/>
                      </w:r>
                    </w:p>
                  </w:txbxContent>
                </v:textbox>
                <w10:wrap anchorx="margin"/>
              </v:shape>
            </w:pict>
          </mc:Fallback>
        </mc:AlternateContent>
      </w:r>
    </w:ins>
  </w:p>
  <w:p w:rsidR="00E979B0" w:rsidRDefault="00E979B0">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center"/>
    </w:pPr>
    <w:ins w:id="657" w:author="AIA-刘莹" w:date="2019-06-05T11:05:00Z">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pPr>
                            <w:ins w:id="658"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44"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0V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CDBSJ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un2r3Q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oTR9F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979B0" w:rsidRDefault="00C626B8">
                      <w:pPr>
                        <w:pStyle w:val="af"/>
                      </w:pPr>
                      <w:ins w:id="659" w:author="AIA-刘莹" w:date="2019-06-05T11:05: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v:textbox>
                <w10:wrap anchorx="margin"/>
              </v:shape>
            </w:pict>
          </mc:Fallback>
        </mc:AlternateContent>
      </w:r>
    </w:ins>
    <w:del w:id="660" w:author="AIA-刘莹" w:date="2019-06-05T11:47:00Z">
      <w:r>
        <w:delText>1</w:delText>
      </w:r>
    </w:del>
  </w:p>
  <w:p w:rsidR="00E979B0" w:rsidRDefault="00E979B0">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C626B8">
    <w:pPr>
      <w:pStyle w:val="af"/>
      <w:jc w:val="center"/>
    </w:pPr>
    <w:ins w:id="2171" w:author="AIA-刘莹" w:date="2019-06-05T09:26:00Z">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79B0" w:rsidRDefault="00C626B8">
                            <w:pPr>
                              <w:pStyle w:val="af"/>
                              <w:jc w:val="center"/>
                            </w:pPr>
                            <w:r>
                              <w:fldChar w:fldCharType="begin"/>
                            </w:r>
                            <w:r>
                              <w:instrText>PAGE   \* MERGEFORMAT</w:instrText>
                            </w:r>
                            <w:r>
                              <w:fldChar w:fldCharType="separate"/>
                            </w:r>
                            <w:r>
                              <w:rPr>
                                <w:lang w:val="zh-CN"/>
                              </w:rPr>
                              <w:t>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45"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tUZgIAABMFAAAOAAAAZHJzL2Uyb0RvYy54bWysVM1uEzEQviPxDpbvdNOiVi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HgrVGYCAAATBQAADgAAAAAAAAAAAAAAAAAuAgAAZHJzL2Uyb0Rv&#10;Yy54bWxQSwECLQAUAAYACAAAACEAcarRudcAAAAFAQAADwAAAAAAAAAAAAAAAADABAAAZHJzL2Rv&#10;d25yZXYueG1sUEsFBgAAAAAEAAQA8wAAAMQFAAAAAA==&#10;" filled="f" stroked="f" strokeweight=".5pt">
                <v:textbox style="mso-fit-shape-to-text:t" inset="0,0,0,0">
                  <w:txbxContent>
                    <w:p w:rsidR="00E979B0" w:rsidRDefault="00C626B8">
                      <w:pPr>
                        <w:pStyle w:val="af"/>
                        <w:jc w:val="center"/>
                      </w:pPr>
                      <w:r>
                        <w:fldChar w:fldCharType="begin"/>
                      </w:r>
                      <w:r>
                        <w:instrText>PAGE   \* MERGEFORMAT</w:instrText>
                      </w:r>
                      <w:r>
                        <w:fldChar w:fldCharType="separate"/>
                      </w:r>
                      <w:r>
                        <w:rPr>
                          <w:lang w:val="zh-CN"/>
                        </w:rPr>
                        <w:t>8</w:t>
                      </w:r>
                      <w:r>
                        <w:rPr>
                          <w:lang w:val="zh-CN"/>
                        </w:rPr>
                        <w:fldChar w:fldCharType="end"/>
                      </w:r>
                    </w:p>
                  </w:txbxContent>
                </v:textbox>
                <w10:wrap anchorx="margin"/>
              </v:shape>
            </w:pict>
          </mc:Fallback>
        </mc:AlternateContent>
      </w:r>
    </w:ins>
  </w:p>
  <w:p w:rsidR="00E979B0" w:rsidRDefault="00E979B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B8" w:rsidRDefault="00C626B8">
      <w:r>
        <w:separator/>
      </w:r>
    </w:p>
  </w:footnote>
  <w:footnote w:type="continuationSeparator" w:id="0">
    <w:p w:rsidR="00C626B8" w:rsidRDefault="00C6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E979B0">
    <w:pPr>
      <w:pStyle w:val="af1"/>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E979B0">
    <w:pPr>
      <w:pStyle w:val="af1"/>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E979B0">
    <w:pPr>
      <w:pStyle w:val="af1"/>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E979B0">
    <w:pPr>
      <w:pStyle w:val="af1"/>
      <w:pBdr>
        <w:bottom w:val="none" w:sz="0" w:space="0"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B0" w:rsidRDefault="00E979B0">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30864A"/>
    <w:multiLevelType w:val="singleLevel"/>
    <w:tmpl w:val="9730864A"/>
    <w:lvl w:ilvl="0">
      <w:start w:val="1"/>
      <w:numFmt w:val="decimal"/>
      <w:suff w:val="space"/>
      <w:lvlText w:val="%1）"/>
      <w:lvlJc w:val="left"/>
    </w:lvl>
  </w:abstractNum>
  <w:abstractNum w:abstractNumId="1" w15:restartNumberingAfterBreak="0">
    <w:nsid w:val="1EB53B7C"/>
    <w:multiLevelType w:val="multilevel"/>
    <w:tmpl w:val="1EB53B7C"/>
    <w:lvl w:ilvl="0">
      <w:start w:val="1"/>
      <w:numFmt w:val="decimal"/>
      <w:lvlText w:val="%1"/>
      <w:lvlJc w:val="left"/>
      <w:pPr>
        <w:tabs>
          <w:tab w:val="left" w:pos="425"/>
        </w:tabs>
        <w:ind w:left="425" w:hanging="425"/>
      </w:pPr>
      <w:rPr>
        <w:rFonts w:hint="eastAsia"/>
      </w:rPr>
    </w:lvl>
    <w:lvl w:ilvl="1">
      <w:numFmt w:val="decimal"/>
      <w:lvlText w:val="%1.%2"/>
      <w:lvlJc w:val="left"/>
      <w:pPr>
        <w:tabs>
          <w:tab w:val="left" w:pos="992"/>
        </w:tabs>
        <w:ind w:left="992" w:hanging="567"/>
      </w:pPr>
      <w:rPr>
        <w:rFonts w:hint="eastAsia"/>
      </w:rPr>
    </w:lvl>
    <w:lvl w:ilvl="2">
      <w:start w:val="1"/>
      <w:numFmt w:val="decimal"/>
      <w:lvlText w:val="%1.%2.%3"/>
      <w:lvlJc w:val="left"/>
      <w:pPr>
        <w:tabs>
          <w:tab w:val="left" w:pos="652"/>
        </w:tabs>
      </w:pPr>
      <w:rPr>
        <w:rFonts w:ascii="Times New Roman" w:hAnsi="Times New Roman" w:cs="Times New Roman" w:hint="default"/>
        <w:b/>
        <w:bCs/>
        <w:i w:val="0"/>
        <w:iCs w:val="0"/>
        <w:sz w:val="24"/>
        <w:szCs w:val="24"/>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39110F28"/>
    <w:multiLevelType w:val="multilevel"/>
    <w:tmpl w:val="39110F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9370753"/>
    <w:multiLevelType w:val="multilevel"/>
    <w:tmpl w:val="49370753"/>
    <w:lvl w:ilvl="0">
      <w:start w:val="1"/>
      <w:numFmt w:val="decimal"/>
      <w:lvlText w:val="%1"/>
      <w:lvlJc w:val="left"/>
      <w:pPr>
        <w:tabs>
          <w:tab w:val="left" w:pos="425"/>
        </w:tabs>
        <w:ind w:left="425" w:hanging="425"/>
      </w:pPr>
      <w:rPr>
        <w:rFonts w:hint="eastAsia"/>
      </w:rPr>
    </w:lvl>
    <w:lvl w:ilvl="1">
      <w:numFmt w:val="decimal"/>
      <w:lvlText w:val="%1.%2"/>
      <w:lvlJc w:val="left"/>
      <w:pPr>
        <w:tabs>
          <w:tab w:val="left" w:pos="992"/>
        </w:tabs>
        <w:ind w:left="992" w:hanging="567"/>
      </w:pPr>
      <w:rPr>
        <w:rFonts w:hint="eastAsia"/>
      </w:rPr>
    </w:lvl>
    <w:lvl w:ilvl="2">
      <w:start w:val="1"/>
      <w:numFmt w:val="decimal"/>
      <w:lvlText w:val="3.0.%3"/>
      <w:lvlJc w:val="left"/>
      <w:pPr>
        <w:tabs>
          <w:tab w:val="left" w:pos="652"/>
        </w:tabs>
      </w:pPr>
      <w:rPr>
        <w:rFonts w:ascii="Times New Roman" w:hAnsi="Times New Roman" w:cs="Times New Roman" w:hint="default"/>
        <w:b/>
        <w:bCs/>
        <w:i w:val="0"/>
        <w:iCs w:val="0"/>
        <w:sz w:val="21"/>
        <w:szCs w:val="21"/>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69A247C5"/>
    <w:multiLevelType w:val="multilevel"/>
    <w:tmpl w:val="69A247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F7A4282"/>
    <w:multiLevelType w:val="multilevel"/>
    <w:tmpl w:val="7F7A4282"/>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l">
    <w15:presenceInfo w15:providerId="None" w15:userId="mingl"/>
  </w15:person>
  <w15:person w15:author="李朗">
    <w15:presenceInfo w15:providerId="AD" w15:userId="S-1-5-21-3004214676-604974824-3200391336-28698"/>
  </w15:person>
  <w15:person w15:author="刘燕明">
    <w15:presenceInfo w15:providerId="None" w15:userId="刘燕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EC"/>
    <w:rsid w:val="00000E04"/>
    <w:rsid w:val="00001A61"/>
    <w:rsid w:val="00001A71"/>
    <w:rsid w:val="00002819"/>
    <w:rsid w:val="00002D72"/>
    <w:rsid w:val="00003290"/>
    <w:rsid w:val="0000349D"/>
    <w:rsid w:val="000034CE"/>
    <w:rsid w:val="000036D4"/>
    <w:rsid w:val="000044A1"/>
    <w:rsid w:val="000114AD"/>
    <w:rsid w:val="00014CBD"/>
    <w:rsid w:val="00016084"/>
    <w:rsid w:val="0002070C"/>
    <w:rsid w:val="000219D7"/>
    <w:rsid w:val="0002288C"/>
    <w:rsid w:val="0003015A"/>
    <w:rsid w:val="00030515"/>
    <w:rsid w:val="00033495"/>
    <w:rsid w:val="000344E9"/>
    <w:rsid w:val="00035844"/>
    <w:rsid w:val="000365EA"/>
    <w:rsid w:val="00036993"/>
    <w:rsid w:val="00037DD2"/>
    <w:rsid w:val="00040B7B"/>
    <w:rsid w:val="00040F8C"/>
    <w:rsid w:val="0004414C"/>
    <w:rsid w:val="00044A6F"/>
    <w:rsid w:val="00050656"/>
    <w:rsid w:val="00050B33"/>
    <w:rsid w:val="00051922"/>
    <w:rsid w:val="00052FD2"/>
    <w:rsid w:val="00053F13"/>
    <w:rsid w:val="00054EC3"/>
    <w:rsid w:val="00056421"/>
    <w:rsid w:val="00057881"/>
    <w:rsid w:val="00057893"/>
    <w:rsid w:val="000623ED"/>
    <w:rsid w:val="00063204"/>
    <w:rsid w:val="00064668"/>
    <w:rsid w:val="000659E0"/>
    <w:rsid w:val="00065FB8"/>
    <w:rsid w:val="000660F3"/>
    <w:rsid w:val="000715F5"/>
    <w:rsid w:val="00071638"/>
    <w:rsid w:val="00071D42"/>
    <w:rsid w:val="00072167"/>
    <w:rsid w:val="000732A3"/>
    <w:rsid w:val="00073C9A"/>
    <w:rsid w:val="00074911"/>
    <w:rsid w:val="0007524E"/>
    <w:rsid w:val="0007547A"/>
    <w:rsid w:val="00075CFD"/>
    <w:rsid w:val="0007693B"/>
    <w:rsid w:val="00081FD2"/>
    <w:rsid w:val="000848C5"/>
    <w:rsid w:val="00084BB8"/>
    <w:rsid w:val="0008548F"/>
    <w:rsid w:val="00086096"/>
    <w:rsid w:val="000860C2"/>
    <w:rsid w:val="0008648E"/>
    <w:rsid w:val="000869E7"/>
    <w:rsid w:val="0008724E"/>
    <w:rsid w:val="00087AC4"/>
    <w:rsid w:val="000927D3"/>
    <w:rsid w:val="00095225"/>
    <w:rsid w:val="0009578F"/>
    <w:rsid w:val="000962B2"/>
    <w:rsid w:val="00096937"/>
    <w:rsid w:val="00096D2B"/>
    <w:rsid w:val="000970A7"/>
    <w:rsid w:val="000A0278"/>
    <w:rsid w:val="000A06C3"/>
    <w:rsid w:val="000A2CCA"/>
    <w:rsid w:val="000A4108"/>
    <w:rsid w:val="000A4B8E"/>
    <w:rsid w:val="000A5206"/>
    <w:rsid w:val="000A5B6E"/>
    <w:rsid w:val="000A67DA"/>
    <w:rsid w:val="000A7381"/>
    <w:rsid w:val="000A7C44"/>
    <w:rsid w:val="000B0829"/>
    <w:rsid w:val="000B0A14"/>
    <w:rsid w:val="000B2384"/>
    <w:rsid w:val="000B2AE5"/>
    <w:rsid w:val="000B401A"/>
    <w:rsid w:val="000B44A9"/>
    <w:rsid w:val="000B5229"/>
    <w:rsid w:val="000B5DD2"/>
    <w:rsid w:val="000B5FE6"/>
    <w:rsid w:val="000B6A9A"/>
    <w:rsid w:val="000C0A44"/>
    <w:rsid w:val="000C2914"/>
    <w:rsid w:val="000C2DA8"/>
    <w:rsid w:val="000C4611"/>
    <w:rsid w:val="000C5922"/>
    <w:rsid w:val="000C5D85"/>
    <w:rsid w:val="000C6D00"/>
    <w:rsid w:val="000D105A"/>
    <w:rsid w:val="000D2754"/>
    <w:rsid w:val="000D3033"/>
    <w:rsid w:val="000D4234"/>
    <w:rsid w:val="000D4324"/>
    <w:rsid w:val="000D74DD"/>
    <w:rsid w:val="000D79F6"/>
    <w:rsid w:val="000E0E4C"/>
    <w:rsid w:val="000E13CF"/>
    <w:rsid w:val="000E2259"/>
    <w:rsid w:val="000E25F1"/>
    <w:rsid w:val="000E2CCC"/>
    <w:rsid w:val="000E4A9E"/>
    <w:rsid w:val="000E7E25"/>
    <w:rsid w:val="000F06DE"/>
    <w:rsid w:val="000F0D96"/>
    <w:rsid w:val="000F2589"/>
    <w:rsid w:val="000F34A4"/>
    <w:rsid w:val="000F3EE2"/>
    <w:rsid w:val="000F4269"/>
    <w:rsid w:val="000F4792"/>
    <w:rsid w:val="000F4B53"/>
    <w:rsid w:val="000F4B9D"/>
    <w:rsid w:val="000F5D39"/>
    <w:rsid w:val="000F5F46"/>
    <w:rsid w:val="000F631C"/>
    <w:rsid w:val="000F703A"/>
    <w:rsid w:val="000F70A3"/>
    <w:rsid w:val="000F7187"/>
    <w:rsid w:val="00101B7E"/>
    <w:rsid w:val="00101BE9"/>
    <w:rsid w:val="001029EB"/>
    <w:rsid w:val="0010355A"/>
    <w:rsid w:val="00103F9F"/>
    <w:rsid w:val="0010426B"/>
    <w:rsid w:val="0010598B"/>
    <w:rsid w:val="001064AF"/>
    <w:rsid w:val="0010679F"/>
    <w:rsid w:val="0010714F"/>
    <w:rsid w:val="0011050B"/>
    <w:rsid w:val="001105AE"/>
    <w:rsid w:val="00110CC5"/>
    <w:rsid w:val="0011193F"/>
    <w:rsid w:val="00112F53"/>
    <w:rsid w:val="00114E49"/>
    <w:rsid w:val="001161BA"/>
    <w:rsid w:val="001165DA"/>
    <w:rsid w:val="00117B02"/>
    <w:rsid w:val="00120990"/>
    <w:rsid w:val="00122864"/>
    <w:rsid w:val="001233A6"/>
    <w:rsid w:val="00123953"/>
    <w:rsid w:val="00123D7C"/>
    <w:rsid w:val="00125762"/>
    <w:rsid w:val="00125F1F"/>
    <w:rsid w:val="001262BA"/>
    <w:rsid w:val="001274A5"/>
    <w:rsid w:val="0012757D"/>
    <w:rsid w:val="00127EA5"/>
    <w:rsid w:val="00127F4D"/>
    <w:rsid w:val="0013058E"/>
    <w:rsid w:val="001317A9"/>
    <w:rsid w:val="00132B0C"/>
    <w:rsid w:val="001339DB"/>
    <w:rsid w:val="00134751"/>
    <w:rsid w:val="00135699"/>
    <w:rsid w:val="00135B59"/>
    <w:rsid w:val="001377D5"/>
    <w:rsid w:val="00137E8F"/>
    <w:rsid w:val="0014032F"/>
    <w:rsid w:val="00140ABE"/>
    <w:rsid w:val="00141F68"/>
    <w:rsid w:val="001422C2"/>
    <w:rsid w:val="00143790"/>
    <w:rsid w:val="00144901"/>
    <w:rsid w:val="00145925"/>
    <w:rsid w:val="00145FC5"/>
    <w:rsid w:val="00150BD6"/>
    <w:rsid w:val="0015208A"/>
    <w:rsid w:val="00152A48"/>
    <w:rsid w:val="001530CB"/>
    <w:rsid w:val="00153B63"/>
    <w:rsid w:val="00153B8C"/>
    <w:rsid w:val="00154AA0"/>
    <w:rsid w:val="00155A78"/>
    <w:rsid w:val="00155E8A"/>
    <w:rsid w:val="00156289"/>
    <w:rsid w:val="00157134"/>
    <w:rsid w:val="00160CDD"/>
    <w:rsid w:val="0016107B"/>
    <w:rsid w:val="00161D0E"/>
    <w:rsid w:val="00163E19"/>
    <w:rsid w:val="00165417"/>
    <w:rsid w:val="001662AB"/>
    <w:rsid w:val="001679EB"/>
    <w:rsid w:val="001710D6"/>
    <w:rsid w:val="00171862"/>
    <w:rsid w:val="00171DED"/>
    <w:rsid w:val="001726CB"/>
    <w:rsid w:val="00172A27"/>
    <w:rsid w:val="00172E4A"/>
    <w:rsid w:val="00173A3F"/>
    <w:rsid w:val="00174601"/>
    <w:rsid w:val="00174BE9"/>
    <w:rsid w:val="00176025"/>
    <w:rsid w:val="00176B24"/>
    <w:rsid w:val="00177FEF"/>
    <w:rsid w:val="00180095"/>
    <w:rsid w:val="00180238"/>
    <w:rsid w:val="00180E26"/>
    <w:rsid w:val="00182123"/>
    <w:rsid w:val="00182AE1"/>
    <w:rsid w:val="001838AE"/>
    <w:rsid w:val="00184DA5"/>
    <w:rsid w:val="0018611D"/>
    <w:rsid w:val="0018689C"/>
    <w:rsid w:val="0019026B"/>
    <w:rsid w:val="00190D74"/>
    <w:rsid w:val="00190E92"/>
    <w:rsid w:val="001912BC"/>
    <w:rsid w:val="001922E0"/>
    <w:rsid w:val="00192629"/>
    <w:rsid w:val="00192DB5"/>
    <w:rsid w:val="0019342B"/>
    <w:rsid w:val="0019586A"/>
    <w:rsid w:val="001965FD"/>
    <w:rsid w:val="00196C8B"/>
    <w:rsid w:val="00197017"/>
    <w:rsid w:val="00197672"/>
    <w:rsid w:val="001A032F"/>
    <w:rsid w:val="001A0367"/>
    <w:rsid w:val="001A1898"/>
    <w:rsid w:val="001A243B"/>
    <w:rsid w:val="001A2E4C"/>
    <w:rsid w:val="001A30BA"/>
    <w:rsid w:val="001A419F"/>
    <w:rsid w:val="001A593C"/>
    <w:rsid w:val="001A59D7"/>
    <w:rsid w:val="001A61FF"/>
    <w:rsid w:val="001A6E8E"/>
    <w:rsid w:val="001A7F8F"/>
    <w:rsid w:val="001B121B"/>
    <w:rsid w:val="001B1A3A"/>
    <w:rsid w:val="001B20BE"/>
    <w:rsid w:val="001B2F7B"/>
    <w:rsid w:val="001B327F"/>
    <w:rsid w:val="001B3BB1"/>
    <w:rsid w:val="001B4E00"/>
    <w:rsid w:val="001B72C5"/>
    <w:rsid w:val="001B7D62"/>
    <w:rsid w:val="001C0716"/>
    <w:rsid w:val="001C1427"/>
    <w:rsid w:val="001C1F69"/>
    <w:rsid w:val="001C3757"/>
    <w:rsid w:val="001C42FC"/>
    <w:rsid w:val="001C43D3"/>
    <w:rsid w:val="001C4B9C"/>
    <w:rsid w:val="001C5706"/>
    <w:rsid w:val="001C6DA3"/>
    <w:rsid w:val="001C7275"/>
    <w:rsid w:val="001D0905"/>
    <w:rsid w:val="001D0CC1"/>
    <w:rsid w:val="001D11FE"/>
    <w:rsid w:val="001D243E"/>
    <w:rsid w:val="001D3201"/>
    <w:rsid w:val="001D388E"/>
    <w:rsid w:val="001D3AFD"/>
    <w:rsid w:val="001D5204"/>
    <w:rsid w:val="001E046E"/>
    <w:rsid w:val="001E0AAB"/>
    <w:rsid w:val="001E0F73"/>
    <w:rsid w:val="001E1DEE"/>
    <w:rsid w:val="001E28C5"/>
    <w:rsid w:val="001E2BF7"/>
    <w:rsid w:val="001E5D71"/>
    <w:rsid w:val="001E5DEA"/>
    <w:rsid w:val="001E6196"/>
    <w:rsid w:val="001E747F"/>
    <w:rsid w:val="001E796B"/>
    <w:rsid w:val="001E7C7B"/>
    <w:rsid w:val="001E7F3D"/>
    <w:rsid w:val="001F0798"/>
    <w:rsid w:val="001F1D4A"/>
    <w:rsid w:val="001F24A6"/>
    <w:rsid w:val="001F30E8"/>
    <w:rsid w:val="001F47F0"/>
    <w:rsid w:val="001F4ABD"/>
    <w:rsid w:val="001F5813"/>
    <w:rsid w:val="001F6A5F"/>
    <w:rsid w:val="001F6D80"/>
    <w:rsid w:val="001F768D"/>
    <w:rsid w:val="001F7E45"/>
    <w:rsid w:val="00200344"/>
    <w:rsid w:val="0020106C"/>
    <w:rsid w:val="00202531"/>
    <w:rsid w:val="0020284D"/>
    <w:rsid w:val="00203057"/>
    <w:rsid w:val="00203851"/>
    <w:rsid w:val="002050C4"/>
    <w:rsid w:val="0020598B"/>
    <w:rsid w:val="00205F01"/>
    <w:rsid w:val="00206176"/>
    <w:rsid w:val="00206292"/>
    <w:rsid w:val="00206867"/>
    <w:rsid w:val="00210374"/>
    <w:rsid w:val="0021262D"/>
    <w:rsid w:val="0021653D"/>
    <w:rsid w:val="00216658"/>
    <w:rsid w:val="00217325"/>
    <w:rsid w:val="0021770F"/>
    <w:rsid w:val="00217AD8"/>
    <w:rsid w:val="00217F29"/>
    <w:rsid w:val="002205BE"/>
    <w:rsid w:val="002205E5"/>
    <w:rsid w:val="00221CBC"/>
    <w:rsid w:val="00222851"/>
    <w:rsid w:val="0022298A"/>
    <w:rsid w:val="00224F32"/>
    <w:rsid w:val="002261CC"/>
    <w:rsid w:val="00226E38"/>
    <w:rsid w:val="00227538"/>
    <w:rsid w:val="00227F48"/>
    <w:rsid w:val="002303A1"/>
    <w:rsid w:val="00231774"/>
    <w:rsid w:val="002359E1"/>
    <w:rsid w:val="00236D22"/>
    <w:rsid w:val="002378EA"/>
    <w:rsid w:val="00237F4D"/>
    <w:rsid w:val="0024190D"/>
    <w:rsid w:val="002419FF"/>
    <w:rsid w:val="00242AA4"/>
    <w:rsid w:val="00250EB3"/>
    <w:rsid w:val="002510AF"/>
    <w:rsid w:val="002517BD"/>
    <w:rsid w:val="00254175"/>
    <w:rsid w:val="00254E95"/>
    <w:rsid w:val="00255B35"/>
    <w:rsid w:val="00257005"/>
    <w:rsid w:val="00257746"/>
    <w:rsid w:val="00262CD1"/>
    <w:rsid w:val="00263571"/>
    <w:rsid w:val="002645C5"/>
    <w:rsid w:val="00264ABC"/>
    <w:rsid w:val="002667F0"/>
    <w:rsid w:val="00267FE4"/>
    <w:rsid w:val="00270252"/>
    <w:rsid w:val="00270489"/>
    <w:rsid w:val="00270E82"/>
    <w:rsid w:val="002726A1"/>
    <w:rsid w:val="00273645"/>
    <w:rsid w:val="00274006"/>
    <w:rsid w:val="002755AA"/>
    <w:rsid w:val="0027624B"/>
    <w:rsid w:val="0027789F"/>
    <w:rsid w:val="00277970"/>
    <w:rsid w:val="002811B0"/>
    <w:rsid w:val="002815D7"/>
    <w:rsid w:val="00284B6D"/>
    <w:rsid w:val="002857B8"/>
    <w:rsid w:val="00286018"/>
    <w:rsid w:val="002863FF"/>
    <w:rsid w:val="00286F85"/>
    <w:rsid w:val="0028732C"/>
    <w:rsid w:val="00291232"/>
    <w:rsid w:val="00292A11"/>
    <w:rsid w:val="00293843"/>
    <w:rsid w:val="00293C69"/>
    <w:rsid w:val="002949C9"/>
    <w:rsid w:val="00295717"/>
    <w:rsid w:val="00295DA2"/>
    <w:rsid w:val="002A024D"/>
    <w:rsid w:val="002A13C2"/>
    <w:rsid w:val="002A1832"/>
    <w:rsid w:val="002A20E6"/>
    <w:rsid w:val="002A281F"/>
    <w:rsid w:val="002A3B0B"/>
    <w:rsid w:val="002A42DC"/>
    <w:rsid w:val="002A4511"/>
    <w:rsid w:val="002A601A"/>
    <w:rsid w:val="002A69F5"/>
    <w:rsid w:val="002B03EC"/>
    <w:rsid w:val="002B05E3"/>
    <w:rsid w:val="002B41E2"/>
    <w:rsid w:val="002B485E"/>
    <w:rsid w:val="002B5070"/>
    <w:rsid w:val="002B5E11"/>
    <w:rsid w:val="002B74A4"/>
    <w:rsid w:val="002C045D"/>
    <w:rsid w:val="002C1F91"/>
    <w:rsid w:val="002C27AB"/>
    <w:rsid w:val="002C2901"/>
    <w:rsid w:val="002C3879"/>
    <w:rsid w:val="002C4621"/>
    <w:rsid w:val="002C67F2"/>
    <w:rsid w:val="002D08B0"/>
    <w:rsid w:val="002D1DFB"/>
    <w:rsid w:val="002D1DFE"/>
    <w:rsid w:val="002D1E53"/>
    <w:rsid w:val="002D3841"/>
    <w:rsid w:val="002D60F4"/>
    <w:rsid w:val="002D7164"/>
    <w:rsid w:val="002D75AA"/>
    <w:rsid w:val="002D75FE"/>
    <w:rsid w:val="002D7DEE"/>
    <w:rsid w:val="002E1A7C"/>
    <w:rsid w:val="002E400D"/>
    <w:rsid w:val="002E5CB5"/>
    <w:rsid w:val="002E68EF"/>
    <w:rsid w:val="002E734F"/>
    <w:rsid w:val="002E7719"/>
    <w:rsid w:val="002E7F18"/>
    <w:rsid w:val="002F0B61"/>
    <w:rsid w:val="002F1493"/>
    <w:rsid w:val="002F35A7"/>
    <w:rsid w:val="002F3A75"/>
    <w:rsid w:val="002F3DCC"/>
    <w:rsid w:val="002F4B98"/>
    <w:rsid w:val="002F4E7F"/>
    <w:rsid w:val="002F53AB"/>
    <w:rsid w:val="002F690C"/>
    <w:rsid w:val="002F7A0E"/>
    <w:rsid w:val="002F7DC9"/>
    <w:rsid w:val="00301BF1"/>
    <w:rsid w:val="00304409"/>
    <w:rsid w:val="00305AA4"/>
    <w:rsid w:val="0030715A"/>
    <w:rsid w:val="00307477"/>
    <w:rsid w:val="00307556"/>
    <w:rsid w:val="00307CFA"/>
    <w:rsid w:val="00310F83"/>
    <w:rsid w:val="0031165B"/>
    <w:rsid w:val="0031200C"/>
    <w:rsid w:val="00312180"/>
    <w:rsid w:val="003147C5"/>
    <w:rsid w:val="0031544C"/>
    <w:rsid w:val="00316B77"/>
    <w:rsid w:val="00316BB8"/>
    <w:rsid w:val="003171D6"/>
    <w:rsid w:val="0031746C"/>
    <w:rsid w:val="00317584"/>
    <w:rsid w:val="00317A8E"/>
    <w:rsid w:val="00320116"/>
    <w:rsid w:val="00321010"/>
    <w:rsid w:val="003214C1"/>
    <w:rsid w:val="00321A4A"/>
    <w:rsid w:val="00321F8F"/>
    <w:rsid w:val="00322558"/>
    <w:rsid w:val="0032368E"/>
    <w:rsid w:val="0032397A"/>
    <w:rsid w:val="003259C9"/>
    <w:rsid w:val="0032625B"/>
    <w:rsid w:val="00326B97"/>
    <w:rsid w:val="003303B0"/>
    <w:rsid w:val="00331AB1"/>
    <w:rsid w:val="003328D0"/>
    <w:rsid w:val="003329FC"/>
    <w:rsid w:val="00332A9E"/>
    <w:rsid w:val="0033336A"/>
    <w:rsid w:val="003343A6"/>
    <w:rsid w:val="00334978"/>
    <w:rsid w:val="003372AD"/>
    <w:rsid w:val="00340053"/>
    <w:rsid w:val="00340260"/>
    <w:rsid w:val="003405C0"/>
    <w:rsid w:val="00340606"/>
    <w:rsid w:val="00340870"/>
    <w:rsid w:val="0034389D"/>
    <w:rsid w:val="003444A0"/>
    <w:rsid w:val="00345286"/>
    <w:rsid w:val="00350E77"/>
    <w:rsid w:val="003514F9"/>
    <w:rsid w:val="00351822"/>
    <w:rsid w:val="00351F77"/>
    <w:rsid w:val="0035200F"/>
    <w:rsid w:val="0035227B"/>
    <w:rsid w:val="003550FA"/>
    <w:rsid w:val="00355609"/>
    <w:rsid w:val="00355AE6"/>
    <w:rsid w:val="00356C69"/>
    <w:rsid w:val="0035732E"/>
    <w:rsid w:val="00357495"/>
    <w:rsid w:val="00357BAF"/>
    <w:rsid w:val="003608A8"/>
    <w:rsid w:val="00360F33"/>
    <w:rsid w:val="00361F5C"/>
    <w:rsid w:val="00362795"/>
    <w:rsid w:val="00362900"/>
    <w:rsid w:val="00363BA5"/>
    <w:rsid w:val="003640DC"/>
    <w:rsid w:val="003646E5"/>
    <w:rsid w:val="00364EE7"/>
    <w:rsid w:val="00365400"/>
    <w:rsid w:val="00365AE3"/>
    <w:rsid w:val="0036737C"/>
    <w:rsid w:val="00367FED"/>
    <w:rsid w:val="00370FDC"/>
    <w:rsid w:val="00371AAC"/>
    <w:rsid w:val="00374918"/>
    <w:rsid w:val="00374ACA"/>
    <w:rsid w:val="00375094"/>
    <w:rsid w:val="003758F7"/>
    <w:rsid w:val="00376226"/>
    <w:rsid w:val="0038109A"/>
    <w:rsid w:val="00381F4F"/>
    <w:rsid w:val="0038267D"/>
    <w:rsid w:val="00382975"/>
    <w:rsid w:val="0038382B"/>
    <w:rsid w:val="00383D2D"/>
    <w:rsid w:val="00385E9D"/>
    <w:rsid w:val="00391302"/>
    <w:rsid w:val="003916F5"/>
    <w:rsid w:val="003925F4"/>
    <w:rsid w:val="00392C72"/>
    <w:rsid w:val="0039390B"/>
    <w:rsid w:val="003942F8"/>
    <w:rsid w:val="00394968"/>
    <w:rsid w:val="0039659C"/>
    <w:rsid w:val="00396A6E"/>
    <w:rsid w:val="00396B4C"/>
    <w:rsid w:val="00397200"/>
    <w:rsid w:val="003A109B"/>
    <w:rsid w:val="003A2613"/>
    <w:rsid w:val="003A3F0D"/>
    <w:rsid w:val="003A503C"/>
    <w:rsid w:val="003A60B9"/>
    <w:rsid w:val="003A6B7F"/>
    <w:rsid w:val="003B02D0"/>
    <w:rsid w:val="003B07FD"/>
    <w:rsid w:val="003B0875"/>
    <w:rsid w:val="003B0F37"/>
    <w:rsid w:val="003B120A"/>
    <w:rsid w:val="003B3388"/>
    <w:rsid w:val="003B343C"/>
    <w:rsid w:val="003B3898"/>
    <w:rsid w:val="003B38FD"/>
    <w:rsid w:val="003B3A05"/>
    <w:rsid w:val="003B43E5"/>
    <w:rsid w:val="003B5390"/>
    <w:rsid w:val="003B7AE9"/>
    <w:rsid w:val="003C0A96"/>
    <w:rsid w:val="003C121A"/>
    <w:rsid w:val="003C2779"/>
    <w:rsid w:val="003C3D1F"/>
    <w:rsid w:val="003C3E35"/>
    <w:rsid w:val="003C50E2"/>
    <w:rsid w:val="003C6397"/>
    <w:rsid w:val="003C6401"/>
    <w:rsid w:val="003C6600"/>
    <w:rsid w:val="003C7428"/>
    <w:rsid w:val="003C7588"/>
    <w:rsid w:val="003D0C52"/>
    <w:rsid w:val="003D107D"/>
    <w:rsid w:val="003D116F"/>
    <w:rsid w:val="003D13D8"/>
    <w:rsid w:val="003D18E3"/>
    <w:rsid w:val="003D1AC0"/>
    <w:rsid w:val="003D21F0"/>
    <w:rsid w:val="003D2907"/>
    <w:rsid w:val="003D3086"/>
    <w:rsid w:val="003D36F8"/>
    <w:rsid w:val="003D3967"/>
    <w:rsid w:val="003D3AC6"/>
    <w:rsid w:val="003D3EB7"/>
    <w:rsid w:val="003D41B0"/>
    <w:rsid w:val="003D46B9"/>
    <w:rsid w:val="003D475A"/>
    <w:rsid w:val="003D4AD0"/>
    <w:rsid w:val="003D557D"/>
    <w:rsid w:val="003D561F"/>
    <w:rsid w:val="003D5A26"/>
    <w:rsid w:val="003D7B63"/>
    <w:rsid w:val="003E2EA8"/>
    <w:rsid w:val="003E30E9"/>
    <w:rsid w:val="003E5769"/>
    <w:rsid w:val="003E5983"/>
    <w:rsid w:val="003E78EA"/>
    <w:rsid w:val="003F0507"/>
    <w:rsid w:val="003F14D9"/>
    <w:rsid w:val="003F2D70"/>
    <w:rsid w:val="003F4014"/>
    <w:rsid w:val="003F4235"/>
    <w:rsid w:val="003F4344"/>
    <w:rsid w:val="003F5F05"/>
    <w:rsid w:val="003F6F80"/>
    <w:rsid w:val="003F77AD"/>
    <w:rsid w:val="003F7CFE"/>
    <w:rsid w:val="004007ED"/>
    <w:rsid w:val="0040124E"/>
    <w:rsid w:val="00402FB4"/>
    <w:rsid w:val="00404A52"/>
    <w:rsid w:val="004057D9"/>
    <w:rsid w:val="0040628A"/>
    <w:rsid w:val="00407433"/>
    <w:rsid w:val="0041048C"/>
    <w:rsid w:val="0041134E"/>
    <w:rsid w:val="004128B6"/>
    <w:rsid w:val="00412B8D"/>
    <w:rsid w:val="00413140"/>
    <w:rsid w:val="0041411A"/>
    <w:rsid w:val="00415468"/>
    <w:rsid w:val="00416712"/>
    <w:rsid w:val="00416767"/>
    <w:rsid w:val="004179D7"/>
    <w:rsid w:val="00417EAE"/>
    <w:rsid w:val="00420876"/>
    <w:rsid w:val="004216FB"/>
    <w:rsid w:val="00422903"/>
    <w:rsid w:val="004244F7"/>
    <w:rsid w:val="00425DB0"/>
    <w:rsid w:val="0042619F"/>
    <w:rsid w:val="00427314"/>
    <w:rsid w:val="00427BB3"/>
    <w:rsid w:val="00430E25"/>
    <w:rsid w:val="004312AB"/>
    <w:rsid w:val="004314B7"/>
    <w:rsid w:val="0043195D"/>
    <w:rsid w:val="00432893"/>
    <w:rsid w:val="004344DA"/>
    <w:rsid w:val="00437FCC"/>
    <w:rsid w:val="00440015"/>
    <w:rsid w:val="00440543"/>
    <w:rsid w:val="00441120"/>
    <w:rsid w:val="00441223"/>
    <w:rsid w:val="00441698"/>
    <w:rsid w:val="00442D8A"/>
    <w:rsid w:val="00443675"/>
    <w:rsid w:val="00443D7E"/>
    <w:rsid w:val="0044400A"/>
    <w:rsid w:val="00444B72"/>
    <w:rsid w:val="00444CFC"/>
    <w:rsid w:val="00444D59"/>
    <w:rsid w:val="004451FA"/>
    <w:rsid w:val="00446808"/>
    <w:rsid w:val="00446F78"/>
    <w:rsid w:val="00451795"/>
    <w:rsid w:val="00452A7D"/>
    <w:rsid w:val="0045307F"/>
    <w:rsid w:val="004535F2"/>
    <w:rsid w:val="00453C83"/>
    <w:rsid w:val="00454126"/>
    <w:rsid w:val="0045643B"/>
    <w:rsid w:val="004605BF"/>
    <w:rsid w:val="00460A24"/>
    <w:rsid w:val="004635BE"/>
    <w:rsid w:val="00466894"/>
    <w:rsid w:val="0046708D"/>
    <w:rsid w:val="00467640"/>
    <w:rsid w:val="0047005D"/>
    <w:rsid w:val="00470C4D"/>
    <w:rsid w:val="00474C2A"/>
    <w:rsid w:val="00474DA5"/>
    <w:rsid w:val="0048068D"/>
    <w:rsid w:val="00482D4A"/>
    <w:rsid w:val="0048368A"/>
    <w:rsid w:val="004856A5"/>
    <w:rsid w:val="00485836"/>
    <w:rsid w:val="00485BA4"/>
    <w:rsid w:val="004868A1"/>
    <w:rsid w:val="00486E9B"/>
    <w:rsid w:val="004870C7"/>
    <w:rsid w:val="004873F7"/>
    <w:rsid w:val="00487896"/>
    <w:rsid w:val="00487932"/>
    <w:rsid w:val="00487F99"/>
    <w:rsid w:val="00493D3D"/>
    <w:rsid w:val="00495630"/>
    <w:rsid w:val="00495A98"/>
    <w:rsid w:val="00495D60"/>
    <w:rsid w:val="004A1F97"/>
    <w:rsid w:val="004A1FDC"/>
    <w:rsid w:val="004A2164"/>
    <w:rsid w:val="004A2FFD"/>
    <w:rsid w:val="004A3EFC"/>
    <w:rsid w:val="004A51F0"/>
    <w:rsid w:val="004A601F"/>
    <w:rsid w:val="004A6086"/>
    <w:rsid w:val="004A633F"/>
    <w:rsid w:val="004A68C4"/>
    <w:rsid w:val="004B01E7"/>
    <w:rsid w:val="004B14F2"/>
    <w:rsid w:val="004B361A"/>
    <w:rsid w:val="004B5F45"/>
    <w:rsid w:val="004B6EA2"/>
    <w:rsid w:val="004B6ED5"/>
    <w:rsid w:val="004B766A"/>
    <w:rsid w:val="004B7765"/>
    <w:rsid w:val="004C012C"/>
    <w:rsid w:val="004C59DB"/>
    <w:rsid w:val="004C740B"/>
    <w:rsid w:val="004C75C4"/>
    <w:rsid w:val="004C7FDC"/>
    <w:rsid w:val="004D0CFD"/>
    <w:rsid w:val="004D1C97"/>
    <w:rsid w:val="004D334A"/>
    <w:rsid w:val="004D3531"/>
    <w:rsid w:val="004D3717"/>
    <w:rsid w:val="004D4060"/>
    <w:rsid w:val="004D44CB"/>
    <w:rsid w:val="004D4DB4"/>
    <w:rsid w:val="004D4EAD"/>
    <w:rsid w:val="004D5261"/>
    <w:rsid w:val="004D652F"/>
    <w:rsid w:val="004D6B28"/>
    <w:rsid w:val="004D7096"/>
    <w:rsid w:val="004E0107"/>
    <w:rsid w:val="004E33E9"/>
    <w:rsid w:val="004E3C4E"/>
    <w:rsid w:val="004E3ECF"/>
    <w:rsid w:val="004E530F"/>
    <w:rsid w:val="004E64A2"/>
    <w:rsid w:val="004E6B8D"/>
    <w:rsid w:val="004E7128"/>
    <w:rsid w:val="004E7F51"/>
    <w:rsid w:val="004F1836"/>
    <w:rsid w:val="004F254E"/>
    <w:rsid w:val="004F3427"/>
    <w:rsid w:val="004F5BC0"/>
    <w:rsid w:val="004F6296"/>
    <w:rsid w:val="004F6E0B"/>
    <w:rsid w:val="004F710C"/>
    <w:rsid w:val="004F7EC1"/>
    <w:rsid w:val="0050023C"/>
    <w:rsid w:val="00501BF9"/>
    <w:rsid w:val="005027C0"/>
    <w:rsid w:val="00503AC4"/>
    <w:rsid w:val="00504FF1"/>
    <w:rsid w:val="00505036"/>
    <w:rsid w:val="0050615E"/>
    <w:rsid w:val="00506D23"/>
    <w:rsid w:val="00512009"/>
    <w:rsid w:val="00512294"/>
    <w:rsid w:val="00512C52"/>
    <w:rsid w:val="00513BA1"/>
    <w:rsid w:val="005155B8"/>
    <w:rsid w:val="00517267"/>
    <w:rsid w:val="00517B6A"/>
    <w:rsid w:val="00520D0F"/>
    <w:rsid w:val="00520D2E"/>
    <w:rsid w:val="00520E5A"/>
    <w:rsid w:val="0052157C"/>
    <w:rsid w:val="0052234F"/>
    <w:rsid w:val="00522B5D"/>
    <w:rsid w:val="00524122"/>
    <w:rsid w:val="005249CB"/>
    <w:rsid w:val="00524A11"/>
    <w:rsid w:val="00524BCB"/>
    <w:rsid w:val="0053230E"/>
    <w:rsid w:val="0053280C"/>
    <w:rsid w:val="00532C62"/>
    <w:rsid w:val="00532CB7"/>
    <w:rsid w:val="00532DF9"/>
    <w:rsid w:val="00533E33"/>
    <w:rsid w:val="0053430B"/>
    <w:rsid w:val="00534349"/>
    <w:rsid w:val="0053789D"/>
    <w:rsid w:val="00540E8B"/>
    <w:rsid w:val="00540F18"/>
    <w:rsid w:val="0054235A"/>
    <w:rsid w:val="005424DB"/>
    <w:rsid w:val="005425D8"/>
    <w:rsid w:val="005426F5"/>
    <w:rsid w:val="005428CC"/>
    <w:rsid w:val="00542B51"/>
    <w:rsid w:val="00543B7D"/>
    <w:rsid w:val="00543B7E"/>
    <w:rsid w:val="00544A21"/>
    <w:rsid w:val="00544A66"/>
    <w:rsid w:val="005469EB"/>
    <w:rsid w:val="0054728D"/>
    <w:rsid w:val="00550D1B"/>
    <w:rsid w:val="0055214A"/>
    <w:rsid w:val="00552B10"/>
    <w:rsid w:val="00554187"/>
    <w:rsid w:val="0055421F"/>
    <w:rsid w:val="005575AD"/>
    <w:rsid w:val="00560505"/>
    <w:rsid w:val="00560615"/>
    <w:rsid w:val="00560D25"/>
    <w:rsid w:val="00561A93"/>
    <w:rsid w:val="00561E78"/>
    <w:rsid w:val="005628A8"/>
    <w:rsid w:val="00562B34"/>
    <w:rsid w:val="0056383A"/>
    <w:rsid w:val="00563DFF"/>
    <w:rsid w:val="0056616D"/>
    <w:rsid w:val="00567099"/>
    <w:rsid w:val="005674C3"/>
    <w:rsid w:val="00571817"/>
    <w:rsid w:val="005724D0"/>
    <w:rsid w:val="005729E8"/>
    <w:rsid w:val="00572BEA"/>
    <w:rsid w:val="005732DC"/>
    <w:rsid w:val="005733AD"/>
    <w:rsid w:val="00573953"/>
    <w:rsid w:val="00574A1D"/>
    <w:rsid w:val="005751EF"/>
    <w:rsid w:val="00575477"/>
    <w:rsid w:val="005772B0"/>
    <w:rsid w:val="00577E8C"/>
    <w:rsid w:val="00577EC4"/>
    <w:rsid w:val="005805A1"/>
    <w:rsid w:val="005817E5"/>
    <w:rsid w:val="005817FD"/>
    <w:rsid w:val="0058290C"/>
    <w:rsid w:val="00582E62"/>
    <w:rsid w:val="00583C64"/>
    <w:rsid w:val="0058406A"/>
    <w:rsid w:val="0058438D"/>
    <w:rsid w:val="005848F0"/>
    <w:rsid w:val="00584E84"/>
    <w:rsid w:val="005851BC"/>
    <w:rsid w:val="005856A5"/>
    <w:rsid w:val="00586935"/>
    <w:rsid w:val="005869DE"/>
    <w:rsid w:val="005877BF"/>
    <w:rsid w:val="00587E9F"/>
    <w:rsid w:val="00590D32"/>
    <w:rsid w:val="00591902"/>
    <w:rsid w:val="00593CD4"/>
    <w:rsid w:val="005942B8"/>
    <w:rsid w:val="0059532F"/>
    <w:rsid w:val="005954C5"/>
    <w:rsid w:val="00595C4C"/>
    <w:rsid w:val="005A02CE"/>
    <w:rsid w:val="005A1A4D"/>
    <w:rsid w:val="005A22E9"/>
    <w:rsid w:val="005A2A05"/>
    <w:rsid w:val="005A30BA"/>
    <w:rsid w:val="005A5A22"/>
    <w:rsid w:val="005A6D08"/>
    <w:rsid w:val="005A6EC9"/>
    <w:rsid w:val="005B0E16"/>
    <w:rsid w:val="005B1675"/>
    <w:rsid w:val="005B2FA9"/>
    <w:rsid w:val="005B3FAD"/>
    <w:rsid w:val="005B5BA7"/>
    <w:rsid w:val="005C008C"/>
    <w:rsid w:val="005C0EC1"/>
    <w:rsid w:val="005C1808"/>
    <w:rsid w:val="005C1BD6"/>
    <w:rsid w:val="005C21C7"/>
    <w:rsid w:val="005C2E54"/>
    <w:rsid w:val="005C3128"/>
    <w:rsid w:val="005C5599"/>
    <w:rsid w:val="005C7186"/>
    <w:rsid w:val="005D0E7E"/>
    <w:rsid w:val="005D13AD"/>
    <w:rsid w:val="005D145B"/>
    <w:rsid w:val="005D161D"/>
    <w:rsid w:val="005D1C7B"/>
    <w:rsid w:val="005D1E6A"/>
    <w:rsid w:val="005D385E"/>
    <w:rsid w:val="005D5039"/>
    <w:rsid w:val="005D55B2"/>
    <w:rsid w:val="005D67E1"/>
    <w:rsid w:val="005D6D66"/>
    <w:rsid w:val="005E0855"/>
    <w:rsid w:val="005E1408"/>
    <w:rsid w:val="005E2498"/>
    <w:rsid w:val="005E3565"/>
    <w:rsid w:val="005E444B"/>
    <w:rsid w:val="005E56AF"/>
    <w:rsid w:val="005E5F08"/>
    <w:rsid w:val="005E6803"/>
    <w:rsid w:val="005E75CC"/>
    <w:rsid w:val="005E7FFB"/>
    <w:rsid w:val="005F008F"/>
    <w:rsid w:val="005F19EA"/>
    <w:rsid w:val="005F367B"/>
    <w:rsid w:val="005F5C71"/>
    <w:rsid w:val="005F7F8A"/>
    <w:rsid w:val="006018F8"/>
    <w:rsid w:val="00602015"/>
    <w:rsid w:val="00603AF7"/>
    <w:rsid w:val="0060794E"/>
    <w:rsid w:val="00611033"/>
    <w:rsid w:val="006115A9"/>
    <w:rsid w:val="00611E55"/>
    <w:rsid w:val="0061253A"/>
    <w:rsid w:val="0061303C"/>
    <w:rsid w:val="00614D1D"/>
    <w:rsid w:val="006169FC"/>
    <w:rsid w:val="00620115"/>
    <w:rsid w:val="00620A5F"/>
    <w:rsid w:val="006238F7"/>
    <w:rsid w:val="00623B59"/>
    <w:rsid w:val="006248F8"/>
    <w:rsid w:val="006275EC"/>
    <w:rsid w:val="00627EA6"/>
    <w:rsid w:val="006312D6"/>
    <w:rsid w:val="00633397"/>
    <w:rsid w:val="0063511F"/>
    <w:rsid w:val="00635EBF"/>
    <w:rsid w:val="00637DCF"/>
    <w:rsid w:val="00641BD5"/>
    <w:rsid w:val="00641D15"/>
    <w:rsid w:val="006423F8"/>
    <w:rsid w:val="006430B3"/>
    <w:rsid w:val="006434B7"/>
    <w:rsid w:val="00644CD9"/>
    <w:rsid w:val="00645A57"/>
    <w:rsid w:val="00645C53"/>
    <w:rsid w:val="00646B67"/>
    <w:rsid w:val="006501F6"/>
    <w:rsid w:val="00650688"/>
    <w:rsid w:val="00650EE3"/>
    <w:rsid w:val="00650FB9"/>
    <w:rsid w:val="0065226C"/>
    <w:rsid w:val="00652F6B"/>
    <w:rsid w:val="0065314A"/>
    <w:rsid w:val="006554CD"/>
    <w:rsid w:val="00655FCA"/>
    <w:rsid w:val="00656002"/>
    <w:rsid w:val="00657827"/>
    <w:rsid w:val="0065791A"/>
    <w:rsid w:val="00657A67"/>
    <w:rsid w:val="00657A81"/>
    <w:rsid w:val="0066119B"/>
    <w:rsid w:val="00661423"/>
    <w:rsid w:val="0066167F"/>
    <w:rsid w:val="006618C1"/>
    <w:rsid w:val="00662C6E"/>
    <w:rsid w:val="0066301D"/>
    <w:rsid w:val="006630CA"/>
    <w:rsid w:val="0066390E"/>
    <w:rsid w:val="00663F07"/>
    <w:rsid w:val="00664A8A"/>
    <w:rsid w:val="0066518B"/>
    <w:rsid w:val="00665831"/>
    <w:rsid w:val="006660BA"/>
    <w:rsid w:val="006674D3"/>
    <w:rsid w:val="0067169B"/>
    <w:rsid w:val="00672075"/>
    <w:rsid w:val="00672B5A"/>
    <w:rsid w:val="0067488A"/>
    <w:rsid w:val="00675833"/>
    <w:rsid w:val="006811FC"/>
    <w:rsid w:val="00681DCF"/>
    <w:rsid w:val="006820D5"/>
    <w:rsid w:val="006833AF"/>
    <w:rsid w:val="0068433D"/>
    <w:rsid w:val="00684AE0"/>
    <w:rsid w:val="00685181"/>
    <w:rsid w:val="00685472"/>
    <w:rsid w:val="006860BC"/>
    <w:rsid w:val="00686B77"/>
    <w:rsid w:val="00690DE9"/>
    <w:rsid w:val="00691569"/>
    <w:rsid w:val="006919AE"/>
    <w:rsid w:val="00691AA0"/>
    <w:rsid w:val="006922AE"/>
    <w:rsid w:val="00692AE5"/>
    <w:rsid w:val="00693DFE"/>
    <w:rsid w:val="00694091"/>
    <w:rsid w:val="006956C1"/>
    <w:rsid w:val="006976F5"/>
    <w:rsid w:val="00697BBF"/>
    <w:rsid w:val="006A062B"/>
    <w:rsid w:val="006A1274"/>
    <w:rsid w:val="006A190E"/>
    <w:rsid w:val="006A3D99"/>
    <w:rsid w:val="006A40B4"/>
    <w:rsid w:val="006A45F7"/>
    <w:rsid w:val="006A5B99"/>
    <w:rsid w:val="006A7263"/>
    <w:rsid w:val="006B1AA2"/>
    <w:rsid w:val="006B1E67"/>
    <w:rsid w:val="006B26D1"/>
    <w:rsid w:val="006B3041"/>
    <w:rsid w:val="006B44BB"/>
    <w:rsid w:val="006B5349"/>
    <w:rsid w:val="006B5D7B"/>
    <w:rsid w:val="006B67A3"/>
    <w:rsid w:val="006B7831"/>
    <w:rsid w:val="006C0241"/>
    <w:rsid w:val="006C0286"/>
    <w:rsid w:val="006C0C51"/>
    <w:rsid w:val="006C20D0"/>
    <w:rsid w:val="006C49DE"/>
    <w:rsid w:val="006C5F05"/>
    <w:rsid w:val="006C5FB8"/>
    <w:rsid w:val="006C6C07"/>
    <w:rsid w:val="006D0475"/>
    <w:rsid w:val="006D0F1C"/>
    <w:rsid w:val="006D16D8"/>
    <w:rsid w:val="006D27B0"/>
    <w:rsid w:val="006D2A9E"/>
    <w:rsid w:val="006D368D"/>
    <w:rsid w:val="006D60DA"/>
    <w:rsid w:val="006D7B9A"/>
    <w:rsid w:val="006D7F38"/>
    <w:rsid w:val="006E2607"/>
    <w:rsid w:val="006E2818"/>
    <w:rsid w:val="006E2910"/>
    <w:rsid w:val="006E32E6"/>
    <w:rsid w:val="006E3300"/>
    <w:rsid w:val="006E5254"/>
    <w:rsid w:val="006E6534"/>
    <w:rsid w:val="006E6A81"/>
    <w:rsid w:val="006E6FE2"/>
    <w:rsid w:val="006F156C"/>
    <w:rsid w:val="006F1961"/>
    <w:rsid w:val="006F1AC4"/>
    <w:rsid w:val="006F1D3C"/>
    <w:rsid w:val="006F2D19"/>
    <w:rsid w:val="006F42D1"/>
    <w:rsid w:val="006F4A53"/>
    <w:rsid w:val="006F4F64"/>
    <w:rsid w:val="006F526F"/>
    <w:rsid w:val="006F5861"/>
    <w:rsid w:val="007000F4"/>
    <w:rsid w:val="007010DC"/>
    <w:rsid w:val="00701347"/>
    <w:rsid w:val="0070161A"/>
    <w:rsid w:val="00701FEA"/>
    <w:rsid w:val="00702850"/>
    <w:rsid w:val="00703082"/>
    <w:rsid w:val="007038BF"/>
    <w:rsid w:val="00704D8C"/>
    <w:rsid w:val="00705456"/>
    <w:rsid w:val="0070737A"/>
    <w:rsid w:val="00710AFE"/>
    <w:rsid w:val="00712B73"/>
    <w:rsid w:val="00713B5B"/>
    <w:rsid w:val="00714A78"/>
    <w:rsid w:val="00715E1B"/>
    <w:rsid w:val="0071796A"/>
    <w:rsid w:val="00717ED9"/>
    <w:rsid w:val="00722A53"/>
    <w:rsid w:val="00725B89"/>
    <w:rsid w:val="0072617B"/>
    <w:rsid w:val="00726D92"/>
    <w:rsid w:val="0073124C"/>
    <w:rsid w:val="00731346"/>
    <w:rsid w:val="00731EE1"/>
    <w:rsid w:val="007321EA"/>
    <w:rsid w:val="0073342B"/>
    <w:rsid w:val="00733EC1"/>
    <w:rsid w:val="00735172"/>
    <w:rsid w:val="00735688"/>
    <w:rsid w:val="00736227"/>
    <w:rsid w:val="007362F4"/>
    <w:rsid w:val="00736AC3"/>
    <w:rsid w:val="00737291"/>
    <w:rsid w:val="00737381"/>
    <w:rsid w:val="007418DA"/>
    <w:rsid w:val="00741B39"/>
    <w:rsid w:val="0074213F"/>
    <w:rsid w:val="00742913"/>
    <w:rsid w:val="007429FD"/>
    <w:rsid w:val="00743276"/>
    <w:rsid w:val="00743677"/>
    <w:rsid w:val="007460BA"/>
    <w:rsid w:val="0074724D"/>
    <w:rsid w:val="007476B5"/>
    <w:rsid w:val="007523AB"/>
    <w:rsid w:val="00753B4F"/>
    <w:rsid w:val="00754A6E"/>
    <w:rsid w:val="00754F2D"/>
    <w:rsid w:val="00755147"/>
    <w:rsid w:val="007553F9"/>
    <w:rsid w:val="00755B48"/>
    <w:rsid w:val="00755CC5"/>
    <w:rsid w:val="0075644C"/>
    <w:rsid w:val="007575A4"/>
    <w:rsid w:val="00762856"/>
    <w:rsid w:val="0076337C"/>
    <w:rsid w:val="00765655"/>
    <w:rsid w:val="00765AA4"/>
    <w:rsid w:val="00765B5A"/>
    <w:rsid w:val="007672DE"/>
    <w:rsid w:val="007679F6"/>
    <w:rsid w:val="0077137A"/>
    <w:rsid w:val="00772544"/>
    <w:rsid w:val="00772EC1"/>
    <w:rsid w:val="00773730"/>
    <w:rsid w:val="00774076"/>
    <w:rsid w:val="007746B5"/>
    <w:rsid w:val="007750FC"/>
    <w:rsid w:val="007768EB"/>
    <w:rsid w:val="0078066D"/>
    <w:rsid w:val="00781931"/>
    <w:rsid w:val="00781F97"/>
    <w:rsid w:val="007845B9"/>
    <w:rsid w:val="00784DAF"/>
    <w:rsid w:val="00784EEE"/>
    <w:rsid w:val="00786559"/>
    <w:rsid w:val="00787FA5"/>
    <w:rsid w:val="007908A4"/>
    <w:rsid w:val="00791328"/>
    <w:rsid w:val="0079243F"/>
    <w:rsid w:val="00793D21"/>
    <w:rsid w:val="007967A4"/>
    <w:rsid w:val="00797D99"/>
    <w:rsid w:val="007A1695"/>
    <w:rsid w:val="007A2530"/>
    <w:rsid w:val="007A275A"/>
    <w:rsid w:val="007A2F85"/>
    <w:rsid w:val="007A45BE"/>
    <w:rsid w:val="007A50B1"/>
    <w:rsid w:val="007A59BA"/>
    <w:rsid w:val="007A5A8F"/>
    <w:rsid w:val="007A5F68"/>
    <w:rsid w:val="007A62A1"/>
    <w:rsid w:val="007A65D6"/>
    <w:rsid w:val="007A724C"/>
    <w:rsid w:val="007A7C89"/>
    <w:rsid w:val="007B2E23"/>
    <w:rsid w:val="007B3B48"/>
    <w:rsid w:val="007B5580"/>
    <w:rsid w:val="007B5ED0"/>
    <w:rsid w:val="007B624B"/>
    <w:rsid w:val="007B6C83"/>
    <w:rsid w:val="007B7A43"/>
    <w:rsid w:val="007C115B"/>
    <w:rsid w:val="007C12EA"/>
    <w:rsid w:val="007C15C8"/>
    <w:rsid w:val="007C17E9"/>
    <w:rsid w:val="007C35FE"/>
    <w:rsid w:val="007C449F"/>
    <w:rsid w:val="007D1ECA"/>
    <w:rsid w:val="007D20F1"/>
    <w:rsid w:val="007D213A"/>
    <w:rsid w:val="007D3A27"/>
    <w:rsid w:val="007D442D"/>
    <w:rsid w:val="007D45C3"/>
    <w:rsid w:val="007D4A8C"/>
    <w:rsid w:val="007D51A0"/>
    <w:rsid w:val="007D55FC"/>
    <w:rsid w:val="007D58A2"/>
    <w:rsid w:val="007D66AA"/>
    <w:rsid w:val="007D6F8A"/>
    <w:rsid w:val="007D6FF7"/>
    <w:rsid w:val="007D7859"/>
    <w:rsid w:val="007D7E8B"/>
    <w:rsid w:val="007E04DD"/>
    <w:rsid w:val="007E1487"/>
    <w:rsid w:val="007E19AA"/>
    <w:rsid w:val="007E29EE"/>
    <w:rsid w:val="007E31FA"/>
    <w:rsid w:val="007E4734"/>
    <w:rsid w:val="007E6EC0"/>
    <w:rsid w:val="007E7641"/>
    <w:rsid w:val="007F07C8"/>
    <w:rsid w:val="007F1987"/>
    <w:rsid w:val="007F27EB"/>
    <w:rsid w:val="007F29D3"/>
    <w:rsid w:val="007F2A93"/>
    <w:rsid w:val="007F3D6E"/>
    <w:rsid w:val="007F4D08"/>
    <w:rsid w:val="007F4DBD"/>
    <w:rsid w:val="007F66AD"/>
    <w:rsid w:val="007F7C01"/>
    <w:rsid w:val="008008E7"/>
    <w:rsid w:val="00800D47"/>
    <w:rsid w:val="008019EB"/>
    <w:rsid w:val="00802675"/>
    <w:rsid w:val="0080280C"/>
    <w:rsid w:val="00803EBF"/>
    <w:rsid w:val="0080487D"/>
    <w:rsid w:val="00804E82"/>
    <w:rsid w:val="008051EB"/>
    <w:rsid w:val="008068CF"/>
    <w:rsid w:val="0080793A"/>
    <w:rsid w:val="00807A1C"/>
    <w:rsid w:val="00807E8E"/>
    <w:rsid w:val="0081224C"/>
    <w:rsid w:val="00812463"/>
    <w:rsid w:val="008133C3"/>
    <w:rsid w:val="00813C33"/>
    <w:rsid w:val="008170C8"/>
    <w:rsid w:val="00821878"/>
    <w:rsid w:val="00823D51"/>
    <w:rsid w:val="0082462D"/>
    <w:rsid w:val="00825598"/>
    <w:rsid w:val="0082624C"/>
    <w:rsid w:val="00826C15"/>
    <w:rsid w:val="008273B7"/>
    <w:rsid w:val="00830518"/>
    <w:rsid w:val="0083070A"/>
    <w:rsid w:val="00830752"/>
    <w:rsid w:val="00830B36"/>
    <w:rsid w:val="00831520"/>
    <w:rsid w:val="0083227B"/>
    <w:rsid w:val="008322C8"/>
    <w:rsid w:val="00832869"/>
    <w:rsid w:val="00833050"/>
    <w:rsid w:val="008342DF"/>
    <w:rsid w:val="008355A8"/>
    <w:rsid w:val="00835BCA"/>
    <w:rsid w:val="00835D7C"/>
    <w:rsid w:val="00836427"/>
    <w:rsid w:val="008367C3"/>
    <w:rsid w:val="00837792"/>
    <w:rsid w:val="00837B15"/>
    <w:rsid w:val="00837F24"/>
    <w:rsid w:val="008426C4"/>
    <w:rsid w:val="00843068"/>
    <w:rsid w:val="00843F57"/>
    <w:rsid w:val="00844C19"/>
    <w:rsid w:val="00845EB5"/>
    <w:rsid w:val="008466C0"/>
    <w:rsid w:val="00847275"/>
    <w:rsid w:val="00847704"/>
    <w:rsid w:val="0084785A"/>
    <w:rsid w:val="008512DE"/>
    <w:rsid w:val="00854140"/>
    <w:rsid w:val="008548E7"/>
    <w:rsid w:val="008552B2"/>
    <w:rsid w:val="00855668"/>
    <w:rsid w:val="008561E8"/>
    <w:rsid w:val="00856400"/>
    <w:rsid w:val="00856F4E"/>
    <w:rsid w:val="00856FC4"/>
    <w:rsid w:val="00857FD8"/>
    <w:rsid w:val="008608BA"/>
    <w:rsid w:val="008609CF"/>
    <w:rsid w:val="008615F7"/>
    <w:rsid w:val="00861CDF"/>
    <w:rsid w:val="0086312C"/>
    <w:rsid w:val="00863B60"/>
    <w:rsid w:val="00863D76"/>
    <w:rsid w:val="00864EB4"/>
    <w:rsid w:val="00865546"/>
    <w:rsid w:val="00865813"/>
    <w:rsid w:val="00866310"/>
    <w:rsid w:val="00866701"/>
    <w:rsid w:val="008674F1"/>
    <w:rsid w:val="00867E18"/>
    <w:rsid w:val="00870432"/>
    <w:rsid w:val="008705F1"/>
    <w:rsid w:val="00870F82"/>
    <w:rsid w:val="00872052"/>
    <w:rsid w:val="00873CE4"/>
    <w:rsid w:val="00875C04"/>
    <w:rsid w:val="00877465"/>
    <w:rsid w:val="00877BC4"/>
    <w:rsid w:val="00880D6A"/>
    <w:rsid w:val="00881556"/>
    <w:rsid w:val="008817F9"/>
    <w:rsid w:val="00882E45"/>
    <w:rsid w:val="00882F38"/>
    <w:rsid w:val="008837FF"/>
    <w:rsid w:val="00884247"/>
    <w:rsid w:val="0088490A"/>
    <w:rsid w:val="00887168"/>
    <w:rsid w:val="00887427"/>
    <w:rsid w:val="00887C5B"/>
    <w:rsid w:val="008912CF"/>
    <w:rsid w:val="008912E1"/>
    <w:rsid w:val="0089240D"/>
    <w:rsid w:val="00893585"/>
    <w:rsid w:val="008953C6"/>
    <w:rsid w:val="008A05A8"/>
    <w:rsid w:val="008A1AF6"/>
    <w:rsid w:val="008A275F"/>
    <w:rsid w:val="008A3417"/>
    <w:rsid w:val="008A6075"/>
    <w:rsid w:val="008A67FC"/>
    <w:rsid w:val="008A72FA"/>
    <w:rsid w:val="008B28E4"/>
    <w:rsid w:val="008B6150"/>
    <w:rsid w:val="008C0032"/>
    <w:rsid w:val="008C0162"/>
    <w:rsid w:val="008C09C8"/>
    <w:rsid w:val="008C21BD"/>
    <w:rsid w:val="008C2645"/>
    <w:rsid w:val="008C2D7E"/>
    <w:rsid w:val="008C3074"/>
    <w:rsid w:val="008C3F64"/>
    <w:rsid w:val="008C4B4F"/>
    <w:rsid w:val="008C67FD"/>
    <w:rsid w:val="008C7BA1"/>
    <w:rsid w:val="008D05FA"/>
    <w:rsid w:val="008D09CF"/>
    <w:rsid w:val="008D0CDF"/>
    <w:rsid w:val="008D211D"/>
    <w:rsid w:val="008D2A92"/>
    <w:rsid w:val="008D37B9"/>
    <w:rsid w:val="008D384D"/>
    <w:rsid w:val="008D3D4C"/>
    <w:rsid w:val="008D4314"/>
    <w:rsid w:val="008D4383"/>
    <w:rsid w:val="008D4F9D"/>
    <w:rsid w:val="008D4FC0"/>
    <w:rsid w:val="008D6C40"/>
    <w:rsid w:val="008D7334"/>
    <w:rsid w:val="008D78FC"/>
    <w:rsid w:val="008E0525"/>
    <w:rsid w:val="008E0B5B"/>
    <w:rsid w:val="008E17CC"/>
    <w:rsid w:val="008E1BFB"/>
    <w:rsid w:val="008E2237"/>
    <w:rsid w:val="008E3B74"/>
    <w:rsid w:val="008E4B55"/>
    <w:rsid w:val="008F1C69"/>
    <w:rsid w:val="008F2BC1"/>
    <w:rsid w:val="008F3BFB"/>
    <w:rsid w:val="008F3FF4"/>
    <w:rsid w:val="008F436B"/>
    <w:rsid w:val="008F4DA2"/>
    <w:rsid w:val="008F5043"/>
    <w:rsid w:val="008F5471"/>
    <w:rsid w:val="008F5DAB"/>
    <w:rsid w:val="008F7052"/>
    <w:rsid w:val="008F705A"/>
    <w:rsid w:val="00900993"/>
    <w:rsid w:val="00901D51"/>
    <w:rsid w:val="00903CCC"/>
    <w:rsid w:val="009043BF"/>
    <w:rsid w:val="0090564A"/>
    <w:rsid w:val="009057D8"/>
    <w:rsid w:val="00906257"/>
    <w:rsid w:val="009068DA"/>
    <w:rsid w:val="00911A2B"/>
    <w:rsid w:val="00911EB0"/>
    <w:rsid w:val="00913DA5"/>
    <w:rsid w:val="009155A4"/>
    <w:rsid w:val="009157C7"/>
    <w:rsid w:val="009158B3"/>
    <w:rsid w:val="00915B4F"/>
    <w:rsid w:val="00916A3E"/>
    <w:rsid w:val="009174AE"/>
    <w:rsid w:val="0091774C"/>
    <w:rsid w:val="00920623"/>
    <w:rsid w:val="00920A67"/>
    <w:rsid w:val="00920E03"/>
    <w:rsid w:val="0092405D"/>
    <w:rsid w:val="009250D6"/>
    <w:rsid w:val="00925CE4"/>
    <w:rsid w:val="00926837"/>
    <w:rsid w:val="009275E1"/>
    <w:rsid w:val="00930104"/>
    <w:rsid w:val="00931991"/>
    <w:rsid w:val="00933ED5"/>
    <w:rsid w:val="00935916"/>
    <w:rsid w:val="009408E4"/>
    <w:rsid w:val="009445A5"/>
    <w:rsid w:val="00944E5D"/>
    <w:rsid w:val="00945BB1"/>
    <w:rsid w:val="00946666"/>
    <w:rsid w:val="009476F8"/>
    <w:rsid w:val="0095078E"/>
    <w:rsid w:val="00950843"/>
    <w:rsid w:val="00951DEB"/>
    <w:rsid w:val="00952BDA"/>
    <w:rsid w:val="00953BB7"/>
    <w:rsid w:val="00957BB4"/>
    <w:rsid w:val="00960218"/>
    <w:rsid w:val="00963B7E"/>
    <w:rsid w:val="009654F3"/>
    <w:rsid w:val="00966B5B"/>
    <w:rsid w:val="00966CFD"/>
    <w:rsid w:val="009675E2"/>
    <w:rsid w:val="00967F77"/>
    <w:rsid w:val="00971745"/>
    <w:rsid w:val="0097279C"/>
    <w:rsid w:val="009751D2"/>
    <w:rsid w:val="0097560B"/>
    <w:rsid w:val="009777A8"/>
    <w:rsid w:val="009778E3"/>
    <w:rsid w:val="009814E7"/>
    <w:rsid w:val="0098290F"/>
    <w:rsid w:val="00982F0C"/>
    <w:rsid w:val="00982FFE"/>
    <w:rsid w:val="0098393E"/>
    <w:rsid w:val="009842E2"/>
    <w:rsid w:val="00985AED"/>
    <w:rsid w:val="00985C27"/>
    <w:rsid w:val="0098644A"/>
    <w:rsid w:val="0098650A"/>
    <w:rsid w:val="0098690E"/>
    <w:rsid w:val="009869C8"/>
    <w:rsid w:val="009870E0"/>
    <w:rsid w:val="00987A06"/>
    <w:rsid w:val="00990725"/>
    <w:rsid w:val="00990E33"/>
    <w:rsid w:val="00991983"/>
    <w:rsid w:val="00992EA9"/>
    <w:rsid w:val="0099314C"/>
    <w:rsid w:val="00993A51"/>
    <w:rsid w:val="00993A9F"/>
    <w:rsid w:val="00995A38"/>
    <w:rsid w:val="00995D99"/>
    <w:rsid w:val="00995DCB"/>
    <w:rsid w:val="0099610A"/>
    <w:rsid w:val="0099677B"/>
    <w:rsid w:val="00997757"/>
    <w:rsid w:val="009A008C"/>
    <w:rsid w:val="009A0317"/>
    <w:rsid w:val="009A187C"/>
    <w:rsid w:val="009A1D68"/>
    <w:rsid w:val="009A240C"/>
    <w:rsid w:val="009A3021"/>
    <w:rsid w:val="009A38D5"/>
    <w:rsid w:val="009A3B8D"/>
    <w:rsid w:val="009A446B"/>
    <w:rsid w:val="009A59C3"/>
    <w:rsid w:val="009A6033"/>
    <w:rsid w:val="009A67BE"/>
    <w:rsid w:val="009A75CA"/>
    <w:rsid w:val="009A7E4C"/>
    <w:rsid w:val="009A7FC9"/>
    <w:rsid w:val="009B1CA6"/>
    <w:rsid w:val="009B1DAE"/>
    <w:rsid w:val="009B2E82"/>
    <w:rsid w:val="009B2EB1"/>
    <w:rsid w:val="009B4A36"/>
    <w:rsid w:val="009B6061"/>
    <w:rsid w:val="009B7828"/>
    <w:rsid w:val="009B7B54"/>
    <w:rsid w:val="009B7E0F"/>
    <w:rsid w:val="009C052A"/>
    <w:rsid w:val="009C1013"/>
    <w:rsid w:val="009C1573"/>
    <w:rsid w:val="009C652E"/>
    <w:rsid w:val="009C7CED"/>
    <w:rsid w:val="009D0417"/>
    <w:rsid w:val="009D12C5"/>
    <w:rsid w:val="009D1703"/>
    <w:rsid w:val="009D19A7"/>
    <w:rsid w:val="009D19E2"/>
    <w:rsid w:val="009D1A52"/>
    <w:rsid w:val="009D1F94"/>
    <w:rsid w:val="009D2E30"/>
    <w:rsid w:val="009D3C45"/>
    <w:rsid w:val="009D43BA"/>
    <w:rsid w:val="009D44AA"/>
    <w:rsid w:val="009D4D7A"/>
    <w:rsid w:val="009D6E55"/>
    <w:rsid w:val="009D7EF9"/>
    <w:rsid w:val="009E19DF"/>
    <w:rsid w:val="009E2B3E"/>
    <w:rsid w:val="009E4504"/>
    <w:rsid w:val="009E4667"/>
    <w:rsid w:val="009E52E4"/>
    <w:rsid w:val="009E5554"/>
    <w:rsid w:val="009E71A8"/>
    <w:rsid w:val="009E7EAC"/>
    <w:rsid w:val="009F07A8"/>
    <w:rsid w:val="009F0A6F"/>
    <w:rsid w:val="009F0F4C"/>
    <w:rsid w:val="009F2A41"/>
    <w:rsid w:val="009F2F6F"/>
    <w:rsid w:val="009F33F7"/>
    <w:rsid w:val="009F3529"/>
    <w:rsid w:val="009F3C5A"/>
    <w:rsid w:val="009F3FE3"/>
    <w:rsid w:val="009F41D3"/>
    <w:rsid w:val="009F41F3"/>
    <w:rsid w:val="009F5050"/>
    <w:rsid w:val="009F5908"/>
    <w:rsid w:val="009F6AF2"/>
    <w:rsid w:val="009F6F10"/>
    <w:rsid w:val="009F7BC6"/>
    <w:rsid w:val="009F7C1E"/>
    <w:rsid w:val="009F7FB0"/>
    <w:rsid w:val="00A00638"/>
    <w:rsid w:val="00A00FF6"/>
    <w:rsid w:val="00A01534"/>
    <w:rsid w:val="00A01DAD"/>
    <w:rsid w:val="00A02120"/>
    <w:rsid w:val="00A02B10"/>
    <w:rsid w:val="00A04D3B"/>
    <w:rsid w:val="00A05571"/>
    <w:rsid w:val="00A06B32"/>
    <w:rsid w:val="00A07F7B"/>
    <w:rsid w:val="00A10962"/>
    <w:rsid w:val="00A1270D"/>
    <w:rsid w:val="00A12DA6"/>
    <w:rsid w:val="00A150DE"/>
    <w:rsid w:val="00A1551C"/>
    <w:rsid w:val="00A158E2"/>
    <w:rsid w:val="00A15B79"/>
    <w:rsid w:val="00A15C8C"/>
    <w:rsid w:val="00A165E0"/>
    <w:rsid w:val="00A17072"/>
    <w:rsid w:val="00A209B1"/>
    <w:rsid w:val="00A21390"/>
    <w:rsid w:val="00A22446"/>
    <w:rsid w:val="00A22B6F"/>
    <w:rsid w:val="00A23285"/>
    <w:rsid w:val="00A23658"/>
    <w:rsid w:val="00A24875"/>
    <w:rsid w:val="00A24892"/>
    <w:rsid w:val="00A256EE"/>
    <w:rsid w:val="00A2685F"/>
    <w:rsid w:val="00A27127"/>
    <w:rsid w:val="00A27C5E"/>
    <w:rsid w:val="00A339D7"/>
    <w:rsid w:val="00A353BD"/>
    <w:rsid w:val="00A36E9B"/>
    <w:rsid w:val="00A37EC4"/>
    <w:rsid w:val="00A40BB7"/>
    <w:rsid w:val="00A45F8F"/>
    <w:rsid w:val="00A46042"/>
    <w:rsid w:val="00A4682A"/>
    <w:rsid w:val="00A469E8"/>
    <w:rsid w:val="00A472C9"/>
    <w:rsid w:val="00A5196F"/>
    <w:rsid w:val="00A51B12"/>
    <w:rsid w:val="00A52202"/>
    <w:rsid w:val="00A52DBA"/>
    <w:rsid w:val="00A53B1F"/>
    <w:rsid w:val="00A54557"/>
    <w:rsid w:val="00A547D8"/>
    <w:rsid w:val="00A54A4E"/>
    <w:rsid w:val="00A556DF"/>
    <w:rsid w:val="00A559F1"/>
    <w:rsid w:val="00A55D50"/>
    <w:rsid w:val="00A55FA9"/>
    <w:rsid w:val="00A56355"/>
    <w:rsid w:val="00A57253"/>
    <w:rsid w:val="00A57A0D"/>
    <w:rsid w:val="00A6004D"/>
    <w:rsid w:val="00A60C85"/>
    <w:rsid w:val="00A62CEE"/>
    <w:rsid w:val="00A63DEC"/>
    <w:rsid w:val="00A64279"/>
    <w:rsid w:val="00A64BF0"/>
    <w:rsid w:val="00A66C20"/>
    <w:rsid w:val="00A6738E"/>
    <w:rsid w:val="00A67C41"/>
    <w:rsid w:val="00A67F7F"/>
    <w:rsid w:val="00A70C28"/>
    <w:rsid w:val="00A70C42"/>
    <w:rsid w:val="00A71333"/>
    <w:rsid w:val="00A71411"/>
    <w:rsid w:val="00A7370D"/>
    <w:rsid w:val="00A75B4D"/>
    <w:rsid w:val="00A77E37"/>
    <w:rsid w:val="00A802C6"/>
    <w:rsid w:val="00A8040C"/>
    <w:rsid w:val="00A80691"/>
    <w:rsid w:val="00A81476"/>
    <w:rsid w:val="00A83AA3"/>
    <w:rsid w:val="00A8491F"/>
    <w:rsid w:val="00A84C9A"/>
    <w:rsid w:val="00A84E6D"/>
    <w:rsid w:val="00A861E7"/>
    <w:rsid w:val="00A8639C"/>
    <w:rsid w:val="00A86F50"/>
    <w:rsid w:val="00A90254"/>
    <w:rsid w:val="00A9171B"/>
    <w:rsid w:val="00A91DAE"/>
    <w:rsid w:val="00A91E95"/>
    <w:rsid w:val="00A93374"/>
    <w:rsid w:val="00A936F4"/>
    <w:rsid w:val="00A94D68"/>
    <w:rsid w:val="00A953D4"/>
    <w:rsid w:val="00A95C18"/>
    <w:rsid w:val="00AA0D1D"/>
    <w:rsid w:val="00AA3A0D"/>
    <w:rsid w:val="00AA522A"/>
    <w:rsid w:val="00AA6232"/>
    <w:rsid w:val="00AA7AF2"/>
    <w:rsid w:val="00AA7D16"/>
    <w:rsid w:val="00AB05C8"/>
    <w:rsid w:val="00AB1571"/>
    <w:rsid w:val="00AB1E94"/>
    <w:rsid w:val="00AB203B"/>
    <w:rsid w:val="00AB21D5"/>
    <w:rsid w:val="00AB2A74"/>
    <w:rsid w:val="00AB340D"/>
    <w:rsid w:val="00AB5634"/>
    <w:rsid w:val="00AB5E9D"/>
    <w:rsid w:val="00AB5FAB"/>
    <w:rsid w:val="00AB6419"/>
    <w:rsid w:val="00AB6762"/>
    <w:rsid w:val="00AB71FA"/>
    <w:rsid w:val="00AB7CD6"/>
    <w:rsid w:val="00AC0A3E"/>
    <w:rsid w:val="00AC0A70"/>
    <w:rsid w:val="00AC2779"/>
    <w:rsid w:val="00AC4501"/>
    <w:rsid w:val="00AC55D0"/>
    <w:rsid w:val="00AC5976"/>
    <w:rsid w:val="00AC6BD8"/>
    <w:rsid w:val="00AC7571"/>
    <w:rsid w:val="00AC76B5"/>
    <w:rsid w:val="00AC7865"/>
    <w:rsid w:val="00AC7BFD"/>
    <w:rsid w:val="00AD0177"/>
    <w:rsid w:val="00AD0372"/>
    <w:rsid w:val="00AD0653"/>
    <w:rsid w:val="00AD1DFB"/>
    <w:rsid w:val="00AD2464"/>
    <w:rsid w:val="00AD313F"/>
    <w:rsid w:val="00AD3555"/>
    <w:rsid w:val="00AD3738"/>
    <w:rsid w:val="00AD4090"/>
    <w:rsid w:val="00AD5BC1"/>
    <w:rsid w:val="00AD5C00"/>
    <w:rsid w:val="00AD6144"/>
    <w:rsid w:val="00AD76D3"/>
    <w:rsid w:val="00AD7C01"/>
    <w:rsid w:val="00AE1487"/>
    <w:rsid w:val="00AE2142"/>
    <w:rsid w:val="00AE23F1"/>
    <w:rsid w:val="00AE2B47"/>
    <w:rsid w:val="00AE3286"/>
    <w:rsid w:val="00AE3EAD"/>
    <w:rsid w:val="00AE4F0F"/>
    <w:rsid w:val="00AE73FD"/>
    <w:rsid w:val="00AF0513"/>
    <w:rsid w:val="00AF0B43"/>
    <w:rsid w:val="00AF0FA2"/>
    <w:rsid w:val="00AF0FC6"/>
    <w:rsid w:val="00AF1237"/>
    <w:rsid w:val="00AF18C1"/>
    <w:rsid w:val="00AF352C"/>
    <w:rsid w:val="00AF3F9E"/>
    <w:rsid w:val="00AF4D32"/>
    <w:rsid w:val="00AF4FDC"/>
    <w:rsid w:val="00AF5D95"/>
    <w:rsid w:val="00AF6638"/>
    <w:rsid w:val="00AF76C5"/>
    <w:rsid w:val="00AF7A6B"/>
    <w:rsid w:val="00B018A5"/>
    <w:rsid w:val="00B01F0C"/>
    <w:rsid w:val="00B04702"/>
    <w:rsid w:val="00B04DAC"/>
    <w:rsid w:val="00B06341"/>
    <w:rsid w:val="00B06364"/>
    <w:rsid w:val="00B10492"/>
    <w:rsid w:val="00B10F8C"/>
    <w:rsid w:val="00B13EE2"/>
    <w:rsid w:val="00B14581"/>
    <w:rsid w:val="00B1595B"/>
    <w:rsid w:val="00B1634B"/>
    <w:rsid w:val="00B17194"/>
    <w:rsid w:val="00B20902"/>
    <w:rsid w:val="00B21580"/>
    <w:rsid w:val="00B23EE5"/>
    <w:rsid w:val="00B24EF3"/>
    <w:rsid w:val="00B33734"/>
    <w:rsid w:val="00B33788"/>
    <w:rsid w:val="00B340EB"/>
    <w:rsid w:val="00B34F5A"/>
    <w:rsid w:val="00B36349"/>
    <w:rsid w:val="00B37075"/>
    <w:rsid w:val="00B402F1"/>
    <w:rsid w:val="00B408E2"/>
    <w:rsid w:val="00B42595"/>
    <w:rsid w:val="00B42B1C"/>
    <w:rsid w:val="00B4443A"/>
    <w:rsid w:val="00B45E9B"/>
    <w:rsid w:val="00B4644A"/>
    <w:rsid w:val="00B473AC"/>
    <w:rsid w:val="00B51763"/>
    <w:rsid w:val="00B51EF7"/>
    <w:rsid w:val="00B5475F"/>
    <w:rsid w:val="00B55B0F"/>
    <w:rsid w:val="00B60873"/>
    <w:rsid w:val="00B618CF"/>
    <w:rsid w:val="00B62DD1"/>
    <w:rsid w:val="00B657E6"/>
    <w:rsid w:val="00B65C99"/>
    <w:rsid w:val="00B66655"/>
    <w:rsid w:val="00B67272"/>
    <w:rsid w:val="00B711D3"/>
    <w:rsid w:val="00B762CE"/>
    <w:rsid w:val="00B779BE"/>
    <w:rsid w:val="00B77A9B"/>
    <w:rsid w:val="00B803D7"/>
    <w:rsid w:val="00B80C2D"/>
    <w:rsid w:val="00B80F51"/>
    <w:rsid w:val="00B82819"/>
    <w:rsid w:val="00B840B7"/>
    <w:rsid w:val="00B8461C"/>
    <w:rsid w:val="00B84A68"/>
    <w:rsid w:val="00B84BDD"/>
    <w:rsid w:val="00B850FE"/>
    <w:rsid w:val="00B8670C"/>
    <w:rsid w:val="00B86D21"/>
    <w:rsid w:val="00B879CC"/>
    <w:rsid w:val="00B90169"/>
    <w:rsid w:val="00B903FE"/>
    <w:rsid w:val="00B906E0"/>
    <w:rsid w:val="00B92F44"/>
    <w:rsid w:val="00B94458"/>
    <w:rsid w:val="00B957C7"/>
    <w:rsid w:val="00BA0338"/>
    <w:rsid w:val="00BA11F3"/>
    <w:rsid w:val="00BA16E7"/>
    <w:rsid w:val="00BA23D0"/>
    <w:rsid w:val="00BA41C1"/>
    <w:rsid w:val="00BA5082"/>
    <w:rsid w:val="00BA6945"/>
    <w:rsid w:val="00BA72C1"/>
    <w:rsid w:val="00BB1F39"/>
    <w:rsid w:val="00BB2394"/>
    <w:rsid w:val="00BB3810"/>
    <w:rsid w:val="00BB43D2"/>
    <w:rsid w:val="00BB47BC"/>
    <w:rsid w:val="00BB58DA"/>
    <w:rsid w:val="00BB5A2E"/>
    <w:rsid w:val="00BB5DFC"/>
    <w:rsid w:val="00BB7528"/>
    <w:rsid w:val="00BC076B"/>
    <w:rsid w:val="00BC2202"/>
    <w:rsid w:val="00BC24EB"/>
    <w:rsid w:val="00BC4171"/>
    <w:rsid w:val="00BC6A3F"/>
    <w:rsid w:val="00BC72ED"/>
    <w:rsid w:val="00BC7ED6"/>
    <w:rsid w:val="00BD0A58"/>
    <w:rsid w:val="00BD0C8F"/>
    <w:rsid w:val="00BD237C"/>
    <w:rsid w:val="00BD2652"/>
    <w:rsid w:val="00BD37BC"/>
    <w:rsid w:val="00BD3A95"/>
    <w:rsid w:val="00BD42DD"/>
    <w:rsid w:val="00BD54AE"/>
    <w:rsid w:val="00BD5822"/>
    <w:rsid w:val="00BD5BD3"/>
    <w:rsid w:val="00BE0296"/>
    <w:rsid w:val="00BE1B33"/>
    <w:rsid w:val="00BE2C84"/>
    <w:rsid w:val="00BE326D"/>
    <w:rsid w:val="00BE3539"/>
    <w:rsid w:val="00BE359B"/>
    <w:rsid w:val="00BE3AF5"/>
    <w:rsid w:val="00BE65D5"/>
    <w:rsid w:val="00BE70AF"/>
    <w:rsid w:val="00BE7843"/>
    <w:rsid w:val="00BE78D9"/>
    <w:rsid w:val="00BE7F65"/>
    <w:rsid w:val="00BF0311"/>
    <w:rsid w:val="00BF08A7"/>
    <w:rsid w:val="00BF0CF6"/>
    <w:rsid w:val="00BF0E53"/>
    <w:rsid w:val="00BF116B"/>
    <w:rsid w:val="00BF2074"/>
    <w:rsid w:val="00BF2A3C"/>
    <w:rsid w:val="00BF350B"/>
    <w:rsid w:val="00BF35FD"/>
    <w:rsid w:val="00BF4114"/>
    <w:rsid w:val="00BF4EB4"/>
    <w:rsid w:val="00BF6051"/>
    <w:rsid w:val="00BF626C"/>
    <w:rsid w:val="00BF6C35"/>
    <w:rsid w:val="00C00285"/>
    <w:rsid w:val="00C009C1"/>
    <w:rsid w:val="00C014ED"/>
    <w:rsid w:val="00C01BDF"/>
    <w:rsid w:val="00C0231A"/>
    <w:rsid w:val="00C04340"/>
    <w:rsid w:val="00C07F5B"/>
    <w:rsid w:val="00C10803"/>
    <w:rsid w:val="00C10BB2"/>
    <w:rsid w:val="00C11074"/>
    <w:rsid w:val="00C115FD"/>
    <w:rsid w:val="00C11E92"/>
    <w:rsid w:val="00C12151"/>
    <w:rsid w:val="00C12937"/>
    <w:rsid w:val="00C14177"/>
    <w:rsid w:val="00C148BE"/>
    <w:rsid w:val="00C1744E"/>
    <w:rsid w:val="00C177FB"/>
    <w:rsid w:val="00C204FE"/>
    <w:rsid w:val="00C21A6E"/>
    <w:rsid w:val="00C21E57"/>
    <w:rsid w:val="00C220C5"/>
    <w:rsid w:val="00C24B65"/>
    <w:rsid w:val="00C24C31"/>
    <w:rsid w:val="00C25E1A"/>
    <w:rsid w:val="00C25F26"/>
    <w:rsid w:val="00C2657E"/>
    <w:rsid w:val="00C333C0"/>
    <w:rsid w:val="00C3366B"/>
    <w:rsid w:val="00C33C73"/>
    <w:rsid w:val="00C37203"/>
    <w:rsid w:val="00C40152"/>
    <w:rsid w:val="00C40320"/>
    <w:rsid w:val="00C41852"/>
    <w:rsid w:val="00C42970"/>
    <w:rsid w:val="00C442B6"/>
    <w:rsid w:val="00C449D1"/>
    <w:rsid w:val="00C508AF"/>
    <w:rsid w:val="00C53194"/>
    <w:rsid w:val="00C54847"/>
    <w:rsid w:val="00C5690C"/>
    <w:rsid w:val="00C56EF0"/>
    <w:rsid w:val="00C57BA8"/>
    <w:rsid w:val="00C60661"/>
    <w:rsid w:val="00C60982"/>
    <w:rsid w:val="00C60EF9"/>
    <w:rsid w:val="00C626B8"/>
    <w:rsid w:val="00C63531"/>
    <w:rsid w:val="00C63DCC"/>
    <w:rsid w:val="00C66653"/>
    <w:rsid w:val="00C66D08"/>
    <w:rsid w:val="00C67387"/>
    <w:rsid w:val="00C678F6"/>
    <w:rsid w:val="00C704E8"/>
    <w:rsid w:val="00C70ED3"/>
    <w:rsid w:val="00C7227D"/>
    <w:rsid w:val="00C74094"/>
    <w:rsid w:val="00C74B59"/>
    <w:rsid w:val="00C75A09"/>
    <w:rsid w:val="00C7665E"/>
    <w:rsid w:val="00C7690E"/>
    <w:rsid w:val="00C802FD"/>
    <w:rsid w:val="00C80FF1"/>
    <w:rsid w:val="00C81BA4"/>
    <w:rsid w:val="00C82E05"/>
    <w:rsid w:val="00C84619"/>
    <w:rsid w:val="00C84DF2"/>
    <w:rsid w:val="00C84ECC"/>
    <w:rsid w:val="00C85C18"/>
    <w:rsid w:val="00C8783C"/>
    <w:rsid w:val="00C91DB2"/>
    <w:rsid w:val="00C91E11"/>
    <w:rsid w:val="00C924D6"/>
    <w:rsid w:val="00C94DBD"/>
    <w:rsid w:val="00C96F0C"/>
    <w:rsid w:val="00C97869"/>
    <w:rsid w:val="00C97C8D"/>
    <w:rsid w:val="00C97EA2"/>
    <w:rsid w:val="00CA0D8E"/>
    <w:rsid w:val="00CA2833"/>
    <w:rsid w:val="00CA284A"/>
    <w:rsid w:val="00CA45B9"/>
    <w:rsid w:val="00CA4C0E"/>
    <w:rsid w:val="00CA5ABF"/>
    <w:rsid w:val="00CA691D"/>
    <w:rsid w:val="00CA7560"/>
    <w:rsid w:val="00CB1C6C"/>
    <w:rsid w:val="00CB2516"/>
    <w:rsid w:val="00CB2954"/>
    <w:rsid w:val="00CB48D5"/>
    <w:rsid w:val="00CB5A92"/>
    <w:rsid w:val="00CB6B96"/>
    <w:rsid w:val="00CB6C79"/>
    <w:rsid w:val="00CC257B"/>
    <w:rsid w:val="00CC2A69"/>
    <w:rsid w:val="00CC2D64"/>
    <w:rsid w:val="00CC316B"/>
    <w:rsid w:val="00CC32DE"/>
    <w:rsid w:val="00CC596E"/>
    <w:rsid w:val="00CC5977"/>
    <w:rsid w:val="00CC685F"/>
    <w:rsid w:val="00CC7022"/>
    <w:rsid w:val="00CC713B"/>
    <w:rsid w:val="00CC74F3"/>
    <w:rsid w:val="00CC7B78"/>
    <w:rsid w:val="00CD076C"/>
    <w:rsid w:val="00CD1505"/>
    <w:rsid w:val="00CD19DF"/>
    <w:rsid w:val="00CD1A5E"/>
    <w:rsid w:val="00CD22E9"/>
    <w:rsid w:val="00CD2BBA"/>
    <w:rsid w:val="00CD2E0A"/>
    <w:rsid w:val="00CD2FF1"/>
    <w:rsid w:val="00CD34DD"/>
    <w:rsid w:val="00CD3607"/>
    <w:rsid w:val="00CD4568"/>
    <w:rsid w:val="00CD477A"/>
    <w:rsid w:val="00CD6FAE"/>
    <w:rsid w:val="00CE03DA"/>
    <w:rsid w:val="00CE1EA2"/>
    <w:rsid w:val="00CE2859"/>
    <w:rsid w:val="00CE2B02"/>
    <w:rsid w:val="00CE3EC0"/>
    <w:rsid w:val="00CE7C22"/>
    <w:rsid w:val="00CF0809"/>
    <w:rsid w:val="00CF16DC"/>
    <w:rsid w:val="00CF1FA5"/>
    <w:rsid w:val="00CF36DA"/>
    <w:rsid w:val="00CF3E16"/>
    <w:rsid w:val="00CF43F5"/>
    <w:rsid w:val="00CF5776"/>
    <w:rsid w:val="00CF5A21"/>
    <w:rsid w:val="00CF6A65"/>
    <w:rsid w:val="00CF7986"/>
    <w:rsid w:val="00D010D2"/>
    <w:rsid w:val="00D011AD"/>
    <w:rsid w:val="00D01476"/>
    <w:rsid w:val="00D018A9"/>
    <w:rsid w:val="00D039C8"/>
    <w:rsid w:val="00D05122"/>
    <w:rsid w:val="00D05318"/>
    <w:rsid w:val="00D05D3A"/>
    <w:rsid w:val="00D068FA"/>
    <w:rsid w:val="00D072CB"/>
    <w:rsid w:val="00D0777E"/>
    <w:rsid w:val="00D07EBF"/>
    <w:rsid w:val="00D11133"/>
    <w:rsid w:val="00D116C8"/>
    <w:rsid w:val="00D117E7"/>
    <w:rsid w:val="00D11B9E"/>
    <w:rsid w:val="00D14086"/>
    <w:rsid w:val="00D14F7D"/>
    <w:rsid w:val="00D1534B"/>
    <w:rsid w:val="00D15D17"/>
    <w:rsid w:val="00D15DAD"/>
    <w:rsid w:val="00D17E29"/>
    <w:rsid w:val="00D20138"/>
    <w:rsid w:val="00D2123A"/>
    <w:rsid w:val="00D21E75"/>
    <w:rsid w:val="00D227E1"/>
    <w:rsid w:val="00D22B6A"/>
    <w:rsid w:val="00D22BE4"/>
    <w:rsid w:val="00D252A3"/>
    <w:rsid w:val="00D26891"/>
    <w:rsid w:val="00D30E3A"/>
    <w:rsid w:val="00D31655"/>
    <w:rsid w:val="00D319B5"/>
    <w:rsid w:val="00D323A0"/>
    <w:rsid w:val="00D32562"/>
    <w:rsid w:val="00D34151"/>
    <w:rsid w:val="00D34291"/>
    <w:rsid w:val="00D34391"/>
    <w:rsid w:val="00D360A5"/>
    <w:rsid w:val="00D36208"/>
    <w:rsid w:val="00D40457"/>
    <w:rsid w:val="00D414EF"/>
    <w:rsid w:val="00D422BB"/>
    <w:rsid w:val="00D42C08"/>
    <w:rsid w:val="00D43A9B"/>
    <w:rsid w:val="00D448F4"/>
    <w:rsid w:val="00D465FF"/>
    <w:rsid w:val="00D47AAB"/>
    <w:rsid w:val="00D50164"/>
    <w:rsid w:val="00D50205"/>
    <w:rsid w:val="00D502CC"/>
    <w:rsid w:val="00D5056A"/>
    <w:rsid w:val="00D51D00"/>
    <w:rsid w:val="00D53A51"/>
    <w:rsid w:val="00D53FAC"/>
    <w:rsid w:val="00D5534E"/>
    <w:rsid w:val="00D5567A"/>
    <w:rsid w:val="00D60568"/>
    <w:rsid w:val="00D6297A"/>
    <w:rsid w:val="00D63119"/>
    <w:rsid w:val="00D64D68"/>
    <w:rsid w:val="00D66D22"/>
    <w:rsid w:val="00D674A8"/>
    <w:rsid w:val="00D67A1E"/>
    <w:rsid w:val="00D7047E"/>
    <w:rsid w:val="00D70670"/>
    <w:rsid w:val="00D707D7"/>
    <w:rsid w:val="00D70850"/>
    <w:rsid w:val="00D70F0C"/>
    <w:rsid w:val="00D71C64"/>
    <w:rsid w:val="00D72DE6"/>
    <w:rsid w:val="00D74236"/>
    <w:rsid w:val="00D75B62"/>
    <w:rsid w:val="00D76193"/>
    <w:rsid w:val="00D7667F"/>
    <w:rsid w:val="00D808D4"/>
    <w:rsid w:val="00D81B23"/>
    <w:rsid w:val="00D820F9"/>
    <w:rsid w:val="00D829D1"/>
    <w:rsid w:val="00D82A0F"/>
    <w:rsid w:val="00D833D7"/>
    <w:rsid w:val="00D85092"/>
    <w:rsid w:val="00D8550F"/>
    <w:rsid w:val="00D85BAC"/>
    <w:rsid w:val="00D8667C"/>
    <w:rsid w:val="00D8691E"/>
    <w:rsid w:val="00D86A94"/>
    <w:rsid w:val="00D86DDF"/>
    <w:rsid w:val="00D87CD3"/>
    <w:rsid w:val="00D900A2"/>
    <w:rsid w:val="00D91B11"/>
    <w:rsid w:val="00D92C02"/>
    <w:rsid w:val="00D9387A"/>
    <w:rsid w:val="00D9424E"/>
    <w:rsid w:val="00D9429E"/>
    <w:rsid w:val="00D94F73"/>
    <w:rsid w:val="00D96A38"/>
    <w:rsid w:val="00D976D5"/>
    <w:rsid w:val="00D97FCF"/>
    <w:rsid w:val="00DA0E66"/>
    <w:rsid w:val="00DA10E2"/>
    <w:rsid w:val="00DA1A9D"/>
    <w:rsid w:val="00DA27B3"/>
    <w:rsid w:val="00DA34F1"/>
    <w:rsid w:val="00DA3834"/>
    <w:rsid w:val="00DA3AC5"/>
    <w:rsid w:val="00DA7264"/>
    <w:rsid w:val="00DA7A29"/>
    <w:rsid w:val="00DB094F"/>
    <w:rsid w:val="00DB1BC3"/>
    <w:rsid w:val="00DB2581"/>
    <w:rsid w:val="00DB4244"/>
    <w:rsid w:val="00DB4B6D"/>
    <w:rsid w:val="00DB54F7"/>
    <w:rsid w:val="00DB59B5"/>
    <w:rsid w:val="00DB677B"/>
    <w:rsid w:val="00DB6925"/>
    <w:rsid w:val="00DB76D8"/>
    <w:rsid w:val="00DB7AFD"/>
    <w:rsid w:val="00DC01B1"/>
    <w:rsid w:val="00DC063F"/>
    <w:rsid w:val="00DC1130"/>
    <w:rsid w:val="00DC185A"/>
    <w:rsid w:val="00DC280D"/>
    <w:rsid w:val="00DC3241"/>
    <w:rsid w:val="00DC6788"/>
    <w:rsid w:val="00DC6834"/>
    <w:rsid w:val="00DC70C7"/>
    <w:rsid w:val="00DC7FAB"/>
    <w:rsid w:val="00DD05AC"/>
    <w:rsid w:val="00DD0DE9"/>
    <w:rsid w:val="00DD1867"/>
    <w:rsid w:val="00DD1E7C"/>
    <w:rsid w:val="00DD1FAD"/>
    <w:rsid w:val="00DD35CE"/>
    <w:rsid w:val="00DD43A7"/>
    <w:rsid w:val="00DD44CC"/>
    <w:rsid w:val="00DD472C"/>
    <w:rsid w:val="00DD4B5D"/>
    <w:rsid w:val="00DD4D10"/>
    <w:rsid w:val="00DD5BE2"/>
    <w:rsid w:val="00DD7AFF"/>
    <w:rsid w:val="00DE02FA"/>
    <w:rsid w:val="00DE15D5"/>
    <w:rsid w:val="00DE2FA9"/>
    <w:rsid w:val="00DE3D6F"/>
    <w:rsid w:val="00DE4536"/>
    <w:rsid w:val="00DE4BCF"/>
    <w:rsid w:val="00DE61FF"/>
    <w:rsid w:val="00DE6BBF"/>
    <w:rsid w:val="00DE7B77"/>
    <w:rsid w:val="00DF03CE"/>
    <w:rsid w:val="00DF064D"/>
    <w:rsid w:val="00DF1A02"/>
    <w:rsid w:val="00DF1CB0"/>
    <w:rsid w:val="00DF1CEE"/>
    <w:rsid w:val="00DF38DE"/>
    <w:rsid w:val="00DF38FC"/>
    <w:rsid w:val="00DF4EF7"/>
    <w:rsid w:val="00DF532D"/>
    <w:rsid w:val="00DF5866"/>
    <w:rsid w:val="00E015FF"/>
    <w:rsid w:val="00E0658C"/>
    <w:rsid w:val="00E06A5D"/>
    <w:rsid w:val="00E072AF"/>
    <w:rsid w:val="00E07869"/>
    <w:rsid w:val="00E10312"/>
    <w:rsid w:val="00E111C2"/>
    <w:rsid w:val="00E13D8D"/>
    <w:rsid w:val="00E1431C"/>
    <w:rsid w:val="00E14524"/>
    <w:rsid w:val="00E14AC8"/>
    <w:rsid w:val="00E157FB"/>
    <w:rsid w:val="00E15F80"/>
    <w:rsid w:val="00E200DA"/>
    <w:rsid w:val="00E20FF7"/>
    <w:rsid w:val="00E227BD"/>
    <w:rsid w:val="00E22B7F"/>
    <w:rsid w:val="00E22BC7"/>
    <w:rsid w:val="00E2435C"/>
    <w:rsid w:val="00E246FE"/>
    <w:rsid w:val="00E2486C"/>
    <w:rsid w:val="00E2495B"/>
    <w:rsid w:val="00E249D9"/>
    <w:rsid w:val="00E25830"/>
    <w:rsid w:val="00E26B92"/>
    <w:rsid w:val="00E26C3B"/>
    <w:rsid w:val="00E30606"/>
    <w:rsid w:val="00E30B77"/>
    <w:rsid w:val="00E30D79"/>
    <w:rsid w:val="00E3216C"/>
    <w:rsid w:val="00E33D3B"/>
    <w:rsid w:val="00E37042"/>
    <w:rsid w:val="00E37F90"/>
    <w:rsid w:val="00E40256"/>
    <w:rsid w:val="00E4067B"/>
    <w:rsid w:val="00E41476"/>
    <w:rsid w:val="00E41698"/>
    <w:rsid w:val="00E41CF5"/>
    <w:rsid w:val="00E41D72"/>
    <w:rsid w:val="00E420B1"/>
    <w:rsid w:val="00E42B40"/>
    <w:rsid w:val="00E42FE1"/>
    <w:rsid w:val="00E4391F"/>
    <w:rsid w:val="00E44123"/>
    <w:rsid w:val="00E461AF"/>
    <w:rsid w:val="00E46212"/>
    <w:rsid w:val="00E47D39"/>
    <w:rsid w:val="00E47D75"/>
    <w:rsid w:val="00E47E69"/>
    <w:rsid w:val="00E50250"/>
    <w:rsid w:val="00E5088C"/>
    <w:rsid w:val="00E510CC"/>
    <w:rsid w:val="00E52164"/>
    <w:rsid w:val="00E5252C"/>
    <w:rsid w:val="00E531E3"/>
    <w:rsid w:val="00E53E77"/>
    <w:rsid w:val="00E55053"/>
    <w:rsid w:val="00E56714"/>
    <w:rsid w:val="00E567C9"/>
    <w:rsid w:val="00E57D22"/>
    <w:rsid w:val="00E61438"/>
    <w:rsid w:val="00E61535"/>
    <w:rsid w:val="00E63471"/>
    <w:rsid w:val="00E6589B"/>
    <w:rsid w:val="00E663D4"/>
    <w:rsid w:val="00E66B1C"/>
    <w:rsid w:val="00E66CA6"/>
    <w:rsid w:val="00E66DF7"/>
    <w:rsid w:val="00E705D8"/>
    <w:rsid w:val="00E70ADA"/>
    <w:rsid w:val="00E714F0"/>
    <w:rsid w:val="00E736C4"/>
    <w:rsid w:val="00E745A6"/>
    <w:rsid w:val="00E74AED"/>
    <w:rsid w:val="00E7507B"/>
    <w:rsid w:val="00E751A5"/>
    <w:rsid w:val="00E757F0"/>
    <w:rsid w:val="00E76332"/>
    <w:rsid w:val="00E776AA"/>
    <w:rsid w:val="00E776D1"/>
    <w:rsid w:val="00E77FF5"/>
    <w:rsid w:val="00E80027"/>
    <w:rsid w:val="00E81062"/>
    <w:rsid w:val="00E828DD"/>
    <w:rsid w:val="00E85863"/>
    <w:rsid w:val="00E858FF"/>
    <w:rsid w:val="00E864B7"/>
    <w:rsid w:val="00E875BC"/>
    <w:rsid w:val="00E904EE"/>
    <w:rsid w:val="00E91704"/>
    <w:rsid w:val="00E92331"/>
    <w:rsid w:val="00E92597"/>
    <w:rsid w:val="00E92EB4"/>
    <w:rsid w:val="00E944D7"/>
    <w:rsid w:val="00E94DB3"/>
    <w:rsid w:val="00E962AA"/>
    <w:rsid w:val="00E96B15"/>
    <w:rsid w:val="00E975EA"/>
    <w:rsid w:val="00E979B0"/>
    <w:rsid w:val="00E97DBB"/>
    <w:rsid w:val="00E97E4B"/>
    <w:rsid w:val="00EA0797"/>
    <w:rsid w:val="00EA1BE3"/>
    <w:rsid w:val="00EA2ABA"/>
    <w:rsid w:val="00EA484B"/>
    <w:rsid w:val="00EA4BA9"/>
    <w:rsid w:val="00EA5814"/>
    <w:rsid w:val="00EA64D3"/>
    <w:rsid w:val="00EA6C26"/>
    <w:rsid w:val="00EA6C6A"/>
    <w:rsid w:val="00EA7174"/>
    <w:rsid w:val="00EA7A85"/>
    <w:rsid w:val="00EB09D7"/>
    <w:rsid w:val="00EB23FF"/>
    <w:rsid w:val="00EB3240"/>
    <w:rsid w:val="00EB453F"/>
    <w:rsid w:val="00EB4F73"/>
    <w:rsid w:val="00EB5B5B"/>
    <w:rsid w:val="00EB6F8F"/>
    <w:rsid w:val="00EB7E2F"/>
    <w:rsid w:val="00EC10B2"/>
    <w:rsid w:val="00EC2ED0"/>
    <w:rsid w:val="00EC3454"/>
    <w:rsid w:val="00EC37AC"/>
    <w:rsid w:val="00EC41AF"/>
    <w:rsid w:val="00EC42C3"/>
    <w:rsid w:val="00EC4D6E"/>
    <w:rsid w:val="00EC5BAE"/>
    <w:rsid w:val="00EC6B59"/>
    <w:rsid w:val="00ED0FE9"/>
    <w:rsid w:val="00ED1124"/>
    <w:rsid w:val="00ED1B1A"/>
    <w:rsid w:val="00ED24F7"/>
    <w:rsid w:val="00ED29DE"/>
    <w:rsid w:val="00ED2B68"/>
    <w:rsid w:val="00ED2CA6"/>
    <w:rsid w:val="00ED5713"/>
    <w:rsid w:val="00ED7ED7"/>
    <w:rsid w:val="00EE0DCE"/>
    <w:rsid w:val="00EE1780"/>
    <w:rsid w:val="00EE1F17"/>
    <w:rsid w:val="00EE2597"/>
    <w:rsid w:val="00EE2D9C"/>
    <w:rsid w:val="00EE320B"/>
    <w:rsid w:val="00EE56D2"/>
    <w:rsid w:val="00EE5CAD"/>
    <w:rsid w:val="00EE6C49"/>
    <w:rsid w:val="00EE726A"/>
    <w:rsid w:val="00EF0700"/>
    <w:rsid w:val="00EF07E5"/>
    <w:rsid w:val="00EF104F"/>
    <w:rsid w:val="00EF10CF"/>
    <w:rsid w:val="00EF1604"/>
    <w:rsid w:val="00EF1D09"/>
    <w:rsid w:val="00EF2A25"/>
    <w:rsid w:val="00EF35CD"/>
    <w:rsid w:val="00EF3669"/>
    <w:rsid w:val="00EF4CAA"/>
    <w:rsid w:val="00EF5E2A"/>
    <w:rsid w:val="00EF700F"/>
    <w:rsid w:val="00EF747E"/>
    <w:rsid w:val="00EF79EC"/>
    <w:rsid w:val="00F0075E"/>
    <w:rsid w:val="00F019F9"/>
    <w:rsid w:val="00F0304B"/>
    <w:rsid w:val="00F0307D"/>
    <w:rsid w:val="00F05205"/>
    <w:rsid w:val="00F0527B"/>
    <w:rsid w:val="00F0594D"/>
    <w:rsid w:val="00F0595D"/>
    <w:rsid w:val="00F0663C"/>
    <w:rsid w:val="00F10C40"/>
    <w:rsid w:val="00F10F5C"/>
    <w:rsid w:val="00F1195D"/>
    <w:rsid w:val="00F13C13"/>
    <w:rsid w:val="00F13E55"/>
    <w:rsid w:val="00F150D1"/>
    <w:rsid w:val="00F16175"/>
    <w:rsid w:val="00F172A5"/>
    <w:rsid w:val="00F22C51"/>
    <w:rsid w:val="00F235EC"/>
    <w:rsid w:val="00F2414D"/>
    <w:rsid w:val="00F24938"/>
    <w:rsid w:val="00F251C8"/>
    <w:rsid w:val="00F258B5"/>
    <w:rsid w:val="00F26962"/>
    <w:rsid w:val="00F271CC"/>
    <w:rsid w:val="00F275D6"/>
    <w:rsid w:val="00F3044D"/>
    <w:rsid w:val="00F31B5E"/>
    <w:rsid w:val="00F31D3D"/>
    <w:rsid w:val="00F31DE7"/>
    <w:rsid w:val="00F31F27"/>
    <w:rsid w:val="00F32105"/>
    <w:rsid w:val="00F32FF0"/>
    <w:rsid w:val="00F344DC"/>
    <w:rsid w:val="00F363CE"/>
    <w:rsid w:val="00F368C8"/>
    <w:rsid w:val="00F36BB9"/>
    <w:rsid w:val="00F36F77"/>
    <w:rsid w:val="00F37431"/>
    <w:rsid w:val="00F37B64"/>
    <w:rsid w:val="00F40DB8"/>
    <w:rsid w:val="00F41A4F"/>
    <w:rsid w:val="00F422E2"/>
    <w:rsid w:val="00F435E7"/>
    <w:rsid w:val="00F454DC"/>
    <w:rsid w:val="00F45ABF"/>
    <w:rsid w:val="00F46E4A"/>
    <w:rsid w:val="00F46F2E"/>
    <w:rsid w:val="00F503D5"/>
    <w:rsid w:val="00F505AF"/>
    <w:rsid w:val="00F5086E"/>
    <w:rsid w:val="00F51193"/>
    <w:rsid w:val="00F5138F"/>
    <w:rsid w:val="00F52472"/>
    <w:rsid w:val="00F605D8"/>
    <w:rsid w:val="00F6374C"/>
    <w:rsid w:val="00F65F0D"/>
    <w:rsid w:val="00F67793"/>
    <w:rsid w:val="00F67D5D"/>
    <w:rsid w:val="00F67D95"/>
    <w:rsid w:val="00F71D62"/>
    <w:rsid w:val="00F728BF"/>
    <w:rsid w:val="00F729C6"/>
    <w:rsid w:val="00F740BD"/>
    <w:rsid w:val="00F748FD"/>
    <w:rsid w:val="00F74B88"/>
    <w:rsid w:val="00F75C54"/>
    <w:rsid w:val="00F7623B"/>
    <w:rsid w:val="00F76CAF"/>
    <w:rsid w:val="00F8061C"/>
    <w:rsid w:val="00F81564"/>
    <w:rsid w:val="00F817ED"/>
    <w:rsid w:val="00F823A3"/>
    <w:rsid w:val="00F82936"/>
    <w:rsid w:val="00F83E0B"/>
    <w:rsid w:val="00F8474A"/>
    <w:rsid w:val="00F84BED"/>
    <w:rsid w:val="00F855FF"/>
    <w:rsid w:val="00F86340"/>
    <w:rsid w:val="00F86DD9"/>
    <w:rsid w:val="00F87D87"/>
    <w:rsid w:val="00F90B45"/>
    <w:rsid w:val="00F9159F"/>
    <w:rsid w:val="00F91DCD"/>
    <w:rsid w:val="00F91E20"/>
    <w:rsid w:val="00F92C63"/>
    <w:rsid w:val="00F92E80"/>
    <w:rsid w:val="00F92ECF"/>
    <w:rsid w:val="00F948E3"/>
    <w:rsid w:val="00F94E3A"/>
    <w:rsid w:val="00F95BA4"/>
    <w:rsid w:val="00F960C6"/>
    <w:rsid w:val="00F974EB"/>
    <w:rsid w:val="00F97D46"/>
    <w:rsid w:val="00FA10C9"/>
    <w:rsid w:val="00FA2A3B"/>
    <w:rsid w:val="00FA2B21"/>
    <w:rsid w:val="00FA4A84"/>
    <w:rsid w:val="00FA538B"/>
    <w:rsid w:val="00FA5638"/>
    <w:rsid w:val="00FA5AF4"/>
    <w:rsid w:val="00FA5F86"/>
    <w:rsid w:val="00FA6C41"/>
    <w:rsid w:val="00FA6D03"/>
    <w:rsid w:val="00FA716A"/>
    <w:rsid w:val="00FB1B62"/>
    <w:rsid w:val="00FB22AB"/>
    <w:rsid w:val="00FB3204"/>
    <w:rsid w:val="00FB3B20"/>
    <w:rsid w:val="00FB5DCE"/>
    <w:rsid w:val="00FB7C4E"/>
    <w:rsid w:val="00FC031A"/>
    <w:rsid w:val="00FC032E"/>
    <w:rsid w:val="00FC35EA"/>
    <w:rsid w:val="00FC3994"/>
    <w:rsid w:val="00FC3DBB"/>
    <w:rsid w:val="00FC5048"/>
    <w:rsid w:val="00FC5FEB"/>
    <w:rsid w:val="00FC6B64"/>
    <w:rsid w:val="00FD0098"/>
    <w:rsid w:val="00FD09D4"/>
    <w:rsid w:val="00FD13EB"/>
    <w:rsid w:val="00FD20A8"/>
    <w:rsid w:val="00FD295D"/>
    <w:rsid w:val="00FD3C1B"/>
    <w:rsid w:val="00FD3D1B"/>
    <w:rsid w:val="00FD4B40"/>
    <w:rsid w:val="00FE0EF5"/>
    <w:rsid w:val="00FE177F"/>
    <w:rsid w:val="00FE18B6"/>
    <w:rsid w:val="00FE2524"/>
    <w:rsid w:val="00FE30F2"/>
    <w:rsid w:val="00FE325B"/>
    <w:rsid w:val="00FE3292"/>
    <w:rsid w:val="00FE3E1C"/>
    <w:rsid w:val="00FE5979"/>
    <w:rsid w:val="00FE5C76"/>
    <w:rsid w:val="00FE6AA3"/>
    <w:rsid w:val="00FE72A5"/>
    <w:rsid w:val="00FE7E29"/>
    <w:rsid w:val="00FF0A72"/>
    <w:rsid w:val="00FF1CAC"/>
    <w:rsid w:val="00FF2302"/>
    <w:rsid w:val="00FF2354"/>
    <w:rsid w:val="00FF25EA"/>
    <w:rsid w:val="00FF2987"/>
    <w:rsid w:val="00FF2B8C"/>
    <w:rsid w:val="00FF34F5"/>
    <w:rsid w:val="00FF4631"/>
    <w:rsid w:val="00FF4B0D"/>
    <w:rsid w:val="00FF5C58"/>
    <w:rsid w:val="00FF64A4"/>
    <w:rsid w:val="00FF6683"/>
    <w:rsid w:val="00FF7533"/>
    <w:rsid w:val="00FF78E6"/>
    <w:rsid w:val="00FF7B68"/>
    <w:rsid w:val="00FF7F98"/>
    <w:rsid w:val="031C0982"/>
    <w:rsid w:val="03C70925"/>
    <w:rsid w:val="04722CC0"/>
    <w:rsid w:val="05CB7F0B"/>
    <w:rsid w:val="06013E3C"/>
    <w:rsid w:val="061D50DB"/>
    <w:rsid w:val="062B21F2"/>
    <w:rsid w:val="08343C94"/>
    <w:rsid w:val="083C6B6F"/>
    <w:rsid w:val="085B1EFC"/>
    <w:rsid w:val="089C4D93"/>
    <w:rsid w:val="09CF61BF"/>
    <w:rsid w:val="0A2E1E61"/>
    <w:rsid w:val="0A3D14BE"/>
    <w:rsid w:val="0A5A5498"/>
    <w:rsid w:val="0A9A494E"/>
    <w:rsid w:val="0B4F410E"/>
    <w:rsid w:val="0B677060"/>
    <w:rsid w:val="0BCD2AC8"/>
    <w:rsid w:val="0C925E6A"/>
    <w:rsid w:val="0D0D1433"/>
    <w:rsid w:val="0F244A5B"/>
    <w:rsid w:val="0F280225"/>
    <w:rsid w:val="0F3F7231"/>
    <w:rsid w:val="0F844A1B"/>
    <w:rsid w:val="10CC4D57"/>
    <w:rsid w:val="116E28D9"/>
    <w:rsid w:val="11910031"/>
    <w:rsid w:val="15CC0915"/>
    <w:rsid w:val="167A59BF"/>
    <w:rsid w:val="16A21641"/>
    <w:rsid w:val="16B67056"/>
    <w:rsid w:val="16B70C02"/>
    <w:rsid w:val="170F2183"/>
    <w:rsid w:val="17EF3A28"/>
    <w:rsid w:val="180C5564"/>
    <w:rsid w:val="18883AD2"/>
    <w:rsid w:val="1C206413"/>
    <w:rsid w:val="1CD166A9"/>
    <w:rsid w:val="1D377280"/>
    <w:rsid w:val="1EA83514"/>
    <w:rsid w:val="1EC73811"/>
    <w:rsid w:val="1F3D03B9"/>
    <w:rsid w:val="208757D7"/>
    <w:rsid w:val="20E61651"/>
    <w:rsid w:val="21834DC9"/>
    <w:rsid w:val="22980C46"/>
    <w:rsid w:val="22C005F9"/>
    <w:rsid w:val="24B77EC4"/>
    <w:rsid w:val="24CC554B"/>
    <w:rsid w:val="24F46B21"/>
    <w:rsid w:val="25BC6C71"/>
    <w:rsid w:val="26BA2659"/>
    <w:rsid w:val="27B0223A"/>
    <w:rsid w:val="2866622A"/>
    <w:rsid w:val="29EF55BA"/>
    <w:rsid w:val="2A1F36D0"/>
    <w:rsid w:val="2B896433"/>
    <w:rsid w:val="2EE43D36"/>
    <w:rsid w:val="2F681136"/>
    <w:rsid w:val="30E42CF0"/>
    <w:rsid w:val="318A08BA"/>
    <w:rsid w:val="325F243D"/>
    <w:rsid w:val="32632ACB"/>
    <w:rsid w:val="34903F57"/>
    <w:rsid w:val="35804A84"/>
    <w:rsid w:val="365C4F5C"/>
    <w:rsid w:val="36DE72F0"/>
    <w:rsid w:val="3764092C"/>
    <w:rsid w:val="378B40A3"/>
    <w:rsid w:val="378F0684"/>
    <w:rsid w:val="384F3AEC"/>
    <w:rsid w:val="38944C00"/>
    <w:rsid w:val="39272E9F"/>
    <w:rsid w:val="393351AA"/>
    <w:rsid w:val="3ADA68A5"/>
    <w:rsid w:val="3B47222C"/>
    <w:rsid w:val="3B597A99"/>
    <w:rsid w:val="3BC17CC3"/>
    <w:rsid w:val="3BE05C46"/>
    <w:rsid w:val="3C9A2116"/>
    <w:rsid w:val="3CD71668"/>
    <w:rsid w:val="3D175E29"/>
    <w:rsid w:val="3EAD15DE"/>
    <w:rsid w:val="3EB9361C"/>
    <w:rsid w:val="3F0F3A29"/>
    <w:rsid w:val="3F6036A2"/>
    <w:rsid w:val="40A9751B"/>
    <w:rsid w:val="40DD586C"/>
    <w:rsid w:val="419406C8"/>
    <w:rsid w:val="434E59B2"/>
    <w:rsid w:val="45EE0912"/>
    <w:rsid w:val="477001C7"/>
    <w:rsid w:val="49EF285D"/>
    <w:rsid w:val="4A4D60A6"/>
    <w:rsid w:val="4B1E7A6E"/>
    <w:rsid w:val="4B662FC6"/>
    <w:rsid w:val="4BA46554"/>
    <w:rsid w:val="4C7E2EBD"/>
    <w:rsid w:val="4DFD7FFD"/>
    <w:rsid w:val="4EAB60E4"/>
    <w:rsid w:val="4EF815EC"/>
    <w:rsid w:val="4F0A00D9"/>
    <w:rsid w:val="4F1B0572"/>
    <w:rsid w:val="4F1D2093"/>
    <w:rsid w:val="4F3C0545"/>
    <w:rsid w:val="51C82EA1"/>
    <w:rsid w:val="52686369"/>
    <w:rsid w:val="529A773B"/>
    <w:rsid w:val="52E72783"/>
    <w:rsid w:val="54A25D89"/>
    <w:rsid w:val="55D81D54"/>
    <w:rsid w:val="568A7FAB"/>
    <w:rsid w:val="57A00176"/>
    <w:rsid w:val="58220622"/>
    <w:rsid w:val="58355D49"/>
    <w:rsid w:val="59313489"/>
    <w:rsid w:val="596C531C"/>
    <w:rsid w:val="598F486B"/>
    <w:rsid w:val="59BD26E3"/>
    <w:rsid w:val="59E631C2"/>
    <w:rsid w:val="59F633E8"/>
    <w:rsid w:val="5A620851"/>
    <w:rsid w:val="5AAD3946"/>
    <w:rsid w:val="5AB102C4"/>
    <w:rsid w:val="5B4A66FA"/>
    <w:rsid w:val="5B590E55"/>
    <w:rsid w:val="5C2E538A"/>
    <w:rsid w:val="5DB33870"/>
    <w:rsid w:val="5DBB3119"/>
    <w:rsid w:val="5DF8740C"/>
    <w:rsid w:val="5EEC364B"/>
    <w:rsid w:val="604F719E"/>
    <w:rsid w:val="61EA1768"/>
    <w:rsid w:val="622862A4"/>
    <w:rsid w:val="630D037E"/>
    <w:rsid w:val="639F42E4"/>
    <w:rsid w:val="63B15423"/>
    <w:rsid w:val="646A43AD"/>
    <w:rsid w:val="650C64C7"/>
    <w:rsid w:val="6525401A"/>
    <w:rsid w:val="65A807EB"/>
    <w:rsid w:val="66D0696A"/>
    <w:rsid w:val="66EF1D91"/>
    <w:rsid w:val="67C937B5"/>
    <w:rsid w:val="699F4164"/>
    <w:rsid w:val="6A407ECF"/>
    <w:rsid w:val="6B3856C1"/>
    <w:rsid w:val="6B6D219E"/>
    <w:rsid w:val="6B8D4546"/>
    <w:rsid w:val="6BCD57A5"/>
    <w:rsid w:val="6CE04C6B"/>
    <w:rsid w:val="6D312D3E"/>
    <w:rsid w:val="6D472D26"/>
    <w:rsid w:val="6EE8380C"/>
    <w:rsid w:val="71AB1E2C"/>
    <w:rsid w:val="72AE2B26"/>
    <w:rsid w:val="72E80369"/>
    <w:rsid w:val="732B211F"/>
    <w:rsid w:val="73834D25"/>
    <w:rsid w:val="74892347"/>
    <w:rsid w:val="74D44092"/>
    <w:rsid w:val="776D761D"/>
    <w:rsid w:val="784E6AF3"/>
    <w:rsid w:val="78BD49D7"/>
    <w:rsid w:val="7A086439"/>
    <w:rsid w:val="7B09631B"/>
    <w:rsid w:val="7B1D07AD"/>
    <w:rsid w:val="7C8C4C4C"/>
    <w:rsid w:val="7D8E786D"/>
    <w:rsid w:val="7E060BB3"/>
    <w:rsid w:val="7E70478C"/>
    <w:rsid w:val="7F49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4475CFD"/>
  <w15:docId w15:val="{509671DC-2EFB-4E8B-9E59-A00F668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iPriority="99" w:qFormat="1"/>
    <w:lsdException w:name="annotation text" w:qFormat="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uiPriority="99"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qFormat="1"/>
    <w:lsdException w:name="Emphasis" w:locked="1" w:uiPriority="20" w:qFormat="1"/>
    <w:lsdException w:name="Document Map" w:semiHidden="1"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0"/>
    <w:uiPriority w:val="9"/>
    <w:qFormat/>
    <w:pPr>
      <w:keepNext/>
      <w:keepLines/>
      <w:spacing w:before="260" w:after="260" w:line="413" w:lineRule="auto"/>
      <w:outlineLvl w:val="1"/>
    </w:pPr>
    <w:rPr>
      <w:rFonts w:ascii="Cambria" w:hAnsi="Cambria"/>
      <w:b/>
      <w:bCs/>
      <w:kern w:val="0"/>
      <w:sz w:val="32"/>
      <w:szCs w:val="32"/>
    </w:rPr>
  </w:style>
  <w:style w:type="paragraph" w:styleId="3">
    <w:name w:val="heading 3"/>
    <w:basedOn w:val="a"/>
    <w:next w:val="a"/>
    <w:link w:val="30"/>
    <w:uiPriority w:val="9"/>
    <w:qFormat/>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260"/>
      <w:jc w:val="left"/>
    </w:pPr>
    <w:rPr>
      <w:sz w:val="18"/>
      <w:szCs w:val="18"/>
    </w:rPr>
  </w:style>
  <w:style w:type="paragraph" w:styleId="a3">
    <w:name w:val="Document Map"/>
    <w:basedOn w:val="a"/>
    <w:link w:val="a4"/>
    <w:uiPriority w:val="99"/>
    <w:semiHidden/>
    <w:qFormat/>
    <w:pPr>
      <w:shd w:val="clear" w:color="auto" w:fill="000080"/>
    </w:pPr>
    <w:rPr>
      <w:kern w:val="0"/>
      <w:sz w:val="16"/>
      <w:szCs w:val="16"/>
    </w:rPr>
  </w:style>
  <w:style w:type="paragraph" w:styleId="a5">
    <w:name w:val="annotation text"/>
    <w:basedOn w:val="a"/>
    <w:link w:val="a6"/>
    <w:qFormat/>
    <w:pPr>
      <w:jc w:val="left"/>
    </w:pPr>
    <w:rPr>
      <w:sz w:val="24"/>
      <w:szCs w:val="24"/>
    </w:rPr>
  </w:style>
  <w:style w:type="paragraph" w:styleId="a7">
    <w:name w:val="Body Text Indent"/>
    <w:basedOn w:val="a"/>
    <w:link w:val="a8"/>
    <w:uiPriority w:val="99"/>
    <w:qFormat/>
    <w:pPr>
      <w:spacing w:line="360" w:lineRule="auto"/>
      <w:ind w:firstLineChars="171" w:firstLine="359"/>
    </w:pPr>
    <w:rPr>
      <w:kern w:val="0"/>
      <w:sz w:val="20"/>
    </w:rPr>
  </w:style>
  <w:style w:type="paragraph" w:styleId="TOC5">
    <w:name w:val="toc 5"/>
    <w:basedOn w:val="a"/>
    <w:next w:val="a"/>
    <w:uiPriority w:val="39"/>
    <w:qFormat/>
    <w:pPr>
      <w:ind w:left="840"/>
      <w:jc w:val="left"/>
    </w:pPr>
    <w:rPr>
      <w:sz w:val="18"/>
      <w:szCs w:val="18"/>
    </w:rPr>
  </w:style>
  <w:style w:type="paragraph" w:styleId="TOC3">
    <w:name w:val="toc 3"/>
    <w:basedOn w:val="a"/>
    <w:next w:val="a"/>
    <w:uiPriority w:val="39"/>
    <w:qFormat/>
    <w:pPr>
      <w:ind w:left="420"/>
      <w:jc w:val="left"/>
    </w:pPr>
    <w:rPr>
      <w:i/>
      <w:iCs/>
      <w:sz w:val="20"/>
      <w:szCs w:val="20"/>
    </w:rPr>
  </w:style>
  <w:style w:type="paragraph" w:styleId="a9">
    <w:name w:val="Plain Text"/>
    <w:basedOn w:val="a"/>
    <w:link w:val="aa"/>
    <w:uiPriority w:val="99"/>
    <w:qFormat/>
    <w:rPr>
      <w:rFonts w:ascii="宋体" w:hAnsi="Courier New"/>
    </w:rPr>
  </w:style>
  <w:style w:type="paragraph" w:styleId="TOC8">
    <w:name w:val="toc 8"/>
    <w:basedOn w:val="a"/>
    <w:next w:val="a"/>
    <w:uiPriority w:val="39"/>
    <w:qFormat/>
    <w:pPr>
      <w:ind w:left="1470"/>
      <w:jc w:val="left"/>
    </w:pPr>
    <w:rPr>
      <w:sz w:val="18"/>
      <w:szCs w:val="18"/>
    </w:rPr>
  </w:style>
  <w:style w:type="paragraph" w:styleId="ab">
    <w:name w:val="Date"/>
    <w:basedOn w:val="a"/>
    <w:next w:val="a"/>
    <w:link w:val="ac"/>
    <w:uiPriority w:val="99"/>
    <w:qFormat/>
    <w:pPr>
      <w:ind w:leftChars="2500" w:left="100"/>
    </w:pPr>
    <w:rPr>
      <w:kern w:val="0"/>
      <w:sz w:val="20"/>
    </w:rPr>
  </w:style>
  <w:style w:type="paragraph" w:styleId="ad">
    <w:name w:val="Balloon Text"/>
    <w:basedOn w:val="a"/>
    <w:link w:val="ae"/>
    <w:uiPriority w:val="99"/>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941"/>
      </w:tabs>
      <w:spacing w:before="120" w:after="120"/>
      <w:jc w:val="center"/>
    </w:pPr>
    <w:rPr>
      <w:rFonts w:cs="宋体"/>
      <w:b/>
      <w:bCs/>
      <w:caps/>
      <w:sz w:val="20"/>
      <w:szCs w:val="20"/>
    </w:rPr>
  </w:style>
  <w:style w:type="paragraph" w:styleId="TOC4">
    <w:name w:val="toc 4"/>
    <w:basedOn w:val="a"/>
    <w:next w:val="a"/>
    <w:uiPriority w:val="39"/>
    <w:qFormat/>
    <w:pPr>
      <w:ind w:left="630"/>
      <w:jc w:val="left"/>
    </w:pPr>
    <w:rPr>
      <w:sz w:val="18"/>
      <w:szCs w:val="18"/>
    </w:rPr>
  </w:style>
  <w:style w:type="paragraph" w:styleId="af3">
    <w:name w:val="footnote text"/>
    <w:basedOn w:val="a"/>
    <w:link w:val="af4"/>
    <w:uiPriority w:val="99"/>
    <w:semiHidden/>
    <w:qFormat/>
    <w:pPr>
      <w:snapToGrid w:val="0"/>
      <w:jc w:val="left"/>
    </w:pPr>
    <w:rPr>
      <w:kern w:val="0"/>
      <w:sz w:val="18"/>
      <w:szCs w:val="18"/>
    </w:rPr>
  </w:style>
  <w:style w:type="paragraph" w:styleId="TOC6">
    <w:name w:val="toc 6"/>
    <w:basedOn w:val="a"/>
    <w:next w:val="a"/>
    <w:uiPriority w:val="39"/>
    <w:qFormat/>
    <w:pPr>
      <w:ind w:left="1050"/>
      <w:jc w:val="left"/>
    </w:pPr>
    <w:rPr>
      <w:sz w:val="18"/>
      <w:szCs w:val="18"/>
    </w:rPr>
  </w:style>
  <w:style w:type="paragraph" w:styleId="TOC2">
    <w:name w:val="toc 2"/>
    <w:basedOn w:val="a"/>
    <w:next w:val="a"/>
    <w:uiPriority w:val="39"/>
    <w:qFormat/>
    <w:pPr>
      <w:ind w:left="210"/>
      <w:jc w:val="left"/>
    </w:pPr>
    <w:rPr>
      <w:smallCaps/>
      <w:sz w:val="20"/>
      <w:szCs w:val="20"/>
    </w:rPr>
  </w:style>
  <w:style w:type="paragraph" w:styleId="TOC9">
    <w:name w:val="toc 9"/>
    <w:basedOn w:val="a"/>
    <w:next w:val="a"/>
    <w:uiPriority w:val="39"/>
    <w:qFormat/>
    <w:pPr>
      <w:ind w:left="1680"/>
      <w:jc w:val="left"/>
    </w:pPr>
    <w:rPr>
      <w:sz w:val="18"/>
      <w:szCs w:val="18"/>
    </w:rPr>
  </w:style>
  <w:style w:type="paragraph" w:styleId="af5">
    <w:name w:val="Normal (Web)"/>
    <w:basedOn w:val="a"/>
    <w:uiPriority w:val="99"/>
    <w:qFormat/>
    <w:rPr>
      <w:sz w:val="24"/>
      <w:szCs w:val="24"/>
    </w:rPr>
  </w:style>
  <w:style w:type="paragraph" w:styleId="af6">
    <w:name w:val="Title"/>
    <w:basedOn w:val="a"/>
    <w:next w:val="a"/>
    <w:link w:val="af7"/>
    <w:qFormat/>
    <w:pPr>
      <w:spacing w:before="240" w:after="60"/>
      <w:jc w:val="center"/>
      <w:outlineLvl w:val="0"/>
    </w:pPr>
    <w:rPr>
      <w:rFonts w:ascii="Cambria" w:hAnsi="Cambria"/>
      <w:b/>
      <w:bCs/>
      <w:sz w:val="32"/>
      <w:szCs w:val="32"/>
    </w:rPr>
  </w:style>
  <w:style w:type="paragraph" w:styleId="af8">
    <w:name w:val="annotation subject"/>
    <w:basedOn w:val="a5"/>
    <w:next w:val="a5"/>
    <w:link w:val="af9"/>
    <w:uiPriority w:val="99"/>
    <w:semiHidden/>
    <w:qFormat/>
    <w:rPr>
      <w:b/>
      <w:bCs/>
    </w:rPr>
  </w:style>
  <w:style w:type="table" w:styleId="afa">
    <w:name w:val="Table Grid"/>
    <w:basedOn w:val="a1"/>
    <w:uiPriority w:val="99"/>
    <w:qFormat/>
    <w:rPr>
      <w:rFonts w:ascii="Calibri"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uiPriority w:val="99"/>
    <w:qFormat/>
  </w:style>
  <w:style w:type="character" w:styleId="afc">
    <w:name w:val="Emphasis"/>
    <w:uiPriority w:val="20"/>
    <w:qFormat/>
    <w:locked/>
    <w:rPr>
      <w:i/>
      <w:iCs/>
    </w:rPr>
  </w:style>
  <w:style w:type="character" w:styleId="afd">
    <w:name w:val="Hyperlink"/>
    <w:uiPriority w:val="99"/>
    <w:qFormat/>
    <w:rPr>
      <w:color w:val="0000FF"/>
      <w:u w:val="single"/>
    </w:rPr>
  </w:style>
  <w:style w:type="character" w:styleId="afe">
    <w:name w:val="annotation reference"/>
    <w:qFormat/>
    <w:rPr>
      <w:sz w:val="21"/>
      <w:szCs w:val="21"/>
    </w:rPr>
  </w:style>
  <w:style w:type="paragraph" w:customStyle="1" w:styleId="TOC10">
    <w:name w:val="TOC 标题1"/>
    <w:basedOn w:val="1"/>
    <w:next w:val="a"/>
    <w:uiPriority w:val="99"/>
    <w:qFormat/>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11">
    <w:name w:val="无间隔1"/>
    <w:uiPriority w:val="99"/>
    <w:qFormat/>
    <w:pPr>
      <w:widowControl w:val="0"/>
      <w:jc w:val="both"/>
    </w:pPr>
    <w:rPr>
      <w:kern w:val="2"/>
      <w:sz w:val="21"/>
      <w:szCs w:val="21"/>
    </w:rPr>
  </w:style>
  <w:style w:type="paragraph" w:customStyle="1" w:styleId="Arial215">
    <w:name w:val="样式 Arial 左 首行缩进:  2 字符 行距: 1.5 倍行距"/>
    <w:basedOn w:val="a"/>
    <w:uiPriority w:val="99"/>
    <w:qFormat/>
    <w:pPr>
      <w:spacing w:line="360" w:lineRule="auto"/>
      <w:ind w:firstLineChars="200" w:firstLine="420"/>
      <w:jc w:val="left"/>
    </w:pPr>
    <w:rPr>
      <w:kern w:val="0"/>
    </w:rPr>
  </w:style>
  <w:style w:type="paragraph" w:customStyle="1" w:styleId="12">
    <w:name w:val="样式1"/>
    <w:basedOn w:val="2"/>
    <w:uiPriority w:val="99"/>
    <w:qFormat/>
    <w:pPr>
      <w:spacing w:beforeLines="100" w:afterLines="100"/>
    </w:pPr>
  </w:style>
  <w:style w:type="paragraph" w:customStyle="1" w:styleId="aff">
    <w:name w:val="条文脚注"/>
    <w:basedOn w:val="af3"/>
    <w:uiPriority w:val="99"/>
    <w:qFormat/>
    <w:pPr>
      <w:ind w:leftChars="200" w:left="780" w:hangingChars="200" w:hanging="360"/>
      <w:jc w:val="both"/>
    </w:pPr>
    <w:rPr>
      <w:rFonts w:ascii="宋体" w:cs="宋体"/>
    </w:rPr>
  </w:style>
  <w:style w:type="paragraph" w:customStyle="1" w:styleId="aff0">
    <w:name w:val="节"/>
    <w:basedOn w:val="a"/>
    <w:uiPriority w:val="99"/>
    <w:qFormat/>
    <w:pPr>
      <w:spacing w:beforeLines="100" w:afterLines="100" w:line="300" w:lineRule="auto"/>
      <w:jc w:val="center"/>
      <w:outlineLvl w:val="1"/>
    </w:pPr>
    <w:rPr>
      <w:b/>
      <w:bCs/>
      <w:sz w:val="24"/>
      <w:szCs w:val="24"/>
    </w:rPr>
  </w:style>
  <w:style w:type="paragraph" w:customStyle="1" w:styleId="reader-word-layerreader-word-s9-5">
    <w:name w:val="reader-word-layer reader-word-s9-5"/>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2"/>
    <w:uiPriority w:val="99"/>
    <w:pPr>
      <w:spacing w:beforeLines="100" w:afterLines="100"/>
    </w:pPr>
  </w:style>
  <w:style w:type="paragraph" w:customStyle="1" w:styleId="5">
    <w:name w:val="样式5"/>
    <w:basedOn w:val="1"/>
    <w:uiPriority w:val="99"/>
    <w:pPr>
      <w:spacing w:beforeLines="100" w:afterLines="100"/>
    </w:pPr>
  </w:style>
  <w:style w:type="paragraph" w:customStyle="1" w:styleId="31">
    <w:name w:val="样式3"/>
    <w:basedOn w:val="2"/>
    <w:uiPriority w:val="99"/>
    <w:pPr>
      <w:spacing w:beforeLines="100" w:afterLines="100"/>
    </w:pPr>
  </w:style>
  <w:style w:type="paragraph" w:customStyle="1" w:styleId="13">
    <w:name w:val="列出段落1"/>
    <w:basedOn w:val="a"/>
    <w:uiPriority w:val="99"/>
    <w:qFormat/>
    <w:pPr>
      <w:ind w:firstLineChars="200" w:firstLine="420"/>
    </w:pPr>
    <w:rPr>
      <w:rFonts w:ascii="Calibri" w:hAnsi="Calibri" w:cs="Calibri"/>
    </w:rPr>
  </w:style>
  <w:style w:type="paragraph" w:customStyle="1" w:styleId="4">
    <w:name w:val="样式4"/>
    <w:basedOn w:val="1"/>
    <w:uiPriority w:val="99"/>
    <w:pPr>
      <w:spacing w:beforeLines="100" w:afterLines="100"/>
    </w:pPr>
  </w:style>
  <w:style w:type="paragraph" w:customStyle="1" w:styleId="7">
    <w:name w:val="样式7"/>
    <w:basedOn w:val="3"/>
    <w:uiPriority w:val="99"/>
    <w:qFormat/>
  </w:style>
  <w:style w:type="paragraph" w:customStyle="1" w:styleId="p15">
    <w:name w:val="p15"/>
    <w:basedOn w:val="a"/>
    <w:uiPriority w:val="99"/>
    <w:qFormat/>
    <w:pPr>
      <w:widowControl/>
    </w:pPr>
    <w:rPr>
      <w:kern w:val="0"/>
    </w:rPr>
  </w:style>
  <w:style w:type="paragraph" w:customStyle="1" w:styleId="6">
    <w:name w:val="样式6"/>
    <w:basedOn w:val="3"/>
    <w:uiPriority w:val="99"/>
    <w:qFormat/>
  </w:style>
  <w:style w:type="paragraph" w:customStyle="1" w:styleId="aff1">
    <w:name w:val="样式 术语条目 +"/>
    <w:basedOn w:val="a"/>
    <w:uiPriority w:val="99"/>
    <w:qFormat/>
    <w:pPr>
      <w:spacing w:line="312" w:lineRule="auto"/>
      <w:ind w:firstLineChars="200" w:firstLine="200"/>
    </w:pPr>
    <w:rPr>
      <w:rFonts w:eastAsia="黑体"/>
    </w:rPr>
  </w:style>
  <w:style w:type="paragraph" w:customStyle="1" w:styleId="aff2">
    <w:name w:val="章"/>
    <w:basedOn w:val="a"/>
    <w:uiPriority w:val="99"/>
    <w:qFormat/>
    <w:pPr>
      <w:spacing w:beforeLines="100" w:afterLines="100" w:line="300" w:lineRule="auto"/>
      <w:jc w:val="center"/>
      <w:outlineLvl w:val="0"/>
    </w:pPr>
    <w:rPr>
      <w:b/>
      <w:bCs/>
      <w:sz w:val="28"/>
      <w:szCs w:val="28"/>
    </w:rPr>
  </w:style>
  <w:style w:type="paragraph" w:customStyle="1" w:styleId="p0">
    <w:name w:val="p0"/>
    <w:basedOn w:val="a"/>
    <w:uiPriority w:val="99"/>
    <w:qFormat/>
    <w:pPr>
      <w:widowControl/>
    </w:pPr>
    <w:rPr>
      <w:rFonts w:ascii="Calibri" w:hAnsi="Calibri" w:cs="Calibri"/>
      <w:kern w:val="0"/>
    </w:rPr>
  </w:style>
  <w:style w:type="paragraph" w:customStyle="1" w:styleId="aff3">
    <w:name w:val="封面文字"/>
    <w:basedOn w:val="a"/>
    <w:qFormat/>
    <w:pPr>
      <w:adjustRightInd w:val="0"/>
      <w:snapToGrid w:val="0"/>
      <w:spacing w:line="360" w:lineRule="auto"/>
    </w:pPr>
    <w:rPr>
      <w:rFonts w:ascii="宋体" w:hAnsi="宋体" w:cs="宋体"/>
      <w:sz w:val="24"/>
      <w:szCs w:val="24"/>
    </w:rPr>
  </w:style>
  <w:style w:type="paragraph" w:customStyle="1" w:styleId="22">
    <w:name w:val="列出段落2"/>
    <w:basedOn w:val="a"/>
    <w:uiPriority w:val="34"/>
    <w:qFormat/>
    <w:pPr>
      <w:ind w:firstLineChars="200" w:firstLine="420"/>
    </w:pPr>
  </w:style>
  <w:style w:type="character" w:customStyle="1" w:styleId="10">
    <w:name w:val="标题 1 字符"/>
    <w:link w:val="1"/>
    <w:uiPriority w:val="99"/>
    <w:qFormat/>
    <w:locked/>
    <w:rPr>
      <w:rFonts w:ascii="宋体" w:eastAsia="宋体" w:cs="宋体"/>
      <w:b/>
      <w:bCs/>
      <w:kern w:val="36"/>
      <w:sz w:val="48"/>
      <w:szCs w:val="48"/>
    </w:rPr>
  </w:style>
  <w:style w:type="character" w:customStyle="1" w:styleId="20">
    <w:name w:val="标题 2 字符"/>
    <w:link w:val="2"/>
    <w:uiPriority w:val="9"/>
    <w:semiHidden/>
    <w:rPr>
      <w:rFonts w:ascii="Cambria" w:eastAsia="宋体" w:hAnsi="Cambria" w:cs="Times New Roman"/>
      <w:b/>
      <w:bCs/>
      <w:sz w:val="32"/>
      <w:szCs w:val="32"/>
    </w:rPr>
  </w:style>
  <w:style w:type="character" w:customStyle="1" w:styleId="30">
    <w:name w:val="标题 3 字符"/>
    <w:link w:val="3"/>
    <w:uiPriority w:val="9"/>
    <w:semiHidden/>
    <w:rPr>
      <w:b/>
      <w:bCs/>
      <w:sz w:val="32"/>
      <w:szCs w:val="32"/>
    </w:rPr>
  </w:style>
  <w:style w:type="character" w:customStyle="1" w:styleId="Char">
    <w:name w:val="批注文字 Char"/>
    <w:uiPriority w:val="99"/>
    <w:rPr>
      <w:rFonts w:eastAsia="宋体"/>
      <w:kern w:val="2"/>
      <w:sz w:val="24"/>
      <w:szCs w:val="24"/>
      <w:lang w:val="en-US" w:eastAsia="zh-CN"/>
    </w:rPr>
  </w:style>
  <w:style w:type="character" w:customStyle="1" w:styleId="ae">
    <w:name w:val="批注框文本 字符"/>
    <w:link w:val="ad"/>
    <w:uiPriority w:val="99"/>
    <w:semiHidden/>
    <w:locked/>
    <w:rPr>
      <w:rFonts w:eastAsia="宋体"/>
      <w:kern w:val="2"/>
      <w:sz w:val="18"/>
      <w:szCs w:val="18"/>
      <w:lang w:val="en-US" w:eastAsia="zh-CN"/>
    </w:rPr>
  </w:style>
  <w:style w:type="character" w:customStyle="1" w:styleId="CharChar2">
    <w:name w:val="Char Char2"/>
    <w:uiPriority w:val="99"/>
    <w:rPr>
      <w:rFonts w:eastAsia="宋体"/>
      <w:sz w:val="24"/>
      <w:szCs w:val="24"/>
    </w:rPr>
  </w:style>
  <w:style w:type="character" w:customStyle="1" w:styleId="af9">
    <w:name w:val="批注主题 字符"/>
    <w:link w:val="af8"/>
    <w:uiPriority w:val="99"/>
    <w:semiHidden/>
    <w:locked/>
    <w:rPr>
      <w:rFonts w:eastAsia="宋体"/>
      <w:b/>
      <w:bCs/>
      <w:kern w:val="2"/>
      <w:sz w:val="24"/>
      <w:szCs w:val="24"/>
      <w:lang w:val="en-US" w:eastAsia="zh-CN"/>
    </w:rPr>
  </w:style>
  <w:style w:type="character" w:customStyle="1" w:styleId="af7">
    <w:name w:val="标题 字符"/>
    <w:link w:val="af6"/>
    <w:locked/>
    <w:rPr>
      <w:rFonts w:ascii="Cambria" w:hAnsi="Cambria" w:cs="Cambria"/>
      <w:b/>
      <w:bCs/>
      <w:kern w:val="2"/>
      <w:sz w:val="32"/>
      <w:szCs w:val="32"/>
    </w:rPr>
  </w:style>
  <w:style w:type="character" w:customStyle="1" w:styleId="CommentTextChar">
    <w:name w:val="Comment Text Char"/>
    <w:uiPriority w:val="99"/>
    <w:semiHidden/>
    <w:locked/>
  </w:style>
  <w:style w:type="character" w:customStyle="1" w:styleId="a6">
    <w:name w:val="批注文字 字符"/>
    <w:link w:val="a5"/>
    <w:locked/>
    <w:rPr>
      <w:rFonts w:eastAsia="宋体"/>
      <w:kern w:val="2"/>
      <w:sz w:val="24"/>
      <w:szCs w:val="24"/>
      <w:lang w:val="en-US" w:eastAsia="zh-CN"/>
    </w:rPr>
  </w:style>
  <w:style w:type="character" w:customStyle="1" w:styleId="aa">
    <w:name w:val="纯文本 字符"/>
    <w:link w:val="a9"/>
    <w:uiPriority w:val="99"/>
    <w:locked/>
    <w:rPr>
      <w:rFonts w:ascii="宋体" w:hAnsi="Courier New" w:cs="宋体"/>
      <w:kern w:val="2"/>
      <w:sz w:val="21"/>
      <w:szCs w:val="21"/>
    </w:rPr>
  </w:style>
  <w:style w:type="character" w:customStyle="1" w:styleId="keyword1">
    <w:name w:val="keyword1"/>
    <w:basedOn w:val="a0"/>
    <w:uiPriority w:val="99"/>
    <w:qFormat/>
  </w:style>
  <w:style w:type="character" w:customStyle="1" w:styleId="CharChar">
    <w:name w:val="Char Char"/>
    <w:uiPriority w:val="99"/>
    <w:qFormat/>
    <w:rPr>
      <w:rFonts w:eastAsia="宋体"/>
      <w:kern w:val="2"/>
      <w:sz w:val="24"/>
      <w:szCs w:val="24"/>
      <w:lang w:val="en-US" w:eastAsia="zh-CN"/>
    </w:rPr>
  </w:style>
  <w:style w:type="character" w:customStyle="1" w:styleId="af2">
    <w:name w:val="页眉 字符"/>
    <w:link w:val="af1"/>
    <w:qFormat/>
    <w:locked/>
    <w:rPr>
      <w:rFonts w:eastAsia="宋体"/>
      <w:kern w:val="2"/>
      <w:sz w:val="18"/>
      <w:szCs w:val="18"/>
      <w:lang w:val="en-US" w:eastAsia="zh-CN"/>
    </w:rPr>
  </w:style>
  <w:style w:type="character" w:customStyle="1" w:styleId="af0">
    <w:name w:val="页脚 字符"/>
    <w:link w:val="af"/>
    <w:uiPriority w:val="99"/>
    <w:qFormat/>
    <w:locked/>
    <w:rPr>
      <w:rFonts w:eastAsia="宋体"/>
      <w:kern w:val="2"/>
      <w:sz w:val="18"/>
      <w:szCs w:val="18"/>
      <w:lang w:val="en-US" w:eastAsia="zh-CN"/>
    </w:rPr>
  </w:style>
  <w:style w:type="character" w:customStyle="1" w:styleId="a8">
    <w:name w:val="正文文本缩进 字符"/>
    <w:link w:val="a7"/>
    <w:uiPriority w:val="99"/>
    <w:semiHidden/>
    <w:qFormat/>
    <w:rPr>
      <w:szCs w:val="21"/>
    </w:rPr>
  </w:style>
  <w:style w:type="character" w:customStyle="1" w:styleId="a4">
    <w:name w:val="文档结构图 字符"/>
    <w:link w:val="a3"/>
    <w:uiPriority w:val="99"/>
    <w:semiHidden/>
    <w:rPr>
      <w:sz w:val="16"/>
      <w:szCs w:val="16"/>
    </w:rPr>
  </w:style>
  <w:style w:type="character" w:customStyle="1" w:styleId="af4">
    <w:name w:val="脚注文本 字符"/>
    <w:link w:val="af3"/>
    <w:uiPriority w:val="99"/>
    <w:semiHidden/>
    <w:qFormat/>
    <w:rPr>
      <w:sz w:val="18"/>
      <w:szCs w:val="18"/>
    </w:rPr>
  </w:style>
  <w:style w:type="character" w:customStyle="1" w:styleId="CommentTextChar2">
    <w:name w:val="Comment Text Char2"/>
    <w:uiPriority w:val="99"/>
    <w:semiHidden/>
    <w:qFormat/>
    <w:rPr>
      <w:szCs w:val="21"/>
    </w:rPr>
  </w:style>
  <w:style w:type="character" w:customStyle="1" w:styleId="CommentSubjectChar1">
    <w:name w:val="Comment Subject Char1"/>
    <w:uiPriority w:val="99"/>
    <w:semiHidden/>
    <w:qFormat/>
    <w:rPr>
      <w:rFonts w:eastAsia="宋体"/>
      <w:b/>
      <w:bCs/>
      <w:kern w:val="2"/>
      <w:sz w:val="24"/>
      <w:szCs w:val="21"/>
      <w:lang w:val="en-US" w:eastAsia="zh-CN"/>
    </w:rPr>
  </w:style>
  <w:style w:type="character" w:customStyle="1" w:styleId="HeaderChar1">
    <w:name w:val="Header Char1"/>
    <w:uiPriority w:val="99"/>
    <w:semiHidden/>
    <w:qFormat/>
    <w:rPr>
      <w:sz w:val="18"/>
      <w:szCs w:val="18"/>
    </w:rPr>
  </w:style>
  <w:style w:type="character" w:customStyle="1" w:styleId="FooterChar1">
    <w:name w:val="Footer Char1"/>
    <w:uiPriority w:val="99"/>
    <w:semiHidden/>
    <w:qFormat/>
    <w:rPr>
      <w:sz w:val="18"/>
      <w:szCs w:val="18"/>
    </w:rPr>
  </w:style>
  <w:style w:type="character" w:customStyle="1" w:styleId="ac">
    <w:name w:val="日期 字符"/>
    <w:link w:val="ab"/>
    <w:uiPriority w:val="99"/>
    <w:semiHidden/>
    <w:qFormat/>
    <w:rPr>
      <w:szCs w:val="21"/>
    </w:rPr>
  </w:style>
  <w:style w:type="character" w:customStyle="1" w:styleId="BalloonTextChar1">
    <w:name w:val="Balloon Text Char1"/>
    <w:uiPriority w:val="99"/>
    <w:semiHidden/>
    <w:qFormat/>
    <w:rPr>
      <w:sz w:val="16"/>
      <w:szCs w:val="16"/>
    </w:rPr>
  </w:style>
  <w:style w:type="character" w:customStyle="1" w:styleId="PlainTextChar1">
    <w:name w:val="Plain Text Char1"/>
    <w:uiPriority w:val="99"/>
    <w:semiHidden/>
    <w:qFormat/>
    <w:rPr>
      <w:rFonts w:ascii="宋体" w:hAnsi="Courier New" w:cs="Courier New"/>
      <w:szCs w:val="21"/>
    </w:rPr>
  </w:style>
  <w:style w:type="character" w:customStyle="1" w:styleId="TitleChar1">
    <w:name w:val="Title Char1"/>
    <w:uiPriority w:val="10"/>
    <w:qFormat/>
    <w:rPr>
      <w:rFonts w:ascii="Cambria" w:hAnsi="Cambria" w:cs="Times New Roman"/>
      <w:b/>
      <w:bCs/>
      <w:sz w:val="32"/>
      <w:szCs w:val="32"/>
    </w:rPr>
  </w:style>
  <w:style w:type="paragraph" w:customStyle="1" w:styleId="aff4">
    <w:name w:val="其他标准称谓"/>
    <w:qFormat/>
    <w:pPr>
      <w:spacing w:line="0" w:lineRule="atLeast"/>
      <w:jc w:val="distribute"/>
    </w:pPr>
    <w:rPr>
      <w:rFonts w:ascii="黑体" w:eastAsia="黑体" w:hAnsi="宋体"/>
      <w:sz w:val="52"/>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f5">
    <w:name w:val="实施日期"/>
    <w:basedOn w:val="aff6"/>
    <w:qFormat/>
    <w:pPr>
      <w:framePr w:hSpace="0" w:wrap="around" w:xAlign="right"/>
      <w:jc w:val="right"/>
    </w:pPr>
  </w:style>
  <w:style w:type="paragraph" w:customStyle="1" w:styleId="aff6">
    <w:name w:val="发布日期"/>
    <w:qFormat/>
    <w:pPr>
      <w:framePr w:w="4000" w:h="473" w:hRule="exact" w:hSpace="180" w:vSpace="180" w:wrap="around" w:hAnchor="margin" w:y="13511" w:anchorLock="1"/>
    </w:pPr>
    <w:rPr>
      <w:rFonts w:eastAsia="黑体"/>
      <w:sz w:val="28"/>
    </w:rPr>
  </w:style>
  <w:style w:type="paragraph" w:customStyle="1" w:styleId="aff7">
    <w:name w:val="封面标准代替信息"/>
    <w:basedOn w:val="a"/>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a">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b">
    <w:name w:val="封面正文"/>
    <w:qFormat/>
    <w:pPr>
      <w:jc w:val="both"/>
    </w:pPr>
  </w:style>
  <w:style w:type="character" w:customStyle="1" w:styleId="doctitle">
    <w:name w:val="doc_title"/>
  </w:style>
  <w:style w:type="paragraph" w:customStyle="1" w:styleId="TOC20">
    <w:name w:val="TOC 标题2"/>
    <w:basedOn w:val="1"/>
    <w:next w:val="a"/>
    <w:uiPriority w:val="39"/>
    <w:unhideWhenUsed/>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affc">
    <w:name w:val="标准书眉_偶数页"/>
    <w:basedOn w:val="affd"/>
    <w:next w:val="a"/>
    <w:pPr>
      <w:jc w:val="left"/>
    </w:pPr>
  </w:style>
  <w:style w:type="paragraph" w:customStyle="1" w:styleId="affd">
    <w:name w:val="标准书眉_奇数页"/>
    <w:next w:val="a"/>
    <w:pPr>
      <w:tabs>
        <w:tab w:val="center" w:pos="4154"/>
        <w:tab w:val="right" w:pos="8306"/>
      </w:tabs>
      <w:spacing w:after="120"/>
      <w:jc w:val="righ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426DF-BEB9-403C-8CE0-1C021A54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3292</Words>
  <Characters>18769</Characters>
  <Application>Microsoft Office Word</Application>
  <DocSecurity>0</DocSecurity>
  <Lines>156</Lines>
  <Paragraphs>44</Paragraphs>
  <ScaleCrop>false</ScaleCrop>
  <Company>Lenovo</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总则</dc:title>
  <dc:creator>李朗</dc:creator>
  <cp:lastModifiedBy>mingl</cp:lastModifiedBy>
  <cp:revision>2</cp:revision>
  <cp:lastPrinted>2019-05-09T08:09:00Z</cp:lastPrinted>
  <dcterms:created xsi:type="dcterms:W3CDTF">2019-06-06T07:46:00Z</dcterms:created>
  <dcterms:modified xsi:type="dcterms:W3CDTF">2019-06-06T07:46:00Z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